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2F" w:rsidRDefault="00FA692F" w:rsidP="00FA692F">
      <w:pPr>
        <w:pStyle w:val="Heading1"/>
        <w:ind w:left="-922" w:hanging="71"/>
        <w:rPr>
          <w:rFonts w:ascii="Arial" w:hAnsi="Arial" w:cs="Arial"/>
          <w:sz w:val="22"/>
        </w:rPr>
      </w:pPr>
      <w:bookmarkStart w:id="0" w:name="_GoBack"/>
      <w:bookmarkEnd w:id="0"/>
    </w:p>
    <w:p w:rsidR="00FA692F" w:rsidRDefault="00FA692F" w:rsidP="00FA692F">
      <w:pPr>
        <w:pStyle w:val="Heading1"/>
        <w:shd w:val="clear" w:color="auto" w:fill="FFFFFF"/>
        <w:jc w:val="center"/>
        <w:rPr>
          <w:rFonts w:cs="Arial"/>
          <w:sz w:val="48"/>
        </w:rPr>
      </w:pPr>
      <w:r>
        <w:rPr>
          <w:rFonts w:cs="Arial"/>
          <w:noProof/>
          <w:sz w:val="48"/>
          <w:lang w:eastAsia="en-GB"/>
        </w:rPr>
        <w:drawing>
          <wp:inline distT="0" distB="0" distL="0" distR="0">
            <wp:extent cx="2918460" cy="1463040"/>
            <wp:effectExtent l="19050" t="0" r="0" b="0"/>
            <wp:docPr id="3"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8" cstate="print"/>
                    <a:srcRect/>
                    <a:stretch>
                      <a:fillRect/>
                    </a:stretch>
                  </pic:blipFill>
                  <pic:spPr bwMode="auto">
                    <a:xfrm>
                      <a:off x="0" y="0"/>
                      <a:ext cx="2918460" cy="1463040"/>
                    </a:xfrm>
                    <a:prstGeom prst="rect">
                      <a:avLst/>
                    </a:prstGeom>
                    <a:noFill/>
                    <a:ln w="9525">
                      <a:noFill/>
                      <a:miter lim="800000"/>
                      <a:headEnd/>
                      <a:tailEnd/>
                    </a:ln>
                  </pic:spPr>
                </pic:pic>
              </a:graphicData>
            </a:graphic>
          </wp:inline>
        </w:drawing>
      </w:r>
    </w:p>
    <w:p w:rsidR="00FA692F" w:rsidRPr="00A15588" w:rsidRDefault="00FA692F" w:rsidP="00FA692F"/>
    <w:p w:rsidR="00FA692F" w:rsidRPr="00BC3900" w:rsidRDefault="00FA692F" w:rsidP="00FA692F">
      <w:pPr>
        <w:shd w:val="clear" w:color="auto" w:fill="FFFFFF"/>
        <w:jc w:val="center"/>
        <w:rPr>
          <w:rFonts w:cs="Arial"/>
          <w:b/>
          <w:bCs/>
          <w:color w:val="943634"/>
          <w:sz w:val="40"/>
        </w:rPr>
      </w:pPr>
    </w:p>
    <w:p w:rsidR="00FA692F" w:rsidRPr="00BC3900" w:rsidRDefault="00FA692F" w:rsidP="00FA692F">
      <w:pPr>
        <w:shd w:val="clear" w:color="auto" w:fill="FFFFFF"/>
        <w:rPr>
          <w:rFonts w:cs="Arial"/>
          <w:color w:val="943634"/>
        </w:rPr>
      </w:pPr>
    </w:p>
    <w:p w:rsidR="00FA692F" w:rsidRDefault="00FA692F" w:rsidP="00FA692F">
      <w:pPr>
        <w:shd w:val="clear" w:color="auto" w:fill="FFFFFF"/>
        <w:rPr>
          <w:rFonts w:cs="Arial"/>
          <w:color w:val="943634"/>
          <w:sz w:val="52"/>
        </w:rPr>
      </w:pPr>
    </w:p>
    <w:p w:rsidR="00FA692F" w:rsidRDefault="00FA692F" w:rsidP="00FA692F">
      <w:pPr>
        <w:shd w:val="clear" w:color="auto" w:fill="FFFFFF"/>
        <w:rPr>
          <w:rFonts w:cs="Arial"/>
          <w:color w:val="943634"/>
          <w:sz w:val="52"/>
        </w:rPr>
      </w:pPr>
    </w:p>
    <w:p w:rsidR="00D2472E" w:rsidRDefault="00D2472E" w:rsidP="00FA692F">
      <w:pPr>
        <w:shd w:val="clear" w:color="auto" w:fill="FFFFFF"/>
        <w:rPr>
          <w:rFonts w:cs="Arial"/>
          <w:color w:val="943634"/>
          <w:sz w:val="52"/>
        </w:rPr>
      </w:pPr>
    </w:p>
    <w:p w:rsidR="00D2472E" w:rsidRPr="00C16515" w:rsidRDefault="00D2472E" w:rsidP="00D2472E">
      <w:pPr>
        <w:widowControl w:val="0"/>
        <w:autoSpaceDE w:val="0"/>
        <w:autoSpaceDN w:val="0"/>
        <w:adjustRightInd w:val="0"/>
        <w:ind w:left="360"/>
        <w:jc w:val="center"/>
        <w:rPr>
          <w:rFonts w:ascii="Arial" w:hAnsi="Arial" w:cs="Arial"/>
          <w:b/>
          <w:bCs/>
          <w:sz w:val="48"/>
          <w:szCs w:val="48"/>
          <w:lang w:eastAsia="en-GB"/>
        </w:rPr>
      </w:pPr>
      <w:r w:rsidRPr="00C16515">
        <w:rPr>
          <w:rFonts w:ascii="Arial" w:hAnsi="Arial" w:cs="Arial"/>
          <w:b/>
          <w:bCs/>
          <w:sz w:val="48"/>
          <w:szCs w:val="48"/>
          <w:lang w:eastAsia="en-GB"/>
        </w:rPr>
        <w:t>RUCHAZIE HOUSING ASSOCIATION</w:t>
      </w:r>
    </w:p>
    <w:p w:rsidR="00D2472E" w:rsidRPr="00C16515" w:rsidRDefault="00D2472E" w:rsidP="00D2472E">
      <w:pPr>
        <w:widowControl w:val="0"/>
        <w:autoSpaceDE w:val="0"/>
        <w:autoSpaceDN w:val="0"/>
        <w:adjustRightInd w:val="0"/>
        <w:ind w:left="360"/>
        <w:jc w:val="center"/>
        <w:rPr>
          <w:rFonts w:ascii="Arial" w:hAnsi="Arial" w:cs="Arial"/>
          <w:b/>
          <w:bCs/>
          <w:sz w:val="48"/>
          <w:szCs w:val="48"/>
          <w:lang w:eastAsia="en-GB"/>
        </w:rPr>
      </w:pPr>
      <w:r>
        <w:rPr>
          <w:rFonts w:ascii="Arial" w:hAnsi="Arial" w:cs="Arial"/>
          <w:b/>
          <w:bCs/>
          <w:sz w:val="48"/>
          <w:szCs w:val="48"/>
          <w:lang w:eastAsia="en-GB"/>
        </w:rPr>
        <w:t>RENT MANAGEMENT POLICY</w:t>
      </w:r>
      <w:r w:rsidRPr="00C16515">
        <w:rPr>
          <w:rFonts w:ascii="Arial" w:hAnsi="Arial" w:cs="Arial"/>
          <w:b/>
          <w:bCs/>
          <w:sz w:val="48"/>
          <w:szCs w:val="48"/>
          <w:lang w:eastAsia="en-GB"/>
        </w:rPr>
        <w:t xml:space="preserve">  </w:t>
      </w:r>
    </w:p>
    <w:p w:rsidR="00D2472E" w:rsidRPr="00C16515" w:rsidRDefault="00D2472E" w:rsidP="00D2472E">
      <w:pPr>
        <w:rPr>
          <w:rFonts w:ascii="Arial" w:hAnsi="Arial" w:cs="Arial"/>
          <w:sz w:val="48"/>
          <w:szCs w:val="48"/>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widowControl w:val="0"/>
        <w:autoSpaceDE w:val="0"/>
        <w:autoSpaceDN w:val="0"/>
        <w:adjustRightInd w:val="0"/>
        <w:ind w:left="360"/>
        <w:rPr>
          <w:rFonts w:ascii="Arial" w:hAnsi="Arial" w:cs="Arial"/>
          <w:b/>
          <w:bCs/>
          <w:szCs w:val="24"/>
          <w:lang w:eastAsia="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372"/>
      </w:tblGrid>
      <w:tr w:rsidR="00D2472E" w:rsidRPr="00C16515" w:rsidTr="00D2472E">
        <w:tc>
          <w:tcPr>
            <w:tcW w:w="5844" w:type="dxa"/>
            <w:shd w:val="clear" w:color="auto" w:fill="auto"/>
          </w:tcPr>
          <w:p w:rsidR="00D2472E" w:rsidRPr="00C16515" w:rsidRDefault="00D2472E" w:rsidP="00D2472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of Policy</w:t>
            </w:r>
          </w:p>
        </w:tc>
        <w:tc>
          <w:tcPr>
            <w:tcW w:w="3372" w:type="dxa"/>
            <w:shd w:val="clear" w:color="auto" w:fill="auto"/>
          </w:tcPr>
          <w:p w:rsidR="00D2472E" w:rsidRPr="00C16515" w:rsidRDefault="00B87B85"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April 2018</w:t>
            </w:r>
          </w:p>
        </w:tc>
      </w:tr>
      <w:tr w:rsidR="00D2472E" w:rsidRPr="00C16515" w:rsidTr="00D2472E">
        <w:tc>
          <w:tcPr>
            <w:tcW w:w="5844" w:type="dxa"/>
            <w:shd w:val="clear" w:color="auto" w:fill="auto"/>
          </w:tcPr>
          <w:p w:rsidR="00D2472E" w:rsidRPr="00C16515" w:rsidRDefault="00D2472E" w:rsidP="00D2472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approved by Management Committee</w:t>
            </w:r>
          </w:p>
        </w:tc>
        <w:tc>
          <w:tcPr>
            <w:tcW w:w="3372" w:type="dxa"/>
            <w:shd w:val="clear" w:color="auto" w:fill="auto"/>
          </w:tcPr>
          <w:p w:rsidR="00D2472E" w:rsidRPr="00C16515" w:rsidRDefault="00204A2D"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16</w:t>
            </w:r>
            <w:r w:rsidRPr="00204A2D">
              <w:rPr>
                <w:rFonts w:ascii="Arial" w:hAnsi="Arial" w:cs="Arial"/>
                <w:b/>
                <w:bCs/>
                <w:szCs w:val="24"/>
                <w:vertAlign w:val="superscript"/>
                <w:lang w:eastAsia="en-GB"/>
              </w:rPr>
              <w:t>th</w:t>
            </w:r>
            <w:r>
              <w:rPr>
                <w:rFonts w:ascii="Arial" w:hAnsi="Arial" w:cs="Arial"/>
                <w:b/>
                <w:bCs/>
                <w:szCs w:val="24"/>
                <w:lang w:eastAsia="en-GB"/>
              </w:rPr>
              <w:t xml:space="preserve"> August 2018</w:t>
            </w:r>
          </w:p>
        </w:tc>
      </w:tr>
      <w:tr w:rsidR="00D2472E" w:rsidRPr="00C16515" w:rsidTr="00D2472E">
        <w:tc>
          <w:tcPr>
            <w:tcW w:w="5844" w:type="dxa"/>
            <w:shd w:val="clear" w:color="auto" w:fill="auto"/>
          </w:tcPr>
          <w:p w:rsidR="00D2472E" w:rsidRPr="00C16515" w:rsidRDefault="00D2472E" w:rsidP="00D2472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for review</w:t>
            </w:r>
          </w:p>
        </w:tc>
        <w:tc>
          <w:tcPr>
            <w:tcW w:w="3372" w:type="dxa"/>
            <w:shd w:val="clear" w:color="auto" w:fill="auto"/>
          </w:tcPr>
          <w:p w:rsidR="00D2472E" w:rsidRPr="00C16515" w:rsidRDefault="00204A2D"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August 2021</w:t>
            </w:r>
          </w:p>
        </w:tc>
      </w:tr>
      <w:tr w:rsidR="00F31A30" w:rsidRPr="00C16515" w:rsidTr="00D2472E">
        <w:tc>
          <w:tcPr>
            <w:tcW w:w="5844" w:type="dxa"/>
            <w:shd w:val="clear" w:color="auto" w:fill="auto"/>
          </w:tcPr>
          <w:p w:rsidR="00F31A30" w:rsidRPr="00C16515" w:rsidRDefault="00F31A30"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Date reviewed</w:t>
            </w:r>
          </w:p>
        </w:tc>
        <w:tc>
          <w:tcPr>
            <w:tcW w:w="3372" w:type="dxa"/>
            <w:shd w:val="clear" w:color="auto" w:fill="auto"/>
          </w:tcPr>
          <w:p w:rsidR="00F31A30" w:rsidRDefault="00F31A30"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26</w:t>
            </w:r>
            <w:r w:rsidRPr="00F31A30">
              <w:rPr>
                <w:rFonts w:ascii="Arial" w:hAnsi="Arial" w:cs="Arial"/>
                <w:b/>
                <w:bCs/>
                <w:szCs w:val="24"/>
                <w:vertAlign w:val="superscript"/>
                <w:lang w:eastAsia="en-GB"/>
              </w:rPr>
              <w:t>th</w:t>
            </w:r>
            <w:r>
              <w:rPr>
                <w:rFonts w:ascii="Arial" w:hAnsi="Arial" w:cs="Arial"/>
                <w:b/>
                <w:bCs/>
                <w:szCs w:val="24"/>
                <w:lang w:eastAsia="en-GB"/>
              </w:rPr>
              <w:t xml:space="preserve"> August 2021</w:t>
            </w:r>
          </w:p>
        </w:tc>
      </w:tr>
      <w:tr w:rsidR="00F31A30" w:rsidRPr="00C16515" w:rsidTr="00D2472E">
        <w:tc>
          <w:tcPr>
            <w:tcW w:w="5844" w:type="dxa"/>
            <w:shd w:val="clear" w:color="auto" w:fill="auto"/>
          </w:tcPr>
          <w:p w:rsidR="00F31A30" w:rsidRDefault="00F31A30"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Date for review</w:t>
            </w:r>
          </w:p>
        </w:tc>
        <w:tc>
          <w:tcPr>
            <w:tcW w:w="3372" w:type="dxa"/>
            <w:shd w:val="clear" w:color="auto" w:fill="auto"/>
          </w:tcPr>
          <w:p w:rsidR="00F31A30" w:rsidRDefault="00F31A30"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August 2024</w:t>
            </w:r>
          </w:p>
        </w:tc>
      </w:tr>
    </w:tbl>
    <w:p w:rsidR="00D2472E" w:rsidRDefault="00D2472E" w:rsidP="00FA692F">
      <w:pPr>
        <w:shd w:val="clear" w:color="auto" w:fill="FFFFFF"/>
        <w:rPr>
          <w:rFonts w:cs="Arial"/>
          <w:color w:val="943634"/>
          <w:sz w:val="52"/>
        </w:rPr>
      </w:pPr>
    </w:p>
    <w:p w:rsidR="00D2472E" w:rsidRDefault="00D2472E" w:rsidP="00FA692F">
      <w:pPr>
        <w:shd w:val="clear" w:color="auto" w:fill="FFFFFF"/>
        <w:rPr>
          <w:rFonts w:cs="Arial"/>
          <w:color w:val="943634"/>
          <w:sz w:val="52"/>
        </w:rPr>
      </w:pPr>
    </w:p>
    <w:p w:rsidR="00D2472E" w:rsidRDefault="00D2472E" w:rsidP="00FA692F">
      <w:pPr>
        <w:shd w:val="clear" w:color="auto" w:fill="FFFFFF"/>
        <w:rPr>
          <w:rFonts w:cs="Arial"/>
          <w:color w:val="943634"/>
          <w:sz w:val="52"/>
        </w:rPr>
      </w:pPr>
    </w:p>
    <w:p w:rsidR="00D2472E" w:rsidRDefault="00D2472E" w:rsidP="00FA692F">
      <w:pPr>
        <w:shd w:val="clear" w:color="auto" w:fill="FFFFFF"/>
        <w:rPr>
          <w:rFonts w:cs="Arial"/>
          <w:color w:val="943634"/>
          <w:sz w:val="52"/>
        </w:rPr>
      </w:pPr>
    </w:p>
    <w:p w:rsidR="00D2472E" w:rsidRDefault="00D2472E" w:rsidP="00FA692F">
      <w:pPr>
        <w:shd w:val="clear" w:color="auto" w:fill="FFFFFF"/>
        <w:rPr>
          <w:rFonts w:cs="Arial"/>
          <w:color w:val="943634"/>
          <w:sz w:val="52"/>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CONTENTS</w:t>
      </w:r>
    </w:p>
    <w:p w:rsidR="003D124A" w:rsidRPr="00D2472E" w:rsidRDefault="003D124A" w:rsidP="003D124A">
      <w:pPr>
        <w:rPr>
          <w:rFonts w:ascii="Arial" w:hAnsi="Arial" w:cs="Arial"/>
          <w:b/>
          <w:sz w:val="24"/>
          <w:szCs w:val="24"/>
          <w:lang w:val="en-GB"/>
        </w:rPr>
      </w:pPr>
    </w:p>
    <w:p w:rsidR="003D124A" w:rsidRPr="00D2472E" w:rsidRDefault="003D124A" w:rsidP="003D124A">
      <w:pPr>
        <w:jc w:val="right"/>
        <w:rPr>
          <w:rFonts w:ascii="Arial" w:hAnsi="Arial" w:cs="Arial"/>
          <w:b/>
          <w:sz w:val="24"/>
          <w:szCs w:val="24"/>
          <w:lang w:val="en-GB"/>
        </w:rPr>
      </w:pPr>
      <w:r w:rsidRPr="00D2472E">
        <w:rPr>
          <w:rFonts w:ascii="Arial" w:hAnsi="Arial" w:cs="Arial"/>
          <w:b/>
          <w:sz w:val="24"/>
          <w:szCs w:val="24"/>
          <w:lang w:val="en-GB"/>
        </w:rPr>
        <w:t>Page Number</w:t>
      </w:r>
    </w:p>
    <w:p w:rsidR="003D124A" w:rsidRPr="00D2472E" w:rsidRDefault="003D124A" w:rsidP="003D124A">
      <w:pPr>
        <w:rPr>
          <w:rFonts w:ascii="Arial" w:hAnsi="Arial" w:cs="Arial"/>
          <w:b/>
          <w:sz w:val="24"/>
          <w:szCs w:val="24"/>
          <w:lang w:val="en-GB"/>
        </w:rPr>
      </w:pPr>
    </w:p>
    <w:p w:rsidR="003D124A" w:rsidRPr="00D2472E" w:rsidRDefault="00C861EB" w:rsidP="003D124A">
      <w:pPr>
        <w:rPr>
          <w:rFonts w:ascii="Arial" w:hAnsi="Arial" w:cs="Arial"/>
          <w:b/>
          <w:sz w:val="24"/>
          <w:szCs w:val="24"/>
          <w:lang w:val="en-GB"/>
        </w:rPr>
      </w:pPr>
      <w:r w:rsidRPr="00D2472E">
        <w:rPr>
          <w:rFonts w:ascii="Arial" w:hAnsi="Arial" w:cs="Arial"/>
          <w:b/>
          <w:sz w:val="24"/>
          <w:szCs w:val="24"/>
          <w:lang w:val="en-GB"/>
        </w:rPr>
        <w:t>1.</w:t>
      </w:r>
      <w:r w:rsidRPr="00D2472E">
        <w:rPr>
          <w:rFonts w:ascii="Arial" w:hAnsi="Arial" w:cs="Arial"/>
          <w:b/>
          <w:sz w:val="24"/>
          <w:szCs w:val="24"/>
          <w:lang w:val="en-GB"/>
        </w:rPr>
        <w:tab/>
        <w:t>Introduction</w:t>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t>3</w:t>
      </w:r>
    </w:p>
    <w:p w:rsidR="003D124A" w:rsidRPr="00D2472E" w:rsidRDefault="003D124A" w:rsidP="003D124A">
      <w:pPr>
        <w:rPr>
          <w:rFonts w:ascii="Arial" w:hAnsi="Arial" w:cs="Arial"/>
          <w:b/>
          <w:sz w:val="24"/>
          <w:szCs w:val="24"/>
          <w:lang w:val="en-GB"/>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2.</w:t>
      </w:r>
      <w:r w:rsidRPr="00D2472E">
        <w:rPr>
          <w:rFonts w:ascii="Arial" w:hAnsi="Arial" w:cs="Arial"/>
          <w:b/>
          <w:sz w:val="24"/>
          <w:szCs w:val="24"/>
          <w:lang w:val="en-GB"/>
        </w:rPr>
        <w:tab/>
        <w:t>Aims of the Rent Management Policy</w:t>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00C861EB" w:rsidRPr="00D2472E">
        <w:rPr>
          <w:rFonts w:ascii="Arial" w:hAnsi="Arial" w:cs="Arial"/>
          <w:b/>
          <w:sz w:val="24"/>
          <w:szCs w:val="24"/>
          <w:lang w:val="en-GB"/>
        </w:rPr>
        <w:tab/>
      </w:r>
      <w:r w:rsidR="00C861EB" w:rsidRPr="00D2472E">
        <w:rPr>
          <w:rFonts w:ascii="Arial" w:hAnsi="Arial" w:cs="Arial"/>
          <w:b/>
          <w:sz w:val="24"/>
          <w:szCs w:val="24"/>
          <w:lang w:val="en-GB"/>
        </w:rPr>
        <w:tab/>
        <w:t>3</w:t>
      </w:r>
    </w:p>
    <w:p w:rsidR="003D124A" w:rsidRPr="00D2472E" w:rsidRDefault="003D124A" w:rsidP="003D124A">
      <w:pPr>
        <w:rPr>
          <w:rFonts w:ascii="Arial" w:hAnsi="Arial" w:cs="Arial"/>
          <w:b/>
          <w:sz w:val="24"/>
          <w:szCs w:val="24"/>
          <w:lang w:val="en-GB"/>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3.</w:t>
      </w:r>
      <w:r w:rsidRPr="00D2472E">
        <w:rPr>
          <w:rFonts w:ascii="Arial" w:hAnsi="Arial" w:cs="Arial"/>
          <w:b/>
          <w:sz w:val="24"/>
          <w:szCs w:val="24"/>
          <w:lang w:val="en-GB"/>
        </w:rPr>
        <w:tab/>
      </w:r>
      <w:r w:rsidR="007F01A6">
        <w:rPr>
          <w:rFonts w:ascii="Arial" w:hAnsi="Arial" w:cs="Arial"/>
          <w:b/>
          <w:sz w:val="24"/>
          <w:szCs w:val="24"/>
          <w:lang w:val="en-GB"/>
        </w:rPr>
        <w:t>Legal and regulatory compliance</w:t>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00120304" w:rsidRPr="00D2472E">
        <w:rPr>
          <w:rFonts w:ascii="Arial" w:hAnsi="Arial" w:cs="Arial"/>
          <w:b/>
          <w:sz w:val="24"/>
          <w:szCs w:val="24"/>
          <w:lang w:val="en-GB"/>
        </w:rPr>
        <w:t>3</w:t>
      </w:r>
    </w:p>
    <w:p w:rsidR="003D124A" w:rsidRPr="00D2472E" w:rsidRDefault="003D124A" w:rsidP="003D124A">
      <w:pPr>
        <w:rPr>
          <w:rFonts w:ascii="Arial" w:hAnsi="Arial" w:cs="Arial"/>
          <w:b/>
          <w:sz w:val="24"/>
          <w:szCs w:val="24"/>
          <w:lang w:val="en-GB"/>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4.</w:t>
      </w:r>
      <w:r w:rsidRPr="00D2472E">
        <w:rPr>
          <w:rFonts w:ascii="Arial" w:hAnsi="Arial" w:cs="Arial"/>
          <w:b/>
          <w:sz w:val="24"/>
          <w:szCs w:val="24"/>
          <w:lang w:val="en-GB"/>
        </w:rPr>
        <w:tab/>
      </w:r>
      <w:r w:rsidR="007F01A6">
        <w:rPr>
          <w:rFonts w:ascii="Arial" w:hAnsi="Arial" w:cs="Arial"/>
          <w:b/>
          <w:sz w:val="24"/>
          <w:szCs w:val="24"/>
          <w:lang w:val="en-GB"/>
        </w:rPr>
        <w:t>Prevention</w:t>
      </w:r>
      <w:r w:rsidR="007F01A6">
        <w:rPr>
          <w:rFonts w:ascii="Arial" w:hAnsi="Arial" w:cs="Arial"/>
          <w:b/>
          <w:sz w:val="24"/>
          <w:szCs w:val="24"/>
          <w:lang w:val="en-GB"/>
        </w:rPr>
        <w:tab/>
      </w:r>
      <w:r w:rsidR="007F01A6">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D630CC">
        <w:rPr>
          <w:rFonts w:ascii="Arial" w:hAnsi="Arial" w:cs="Arial"/>
          <w:b/>
          <w:sz w:val="24"/>
          <w:szCs w:val="24"/>
          <w:lang w:val="en-GB"/>
        </w:rPr>
        <w:t>4</w:t>
      </w:r>
    </w:p>
    <w:p w:rsidR="00120304" w:rsidRPr="00D2472E" w:rsidRDefault="00D630CC" w:rsidP="003D124A">
      <w:pPr>
        <w:rPr>
          <w:rFonts w:ascii="Arial" w:hAnsi="Arial" w:cs="Arial"/>
          <w:b/>
          <w:sz w:val="24"/>
          <w:szCs w:val="24"/>
          <w:lang w:val="en-GB"/>
        </w:rPr>
      </w:pPr>
      <w:r>
        <w:rPr>
          <w:rFonts w:ascii="Arial" w:hAnsi="Arial" w:cs="Arial"/>
          <w:b/>
          <w:sz w:val="24"/>
          <w:szCs w:val="24"/>
          <w:lang w:val="en-GB"/>
        </w:rPr>
        <w:tab/>
      </w:r>
    </w:p>
    <w:p w:rsidR="003D124A" w:rsidRPr="00D2472E" w:rsidRDefault="00120304" w:rsidP="003D124A">
      <w:pPr>
        <w:rPr>
          <w:rFonts w:ascii="Arial" w:hAnsi="Arial" w:cs="Arial"/>
          <w:b/>
          <w:sz w:val="24"/>
          <w:szCs w:val="24"/>
          <w:lang w:val="en-GB"/>
        </w:rPr>
      </w:pPr>
      <w:r w:rsidRPr="00D2472E">
        <w:rPr>
          <w:rFonts w:ascii="Arial" w:hAnsi="Arial" w:cs="Arial"/>
          <w:b/>
          <w:sz w:val="24"/>
          <w:szCs w:val="24"/>
          <w:lang w:val="en-GB"/>
        </w:rPr>
        <w:tab/>
      </w:r>
      <w:r w:rsidR="00D630CC">
        <w:rPr>
          <w:rFonts w:ascii="Arial" w:hAnsi="Arial" w:cs="Arial"/>
          <w:b/>
          <w:sz w:val="24"/>
          <w:szCs w:val="24"/>
          <w:lang w:val="en-GB"/>
        </w:rPr>
        <w:t>Welfare Benefits and Advice5</w:t>
      </w:r>
      <w:r w:rsidR="00D630CC">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t>5</w:t>
      </w:r>
    </w:p>
    <w:p w:rsidR="003D124A" w:rsidRPr="00D2472E" w:rsidRDefault="003D124A" w:rsidP="003D124A">
      <w:pPr>
        <w:rPr>
          <w:rFonts w:ascii="Arial" w:hAnsi="Arial" w:cs="Arial"/>
          <w:b/>
          <w:sz w:val="24"/>
          <w:szCs w:val="24"/>
          <w:lang w:val="en-GB"/>
        </w:rPr>
      </w:pPr>
    </w:p>
    <w:p w:rsidR="003D124A" w:rsidRPr="00D2472E" w:rsidRDefault="00D630CC" w:rsidP="003D124A">
      <w:pPr>
        <w:rPr>
          <w:rFonts w:ascii="Arial" w:hAnsi="Arial" w:cs="Arial"/>
          <w:b/>
          <w:sz w:val="24"/>
          <w:szCs w:val="24"/>
          <w:lang w:val="en-GB"/>
        </w:rPr>
      </w:pPr>
      <w:r>
        <w:rPr>
          <w:rFonts w:ascii="Arial" w:hAnsi="Arial" w:cs="Arial"/>
          <w:b/>
          <w:sz w:val="24"/>
          <w:szCs w:val="24"/>
          <w:lang w:val="en-GB"/>
        </w:rPr>
        <w:t>5</w:t>
      </w:r>
      <w:r w:rsidR="00120304" w:rsidRPr="00D2472E">
        <w:rPr>
          <w:rFonts w:ascii="Arial" w:hAnsi="Arial" w:cs="Arial"/>
          <w:b/>
          <w:sz w:val="24"/>
          <w:szCs w:val="24"/>
          <w:lang w:val="en-GB"/>
        </w:rPr>
        <w:t>.</w:t>
      </w:r>
      <w:r w:rsidR="00120304" w:rsidRPr="00D2472E">
        <w:rPr>
          <w:rFonts w:ascii="Arial" w:hAnsi="Arial" w:cs="Arial"/>
          <w:b/>
          <w:sz w:val="24"/>
          <w:szCs w:val="24"/>
          <w:lang w:val="en-GB"/>
        </w:rPr>
        <w:tab/>
      </w:r>
      <w:r>
        <w:rPr>
          <w:rFonts w:ascii="Arial" w:hAnsi="Arial" w:cs="Arial"/>
          <w:b/>
          <w:sz w:val="24"/>
          <w:szCs w:val="24"/>
          <w:lang w:val="en-GB"/>
        </w:rPr>
        <w:t>Arrears Management</w:t>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Pr>
          <w:rFonts w:ascii="Arial" w:hAnsi="Arial" w:cs="Arial"/>
          <w:b/>
          <w:sz w:val="24"/>
          <w:szCs w:val="24"/>
          <w:lang w:val="en-GB"/>
        </w:rPr>
        <w:t>6</w:t>
      </w:r>
    </w:p>
    <w:p w:rsidR="003D124A" w:rsidRPr="00D2472E" w:rsidRDefault="003D124A" w:rsidP="003D124A">
      <w:pPr>
        <w:rPr>
          <w:rFonts w:ascii="Arial" w:hAnsi="Arial" w:cs="Arial"/>
          <w:b/>
          <w:sz w:val="24"/>
          <w:szCs w:val="24"/>
          <w:lang w:val="en-GB"/>
        </w:rPr>
      </w:pPr>
    </w:p>
    <w:p w:rsidR="003D124A" w:rsidRPr="00D2472E" w:rsidRDefault="00D630CC" w:rsidP="003D124A">
      <w:pPr>
        <w:rPr>
          <w:rFonts w:ascii="Arial" w:hAnsi="Arial" w:cs="Arial"/>
          <w:b/>
          <w:sz w:val="24"/>
          <w:szCs w:val="24"/>
          <w:lang w:val="en-GB"/>
        </w:rPr>
      </w:pPr>
      <w:r>
        <w:rPr>
          <w:rFonts w:ascii="Arial" w:hAnsi="Arial" w:cs="Arial"/>
          <w:b/>
          <w:sz w:val="24"/>
          <w:szCs w:val="24"/>
          <w:lang w:val="en-GB"/>
        </w:rPr>
        <w:t>6</w:t>
      </w:r>
      <w:r w:rsidR="003D124A" w:rsidRPr="00D2472E">
        <w:rPr>
          <w:rFonts w:ascii="Arial" w:hAnsi="Arial" w:cs="Arial"/>
          <w:b/>
          <w:sz w:val="24"/>
          <w:szCs w:val="24"/>
          <w:lang w:val="en-GB"/>
        </w:rPr>
        <w:t>.</w:t>
      </w:r>
      <w:r>
        <w:rPr>
          <w:rFonts w:ascii="Arial" w:hAnsi="Arial" w:cs="Arial"/>
          <w:b/>
          <w:sz w:val="24"/>
          <w:szCs w:val="24"/>
          <w:lang w:val="en-GB"/>
        </w:rPr>
        <w:tab/>
        <w:t>Legal Action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7</w:t>
      </w:r>
      <w:r>
        <w:rPr>
          <w:rFonts w:ascii="Arial" w:hAnsi="Arial" w:cs="Arial"/>
          <w:b/>
          <w:sz w:val="24"/>
          <w:szCs w:val="24"/>
          <w:lang w:val="en-GB"/>
        </w:rPr>
        <w:tab/>
      </w:r>
      <w:r>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p>
    <w:p w:rsidR="003D124A" w:rsidRPr="00D2472E" w:rsidRDefault="00D630CC" w:rsidP="003D124A">
      <w:pPr>
        <w:rPr>
          <w:rFonts w:ascii="Arial" w:hAnsi="Arial" w:cs="Arial"/>
          <w:b/>
          <w:sz w:val="24"/>
          <w:szCs w:val="24"/>
          <w:lang w:val="en-GB"/>
        </w:rPr>
      </w:pPr>
      <w:r>
        <w:rPr>
          <w:rFonts w:ascii="Arial" w:hAnsi="Arial" w:cs="Arial"/>
          <w:b/>
          <w:sz w:val="24"/>
          <w:szCs w:val="24"/>
          <w:lang w:val="en-GB"/>
        </w:rPr>
        <w:t>7</w:t>
      </w:r>
      <w:r w:rsidR="00120304" w:rsidRPr="00D2472E">
        <w:rPr>
          <w:rFonts w:ascii="Arial" w:hAnsi="Arial" w:cs="Arial"/>
          <w:b/>
          <w:sz w:val="24"/>
          <w:szCs w:val="24"/>
          <w:lang w:val="en-GB"/>
        </w:rPr>
        <w:t>.</w:t>
      </w:r>
      <w:r w:rsidR="00120304" w:rsidRPr="00D2472E">
        <w:rPr>
          <w:rFonts w:ascii="Arial" w:hAnsi="Arial" w:cs="Arial"/>
          <w:b/>
          <w:sz w:val="24"/>
          <w:szCs w:val="24"/>
          <w:lang w:val="en-GB"/>
        </w:rPr>
        <w:tab/>
        <w:t>Former Tenant Arrears</w:t>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Pr>
          <w:rFonts w:ascii="Arial" w:hAnsi="Arial" w:cs="Arial"/>
          <w:b/>
          <w:sz w:val="24"/>
          <w:szCs w:val="24"/>
          <w:lang w:val="en-GB"/>
        </w:rPr>
        <w:t>8</w:t>
      </w:r>
    </w:p>
    <w:p w:rsidR="003D124A" w:rsidRPr="00D2472E" w:rsidRDefault="003D124A" w:rsidP="003D124A">
      <w:pPr>
        <w:rPr>
          <w:rFonts w:ascii="Arial" w:hAnsi="Arial" w:cs="Arial"/>
          <w:b/>
          <w:sz w:val="24"/>
          <w:szCs w:val="24"/>
          <w:lang w:val="en-GB"/>
        </w:rPr>
      </w:pPr>
    </w:p>
    <w:p w:rsidR="00D630CC" w:rsidRDefault="00D630CC" w:rsidP="003D124A">
      <w:pPr>
        <w:rPr>
          <w:rFonts w:ascii="Arial" w:hAnsi="Arial" w:cs="Arial"/>
          <w:b/>
          <w:sz w:val="24"/>
          <w:szCs w:val="24"/>
          <w:lang w:val="en-GB"/>
        </w:rPr>
      </w:pPr>
      <w:r>
        <w:rPr>
          <w:rFonts w:ascii="Arial" w:hAnsi="Arial" w:cs="Arial"/>
          <w:b/>
          <w:sz w:val="24"/>
          <w:szCs w:val="24"/>
          <w:lang w:val="en-GB"/>
        </w:rPr>
        <w:t>8.</w:t>
      </w:r>
      <w:r>
        <w:rPr>
          <w:rFonts w:ascii="Arial" w:hAnsi="Arial" w:cs="Arial"/>
          <w:b/>
          <w:sz w:val="24"/>
          <w:szCs w:val="24"/>
          <w:lang w:val="en-GB"/>
        </w:rPr>
        <w:tab/>
        <w:t>Credit Balances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8</w:t>
      </w:r>
    </w:p>
    <w:p w:rsidR="00D630CC" w:rsidRDefault="00D630CC" w:rsidP="003D124A">
      <w:pPr>
        <w:rPr>
          <w:rFonts w:ascii="Arial" w:hAnsi="Arial" w:cs="Arial"/>
          <w:b/>
          <w:sz w:val="24"/>
          <w:szCs w:val="24"/>
          <w:lang w:val="en-GB"/>
        </w:rPr>
      </w:pPr>
    </w:p>
    <w:p w:rsidR="003D124A" w:rsidRPr="00D2472E" w:rsidRDefault="00D630CC" w:rsidP="003D124A">
      <w:pPr>
        <w:rPr>
          <w:rFonts w:ascii="Arial" w:hAnsi="Arial" w:cs="Arial"/>
          <w:b/>
          <w:sz w:val="24"/>
          <w:szCs w:val="24"/>
          <w:lang w:val="en-GB"/>
        </w:rPr>
      </w:pPr>
      <w:r>
        <w:rPr>
          <w:rFonts w:ascii="Arial" w:hAnsi="Arial" w:cs="Arial"/>
          <w:b/>
          <w:sz w:val="24"/>
          <w:szCs w:val="24"/>
          <w:lang w:val="en-GB"/>
        </w:rPr>
        <w:t>9.</w:t>
      </w:r>
      <w:r>
        <w:rPr>
          <w:rFonts w:ascii="Arial" w:hAnsi="Arial" w:cs="Arial"/>
          <w:b/>
          <w:sz w:val="24"/>
          <w:szCs w:val="24"/>
          <w:lang w:val="en-GB"/>
        </w:rPr>
        <w:tab/>
      </w:r>
      <w:r w:rsidR="003C0BC0">
        <w:rPr>
          <w:rFonts w:ascii="Arial" w:hAnsi="Arial" w:cs="Arial"/>
          <w:b/>
          <w:sz w:val="24"/>
          <w:szCs w:val="24"/>
          <w:lang w:val="en-GB"/>
        </w:rPr>
        <w:t>Write Off</w:t>
      </w:r>
      <w:r w:rsidR="003C0BC0">
        <w:rPr>
          <w:rFonts w:ascii="Arial" w:hAnsi="Arial" w:cs="Arial"/>
          <w:b/>
          <w:sz w:val="24"/>
          <w:szCs w:val="24"/>
          <w:lang w:val="en-GB"/>
        </w:rPr>
        <w:tab/>
      </w:r>
      <w:r w:rsidR="003C0BC0">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8</w:t>
      </w:r>
    </w:p>
    <w:p w:rsidR="003D124A" w:rsidRPr="00D2472E" w:rsidRDefault="003D124A" w:rsidP="003D124A">
      <w:pPr>
        <w:rPr>
          <w:rFonts w:ascii="Arial" w:hAnsi="Arial" w:cs="Arial"/>
          <w:b/>
          <w:sz w:val="24"/>
          <w:szCs w:val="24"/>
          <w:lang w:val="en-GB"/>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1</w:t>
      </w:r>
      <w:r w:rsidR="003C0BC0">
        <w:rPr>
          <w:rFonts w:ascii="Arial" w:hAnsi="Arial" w:cs="Arial"/>
          <w:b/>
          <w:sz w:val="24"/>
          <w:szCs w:val="24"/>
          <w:lang w:val="en-GB"/>
        </w:rPr>
        <w:t>0</w:t>
      </w:r>
      <w:r w:rsidR="00120304" w:rsidRPr="00D2472E">
        <w:rPr>
          <w:rFonts w:ascii="Arial" w:hAnsi="Arial" w:cs="Arial"/>
          <w:b/>
          <w:sz w:val="24"/>
          <w:szCs w:val="24"/>
          <w:lang w:val="en-GB"/>
        </w:rPr>
        <w:t>.</w:t>
      </w:r>
      <w:r w:rsidR="00120304" w:rsidRPr="00D2472E">
        <w:rPr>
          <w:rFonts w:ascii="Arial" w:hAnsi="Arial" w:cs="Arial"/>
          <w:b/>
          <w:sz w:val="24"/>
          <w:szCs w:val="24"/>
          <w:lang w:val="en-GB"/>
        </w:rPr>
        <w:tab/>
      </w:r>
      <w:r w:rsidR="003C0BC0">
        <w:rPr>
          <w:rFonts w:ascii="Arial" w:hAnsi="Arial" w:cs="Arial"/>
          <w:b/>
          <w:sz w:val="24"/>
          <w:szCs w:val="24"/>
          <w:lang w:val="en-GB"/>
        </w:rPr>
        <w:t>Risk Management</w:t>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t>9</w:t>
      </w:r>
      <w:r w:rsidR="00120304" w:rsidRPr="00D2472E">
        <w:rPr>
          <w:rFonts w:ascii="Arial" w:hAnsi="Arial" w:cs="Arial"/>
          <w:b/>
          <w:sz w:val="24"/>
          <w:szCs w:val="24"/>
          <w:lang w:val="en-GB"/>
        </w:rPr>
        <w:tab/>
      </w:r>
    </w:p>
    <w:p w:rsidR="003D124A" w:rsidRPr="00D2472E" w:rsidRDefault="003D124A" w:rsidP="003D124A">
      <w:pPr>
        <w:rPr>
          <w:rFonts w:ascii="Arial" w:hAnsi="Arial" w:cs="Arial"/>
          <w:b/>
          <w:sz w:val="24"/>
          <w:szCs w:val="24"/>
          <w:lang w:val="en-GB"/>
        </w:rPr>
      </w:pPr>
    </w:p>
    <w:p w:rsidR="003D124A" w:rsidRPr="00D2472E" w:rsidRDefault="00120304" w:rsidP="003D124A">
      <w:pPr>
        <w:rPr>
          <w:rFonts w:ascii="Arial" w:hAnsi="Arial" w:cs="Arial"/>
          <w:b/>
          <w:sz w:val="24"/>
          <w:szCs w:val="24"/>
          <w:lang w:val="en-GB"/>
        </w:rPr>
      </w:pPr>
      <w:r w:rsidRPr="00D2472E">
        <w:rPr>
          <w:rFonts w:ascii="Arial" w:hAnsi="Arial" w:cs="Arial"/>
          <w:b/>
          <w:sz w:val="24"/>
          <w:szCs w:val="24"/>
          <w:lang w:val="en-GB"/>
        </w:rPr>
        <w:t>1</w:t>
      </w:r>
      <w:r w:rsidR="003C0BC0">
        <w:rPr>
          <w:rFonts w:ascii="Arial" w:hAnsi="Arial" w:cs="Arial"/>
          <w:b/>
          <w:sz w:val="24"/>
          <w:szCs w:val="24"/>
          <w:lang w:val="en-GB"/>
        </w:rPr>
        <w:t>1</w:t>
      </w:r>
      <w:r w:rsidRPr="00D2472E">
        <w:rPr>
          <w:rFonts w:ascii="Arial" w:hAnsi="Arial" w:cs="Arial"/>
          <w:b/>
          <w:sz w:val="24"/>
          <w:szCs w:val="24"/>
          <w:lang w:val="en-GB"/>
        </w:rPr>
        <w:t>.</w:t>
      </w:r>
      <w:r w:rsidRPr="00D2472E">
        <w:rPr>
          <w:rFonts w:ascii="Arial" w:hAnsi="Arial" w:cs="Arial"/>
          <w:b/>
          <w:sz w:val="24"/>
          <w:szCs w:val="24"/>
          <w:lang w:val="en-GB"/>
        </w:rPr>
        <w:tab/>
        <w:t>Complaints</w:t>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t>7</w:t>
      </w:r>
    </w:p>
    <w:p w:rsidR="003D124A" w:rsidRPr="00D2472E" w:rsidRDefault="003D124A" w:rsidP="003D124A">
      <w:pPr>
        <w:rPr>
          <w:rFonts w:ascii="Arial" w:hAnsi="Arial" w:cs="Arial"/>
          <w:b/>
          <w:sz w:val="24"/>
          <w:szCs w:val="24"/>
          <w:lang w:val="en-GB"/>
        </w:rPr>
      </w:pPr>
    </w:p>
    <w:p w:rsidR="003D124A" w:rsidRPr="00D2472E" w:rsidRDefault="00120304" w:rsidP="003D124A">
      <w:pPr>
        <w:rPr>
          <w:rFonts w:ascii="Arial" w:hAnsi="Arial" w:cs="Arial"/>
          <w:b/>
          <w:sz w:val="24"/>
          <w:szCs w:val="24"/>
          <w:lang w:val="en-GB"/>
        </w:rPr>
      </w:pPr>
      <w:r w:rsidRPr="00D2472E">
        <w:rPr>
          <w:rFonts w:ascii="Arial" w:hAnsi="Arial" w:cs="Arial"/>
          <w:b/>
          <w:sz w:val="24"/>
          <w:szCs w:val="24"/>
          <w:lang w:val="en-GB"/>
        </w:rPr>
        <w:t>1</w:t>
      </w:r>
      <w:r w:rsidR="003C0BC0">
        <w:rPr>
          <w:rFonts w:ascii="Arial" w:hAnsi="Arial" w:cs="Arial"/>
          <w:b/>
          <w:sz w:val="24"/>
          <w:szCs w:val="24"/>
          <w:lang w:val="en-GB"/>
        </w:rPr>
        <w:t>2</w:t>
      </w:r>
      <w:r w:rsidRPr="00D2472E">
        <w:rPr>
          <w:rFonts w:ascii="Arial" w:hAnsi="Arial" w:cs="Arial"/>
          <w:b/>
          <w:sz w:val="24"/>
          <w:szCs w:val="24"/>
          <w:lang w:val="en-GB"/>
        </w:rPr>
        <w:t>.</w:t>
      </w:r>
      <w:r w:rsidRPr="00D2472E">
        <w:rPr>
          <w:rFonts w:ascii="Arial" w:hAnsi="Arial" w:cs="Arial"/>
          <w:b/>
          <w:sz w:val="24"/>
          <w:szCs w:val="24"/>
          <w:lang w:val="en-GB"/>
        </w:rPr>
        <w:tab/>
        <w:t>Policy Review</w:t>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t>7</w:t>
      </w:r>
    </w:p>
    <w:p w:rsidR="003D124A" w:rsidRDefault="003D124A"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Pr="00D2472E" w:rsidRDefault="003C0BC0" w:rsidP="003D124A">
      <w:pPr>
        <w:rPr>
          <w:rFonts w:ascii="Arial" w:hAnsi="Arial" w:cs="Arial"/>
          <w:b/>
          <w:sz w:val="24"/>
          <w:szCs w:val="24"/>
          <w:lang w:val="en-GB"/>
        </w:rPr>
      </w:pPr>
    </w:p>
    <w:p w:rsidR="00FA692F" w:rsidRDefault="00FA692F" w:rsidP="00FA692F">
      <w:pPr>
        <w:rPr>
          <w:rFonts w:ascii="Arial" w:hAnsi="Arial" w:cs="Arial"/>
          <w:b/>
          <w:bCs/>
          <w:color w:val="000000"/>
          <w:sz w:val="24"/>
          <w:szCs w:val="24"/>
        </w:rPr>
      </w:pPr>
    </w:p>
    <w:p w:rsidR="00CB1BB4" w:rsidRDefault="00CB1BB4" w:rsidP="00EE62C6">
      <w:pPr>
        <w:pStyle w:val="Default"/>
        <w:numPr>
          <w:ilvl w:val="0"/>
          <w:numId w:val="9"/>
        </w:numPr>
        <w:rPr>
          <w:rFonts w:cs="Times New Roman"/>
          <w:b/>
          <w:bCs/>
        </w:rPr>
      </w:pPr>
      <w:r w:rsidRPr="00D2472E">
        <w:rPr>
          <w:rFonts w:cs="Times New Roman"/>
          <w:b/>
          <w:bCs/>
        </w:rPr>
        <w:t xml:space="preserve">INTRODUCTION </w:t>
      </w:r>
    </w:p>
    <w:p w:rsidR="00EE62C6" w:rsidRPr="00D2472E" w:rsidRDefault="00EE62C6" w:rsidP="00EE62C6">
      <w:pPr>
        <w:pStyle w:val="Default"/>
        <w:ind w:left="1080"/>
        <w:rPr>
          <w:rFonts w:cs="Times New Roman"/>
        </w:rPr>
      </w:pPr>
    </w:p>
    <w:p w:rsidR="00215BDD" w:rsidRPr="00D2472E" w:rsidRDefault="000F7798" w:rsidP="000F7798">
      <w:pPr>
        <w:ind w:left="1440" w:hanging="720"/>
        <w:rPr>
          <w:rFonts w:ascii="Arial" w:hAnsi="Arial"/>
          <w:sz w:val="24"/>
          <w:szCs w:val="24"/>
        </w:rPr>
      </w:pPr>
      <w:r w:rsidRPr="00D2472E">
        <w:rPr>
          <w:rFonts w:ascii="Arial" w:hAnsi="Arial" w:cs="Times New Roman"/>
          <w:sz w:val="24"/>
          <w:szCs w:val="24"/>
        </w:rPr>
        <w:t>1.1</w:t>
      </w:r>
      <w:r w:rsidRPr="00D2472E">
        <w:rPr>
          <w:rFonts w:ascii="Arial" w:hAnsi="Arial" w:cs="Times New Roman"/>
          <w:sz w:val="24"/>
          <w:szCs w:val="24"/>
        </w:rPr>
        <w:tab/>
      </w:r>
      <w:r w:rsidR="00D2472E">
        <w:rPr>
          <w:rFonts w:ascii="Arial" w:hAnsi="Arial" w:cs="Times New Roman"/>
          <w:sz w:val="24"/>
          <w:szCs w:val="24"/>
        </w:rPr>
        <w:t>This policy outlines Ruchazie Housing Association’s policy in relation to arrears prevention, control and recovery.</w:t>
      </w:r>
    </w:p>
    <w:p w:rsidR="000F7798" w:rsidRPr="00D2472E" w:rsidRDefault="000F7798" w:rsidP="000F7798">
      <w:pPr>
        <w:ind w:left="1440" w:hanging="720"/>
        <w:rPr>
          <w:rFonts w:ascii="Arial" w:hAnsi="Arial"/>
          <w:sz w:val="24"/>
          <w:szCs w:val="24"/>
        </w:rPr>
      </w:pPr>
    </w:p>
    <w:p w:rsidR="000F7798" w:rsidRDefault="000F7798" w:rsidP="00EE62C6">
      <w:pPr>
        <w:ind w:left="1440" w:hanging="720"/>
        <w:rPr>
          <w:rFonts w:ascii="Arial" w:hAnsi="Arial" w:cs="Times New Roman"/>
          <w:sz w:val="24"/>
          <w:szCs w:val="24"/>
        </w:rPr>
      </w:pPr>
      <w:r w:rsidRPr="00D2472E">
        <w:rPr>
          <w:rFonts w:ascii="Arial" w:hAnsi="Arial" w:cs="Times New Roman"/>
          <w:sz w:val="24"/>
          <w:szCs w:val="24"/>
        </w:rPr>
        <w:t>1.2</w:t>
      </w:r>
      <w:r w:rsidRPr="00D2472E">
        <w:rPr>
          <w:rFonts w:ascii="Arial" w:hAnsi="Arial" w:cs="Times New Roman"/>
          <w:sz w:val="24"/>
          <w:szCs w:val="24"/>
        </w:rPr>
        <w:tab/>
      </w:r>
      <w:r w:rsidR="00EE62C6">
        <w:rPr>
          <w:rFonts w:ascii="Arial" w:hAnsi="Arial" w:cs="Times New Roman"/>
          <w:sz w:val="24"/>
          <w:szCs w:val="24"/>
        </w:rPr>
        <w:t xml:space="preserve">The Association recognises the importance of keeping arrears to a minimum both for the Association and individual tenants, and will take all reasonable steps to ensure that arrears are efficiently and effectively recovered. </w:t>
      </w:r>
    </w:p>
    <w:p w:rsidR="00EE62C6" w:rsidRDefault="00EE62C6" w:rsidP="00EE62C6">
      <w:pPr>
        <w:ind w:left="1440" w:hanging="720"/>
        <w:rPr>
          <w:rFonts w:ascii="Arial" w:hAnsi="Arial" w:cs="Times New Roman"/>
          <w:sz w:val="24"/>
          <w:szCs w:val="24"/>
        </w:rPr>
      </w:pPr>
    </w:p>
    <w:p w:rsidR="00EE62C6" w:rsidRDefault="00EE62C6" w:rsidP="00EE62C6">
      <w:pPr>
        <w:pStyle w:val="ListParagraph"/>
        <w:numPr>
          <w:ilvl w:val="1"/>
          <w:numId w:val="9"/>
        </w:numPr>
        <w:rPr>
          <w:rFonts w:ascii="Arial" w:hAnsi="Arial" w:cs="Times New Roman"/>
          <w:sz w:val="24"/>
          <w:szCs w:val="24"/>
        </w:rPr>
      </w:pPr>
      <w:r>
        <w:rPr>
          <w:rFonts w:ascii="Arial" w:hAnsi="Arial" w:cs="Times New Roman"/>
          <w:sz w:val="24"/>
          <w:szCs w:val="24"/>
        </w:rPr>
        <w:tab/>
      </w:r>
      <w:r w:rsidR="00D94340">
        <w:rPr>
          <w:rFonts w:ascii="Arial" w:hAnsi="Arial" w:cs="Times New Roman"/>
          <w:sz w:val="24"/>
          <w:szCs w:val="24"/>
        </w:rPr>
        <w:t>The A</w:t>
      </w:r>
      <w:r w:rsidRPr="00EE62C6">
        <w:rPr>
          <w:rFonts w:ascii="Arial" w:hAnsi="Arial" w:cs="Times New Roman"/>
          <w:sz w:val="24"/>
          <w:szCs w:val="24"/>
        </w:rPr>
        <w:t xml:space="preserve">ssociation also accepts that tenants who owe rent to their landlord are </w:t>
      </w:r>
      <w:r>
        <w:rPr>
          <w:rFonts w:ascii="Arial" w:hAnsi="Arial" w:cs="Times New Roman"/>
          <w:sz w:val="24"/>
          <w:szCs w:val="24"/>
        </w:rPr>
        <w:tab/>
      </w:r>
      <w:r w:rsidRPr="00EE62C6">
        <w:rPr>
          <w:rFonts w:ascii="Arial" w:hAnsi="Arial" w:cs="Times New Roman"/>
          <w:sz w:val="24"/>
          <w:szCs w:val="24"/>
        </w:rPr>
        <w:t xml:space="preserve">likely to find being in arrears stressful, particularly if they have multiple debts </w:t>
      </w:r>
      <w:r>
        <w:rPr>
          <w:rFonts w:ascii="Arial" w:hAnsi="Arial" w:cs="Times New Roman"/>
          <w:sz w:val="24"/>
          <w:szCs w:val="24"/>
        </w:rPr>
        <w:tab/>
      </w:r>
      <w:r w:rsidRPr="00EE62C6">
        <w:rPr>
          <w:rFonts w:ascii="Arial" w:hAnsi="Arial" w:cs="Times New Roman"/>
          <w:sz w:val="24"/>
          <w:szCs w:val="24"/>
        </w:rPr>
        <w:t xml:space="preserve">and inadequate or irregular income. The Association will therefore take a </w:t>
      </w:r>
      <w:r>
        <w:rPr>
          <w:rFonts w:ascii="Arial" w:hAnsi="Arial" w:cs="Times New Roman"/>
          <w:sz w:val="24"/>
          <w:szCs w:val="24"/>
        </w:rPr>
        <w:tab/>
      </w:r>
      <w:r w:rsidR="00D94340" w:rsidRPr="00EE62C6">
        <w:rPr>
          <w:rFonts w:ascii="Arial" w:hAnsi="Arial" w:cs="Times New Roman"/>
          <w:sz w:val="24"/>
          <w:szCs w:val="24"/>
        </w:rPr>
        <w:t>sympathetic,</w:t>
      </w:r>
      <w:r w:rsidRPr="00EE62C6">
        <w:rPr>
          <w:rFonts w:ascii="Arial" w:hAnsi="Arial" w:cs="Times New Roman"/>
          <w:sz w:val="24"/>
          <w:szCs w:val="24"/>
        </w:rPr>
        <w:t xml:space="preserve"> yet firm approach to tenants in arrears.</w:t>
      </w:r>
    </w:p>
    <w:p w:rsidR="00EE62C6" w:rsidRPr="00EE62C6" w:rsidRDefault="00EE62C6" w:rsidP="00EE62C6">
      <w:pPr>
        <w:pStyle w:val="ListParagraph"/>
        <w:ind w:left="1080"/>
        <w:rPr>
          <w:rFonts w:ascii="Arial" w:hAnsi="Arial" w:cs="Times New Roman"/>
          <w:sz w:val="24"/>
          <w:szCs w:val="24"/>
        </w:rPr>
      </w:pPr>
    </w:p>
    <w:p w:rsidR="00CB1BB4" w:rsidRPr="00D2472E" w:rsidRDefault="00CB1BB4" w:rsidP="00CB1BB4">
      <w:pPr>
        <w:rPr>
          <w:rFonts w:ascii="Arial" w:hAnsi="Arial"/>
          <w:sz w:val="24"/>
          <w:szCs w:val="24"/>
        </w:rPr>
      </w:pPr>
    </w:p>
    <w:p w:rsidR="00CB1BB4" w:rsidRDefault="00EA4356" w:rsidP="00EE62C6">
      <w:pPr>
        <w:pStyle w:val="ListParagraph"/>
        <w:numPr>
          <w:ilvl w:val="0"/>
          <w:numId w:val="9"/>
        </w:numPr>
        <w:rPr>
          <w:rFonts w:ascii="Arial" w:hAnsi="Arial" w:cs="Times New Roman"/>
          <w:b/>
          <w:sz w:val="24"/>
          <w:szCs w:val="24"/>
        </w:rPr>
      </w:pPr>
      <w:r w:rsidRPr="00EE62C6">
        <w:rPr>
          <w:rFonts w:ascii="Arial" w:hAnsi="Arial" w:cs="Times New Roman"/>
          <w:b/>
          <w:sz w:val="24"/>
          <w:szCs w:val="24"/>
        </w:rPr>
        <w:t>AIMS OF THE RENT MANAGEMENT POLICY</w:t>
      </w:r>
    </w:p>
    <w:p w:rsidR="00EE62C6" w:rsidRDefault="00EE62C6" w:rsidP="00EE62C6">
      <w:pPr>
        <w:pStyle w:val="ListParagraph"/>
        <w:ind w:left="1080"/>
        <w:rPr>
          <w:rFonts w:ascii="Arial" w:hAnsi="Arial" w:cs="Times New Roman"/>
          <w:b/>
          <w:sz w:val="24"/>
          <w:szCs w:val="24"/>
        </w:rPr>
      </w:pPr>
    </w:p>
    <w:p w:rsidR="00EE62C6" w:rsidRDefault="00EE62C6" w:rsidP="00EE62C6">
      <w:pPr>
        <w:pStyle w:val="ListParagraph"/>
        <w:rPr>
          <w:rFonts w:ascii="Arial" w:hAnsi="Arial" w:cs="Times New Roman"/>
          <w:sz w:val="24"/>
          <w:szCs w:val="24"/>
        </w:rPr>
      </w:pPr>
      <w:r w:rsidRPr="00EE62C6">
        <w:rPr>
          <w:rFonts w:ascii="Arial" w:hAnsi="Arial" w:cs="Times New Roman"/>
          <w:sz w:val="24"/>
          <w:szCs w:val="24"/>
        </w:rPr>
        <w:t>2.1</w:t>
      </w:r>
      <w:r w:rsidRPr="00EE62C6">
        <w:rPr>
          <w:rFonts w:ascii="Arial" w:hAnsi="Arial" w:cs="Times New Roman"/>
          <w:sz w:val="24"/>
          <w:szCs w:val="24"/>
        </w:rPr>
        <w:tab/>
      </w:r>
      <w:r>
        <w:rPr>
          <w:rFonts w:ascii="Arial" w:hAnsi="Arial" w:cs="Times New Roman"/>
          <w:sz w:val="24"/>
          <w:szCs w:val="24"/>
        </w:rPr>
        <w:t>The main aims and objectives of this policy are:</w:t>
      </w:r>
    </w:p>
    <w:p w:rsidR="00EE62C6" w:rsidRDefault="00EE62C6" w:rsidP="00EE62C6">
      <w:pPr>
        <w:pStyle w:val="ListParagraph"/>
        <w:rPr>
          <w:rFonts w:ascii="Arial" w:hAnsi="Arial" w:cs="Times New Roman"/>
          <w:sz w:val="24"/>
          <w:szCs w:val="24"/>
        </w:rPr>
      </w:pPr>
      <w:r>
        <w:rPr>
          <w:rFonts w:ascii="Arial" w:hAnsi="Arial" w:cs="Times New Roman"/>
          <w:sz w:val="24"/>
          <w:szCs w:val="24"/>
        </w:rPr>
        <w:tab/>
      </w:r>
    </w:p>
    <w:p w:rsidR="00EE62C6" w:rsidRDefault="00EE62C6" w:rsidP="00EE62C6">
      <w:pPr>
        <w:pStyle w:val="ListParagraph"/>
        <w:numPr>
          <w:ilvl w:val="0"/>
          <w:numId w:val="11"/>
        </w:numPr>
        <w:rPr>
          <w:rFonts w:ascii="Arial" w:hAnsi="Arial" w:cs="Times New Roman"/>
          <w:sz w:val="24"/>
          <w:szCs w:val="24"/>
        </w:rPr>
      </w:pPr>
      <w:r>
        <w:rPr>
          <w:rFonts w:ascii="Arial" w:hAnsi="Arial" w:cs="Times New Roman"/>
          <w:sz w:val="24"/>
          <w:szCs w:val="24"/>
        </w:rPr>
        <w:t>Minimise the loss of rental income to the Association</w:t>
      </w:r>
    </w:p>
    <w:p w:rsidR="00EE62C6" w:rsidRDefault="00EE62C6" w:rsidP="00EE62C6">
      <w:pPr>
        <w:pStyle w:val="ListParagraph"/>
        <w:numPr>
          <w:ilvl w:val="0"/>
          <w:numId w:val="11"/>
        </w:numPr>
        <w:rPr>
          <w:rFonts w:ascii="Arial" w:hAnsi="Arial" w:cs="Times New Roman"/>
          <w:sz w:val="24"/>
          <w:szCs w:val="24"/>
        </w:rPr>
      </w:pPr>
      <w:r>
        <w:rPr>
          <w:rFonts w:ascii="Arial" w:hAnsi="Arial" w:cs="Times New Roman"/>
          <w:sz w:val="24"/>
          <w:szCs w:val="24"/>
        </w:rPr>
        <w:t>Be both fair and firm</w:t>
      </w:r>
    </w:p>
    <w:p w:rsidR="00EE62C6" w:rsidRDefault="00EE62C6" w:rsidP="00EE62C6">
      <w:pPr>
        <w:pStyle w:val="ListParagraph"/>
        <w:numPr>
          <w:ilvl w:val="0"/>
          <w:numId w:val="11"/>
        </w:numPr>
        <w:rPr>
          <w:rFonts w:ascii="Arial" w:hAnsi="Arial" w:cs="Times New Roman"/>
          <w:sz w:val="24"/>
          <w:szCs w:val="24"/>
        </w:rPr>
      </w:pPr>
      <w:r>
        <w:rPr>
          <w:rFonts w:ascii="Arial" w:hAnsi="Arial" w:cs="Times New Roman"/>
          <w:sz w:val="24"/>
          <w:szCs w:val="24"/>
        </w:rPr>
        <w:t>Be prompt and effective in relation to arrears recovery</w:t>
      </w:r>
    </w:p>
    <w:p w:rsidR="00EE62C6" w:rsidRDefault="00EE62C6" w:rsidP="00EE62C6">
      <w:pPr>
        <w:pStyle w:val="ListParagraph"/>
        <w:numPr>
          <w:ilvl w:val="0"/>
          <w:numId w:val="11"/>
        </w:numPr>
        <w:rPr>
          <w:rFonts w:ascii="Arial" w:hAnsi="Arial" w:cs="Times New Roman"/>
          <w:sz w:val="24"/>
          <w:szCs w:val="24"/>
        </w:rPr>
      </w:pPr>
      <w:r>
        <w:rPr>
          <w:rFonts w:ascii="Arial" w:hAnsi="Arial" w:cs="Times New Roman"/>
          <w:sz w:val="24"/>
          <w:szCs w:val="24"/>
        </w:rPr>
        <w:t>Operate an effective arrears control system</w:t>
      </w:r>
    </w:p>
    <w:p w:rsidR="00EE62C6" w:rsidRDefault="00EE62C6" w:rsidP="00EE62C6">
      <w:pPr>
        <w:pStyle w:val="ListParagraph"/>
        <w:numPr>
          <w:ilvl w:val="0"/>
          <w:numId w:val="11"/>
        </w:numPr>
        <w:rPr>
          <w:rFonts w:ascii="Arial" w:hAnsi="Arial" w:cs="Times New Roman"/>
          <w:sz w:val="24"/>
          <w:szCs w:val="24"/>
        </w:rPr>
      </w:pPr>
      <w:r>
        <w:rPr>
          <w:rFonts w:ascii="Arial" w:hAnsi="Arial" w:cs="Times New Roman"/>
          <w:sz w:val="24"/>
          <w:szCs w:val="24"/>
        </w:rPr>
        <w:t xml:space="preserve">Emphasis on prevention </w:t>
      </w:r>
    </w:p>
    <w:p w:rsidR="00763AF5" w:rsidRDefault="00763AF5" w:rsidP="00763AF5">
      <w:pPr>
        <w:pStyle w:val="ListParagraph"/>
        <w:ind w:left="1800"/>
        <w:rPr>
          <w:rFonts w:ascii="Arial" w:hAnsi="Arial" w:cs="Times New Roman"/>
          <w:sz w:val="24"/>
          <w:szCs w:val="24"/>
        </w:rPr>
      </w:pPr>
    </w:p>
    <w:p w:rsidR="00763AF5" w:rsidRPr="00EE62C6" w:rsidRDefault="00763AF5" w:rsidP="00763AF5">
      <w:pPr>
        <w:pStyle w:val="ListParagraph"/>
        <w:ind w:left="1800"/>
        <w:rPr>
          <w:rFonts w:ascii="Arial" w:hAnsi="Arial" w:cs="Times New Roman"/>
          <w:sz w:val="24"/>
          <w:szCs w:val="24"/>
        </w:rPr>
      </w:pPr>
    </w:p>
    <w:p w:rsidR="00EE62C6" w:rsidRDefault="00763AF5" w:rsidP="00EE62C6">
      <w:pPr>
        <w:pStyle w:val="ListParagraph"/>
        <w:numPr>
          <w:ilvl w:val="0"/>
          <w:numId w:val="9"/>
        </w:numPr>
        <w:rPr>
          <w:rFonts w:ascii="Arial" w:hAnsi="Arial" w:cs="Times New Roman"/>
          <w:b/>
          <w:sz w:val="24"/>
          <w:szCs w:val="24"/>
        </w:rPr>
      </w:pPr>
      <w:r>
        <w:rPr>
          <w:rFonts w:ascii="Arial" w:hAnsi="Arial" w:cs="Times New Roman"/>
          <w:b/>
          <w:sz w:val="24"/>
          <w:szCs w:val="24"/>
        </w:rPr>
        <w:t>LEGAL AND REGULATORY REQUIREMENTS</w:t>
      </w:r>
    </w:p>
    <w:p w:rsidR="00763AF5" w:rsidRDefault="00763AF5" w:rsidP="00763AF5">
      <w:pPr>
        <w:pStyle w:val="ListParagraph"/>
        <w:ind w:left="1080"/>
        <w:rPr>
          <w:rFonts w:ascii="Arial" w:hAnsi="Arial" w:cs="Times New Roman"/>
          <w:b/>
          <w:sz w:val="24"/>
          <w:szCs w:val="24"/>
        </w:rPr>
      </w:pPr>
    </w:p>
    <w:p w:rsidR="00763AF5" w:rsidRDefault="00763AF5" w:rsidP="00204A2D">
      <w:pPr>
        <w:pStyle w:val="ListParagraph"/>
        <w:tabs>
          <w:tab w:val="left" w:pos="1276"/>
          <w:tab w:val="left" w:pos="1418"/>
        </w:tabs>
        <w:ind w:left="1440" w:hanging="709"/>
        <w:rPr>
          <w:rFonts w:ascii="Arial" w:hAnsi="Arial" w:cs="Times New Roman"/>
          <w:sz w:val="24"/>
          <w:szCs w:val="24"/>
        </w:rPr>
      </w:pPr>
      <w:r>
        <w:rPr>
          <w:rFonts w:ascii="Arial" w:hAnsi="Arial" w:cs="Times New Roman"/>
          <w:sz w:val="24"/>
          <w:szCs w:val="24"/>
        </w:rPr>
        <w:t>3.1</w:t>
      </w:r>
      <w:r w:rsidR="00735893">
        <w:rPr>
          <w:rFonts w:ascii="Arial" w:hAnsi="Arial" w:cs="Times New Roman"/>
          <w:sz w:val="24"/>
          <w:szCs w:val="24"/>
        </w:rPr>
        <w:t xml:space="preserve">   </w:t>
      </w:r>
      <w:r>
        <w:rPr>
          <w:rFonts w:ascii="Arial" w:hAnsi="Arial" w:cs="Times New Roman"/>
          <w:sz w:val="24"/>
          <w:szCs w:val="24"/>
        </w:rPr>
        <w:t xml:space="preserve">This policy aims to be consistent </w:t>
      </w:r>
      <w:r w:rsidR="00204A2D">
        <w:rPr>
          <w:rFonts w:ascii="Arial" w:hAnsi="Arial" w:cs="Times New Roman"/>
          <w:sz w:val="24"/>
          <w:szCs w:val="24"/>
        </w:rPr>
        <w:t xml:space="preserve">and compliant </w:t>
      </w:r>
      <w:r>
        <w:rPr>
          <w:rFonts w:ascii="Arial" w:hAnsi="Arial" w:cs="Times New Roman"/>
          <w:sz w:val="24"/>
          <w:szCs w:val="24"/>
        </w:rPr>
        <w:t>with all relevant and legal requirements including those set out below:</w:t>
      </w:r>
    </w:p>
    <w:p w:rsidR="00735893" w:rsidRDefault="00735893" w:rsidP="00735893">
      <w:pPr>
        <w:pStyle w:val="ListParagraph"/>
        <w:tabs>
          <w:tab w:val="left" w:pos="1276"/>
          <w:tab w:val="left" w:pos="1418"/>
        </w:tabs>
        <w:ind w:left="1418" w:hanging="709"/>
        <w:rPr>
          <w:rFonts w:ascii="Arial" w:hAnsi="Arial" w:cs="Times New Roman"/>
          <w:sz w:val="24"/>
          <w:szCs w:val="24"/>
        </w:rPr>
      </w:pPr>
    </w:p>
    <w:p w:rsidR="00735893" w:rsidRPr="00F31A30" w:rsidRDefault="00735893" w:rsidP="00F31A30">
      <w:pPr>
        <w:pStyle w:val="ListParagraph"/>
        <w:numPr>
          <w:ilvl w:val="0"/>
          <w:numId w:val="18"/>
        </w:numPr>
        <w:tabs>
          <w:tab w:val="left" w:pos="1276"/>
          <w:tab w:val="left" w:pos="1418"/>
        </w:tabs>
        <w:rPr>
          <w:rFonts w:ascii="Arial" w:hAnsi="Arial" w:cs="Times New Roman"/>
          <w:sz w:val="24"/>
          <w:szCs w:val="24"/>
        </w:rPr>
      </w:pPr>
      <w:r>
        <w:rPr>
          <w:rFonts w:ascii="Arial" w:hAnsi="Arial" w:cs="Times New Roman"/>
          <w:sz w:val="24"/>
          <w:szCs w:val="24"/>
        </w:rPr>
        <w:t>The</w:t>
      </w:r>
      <w:r w:rsidR="00F31A30">
        <w:rPr>
          <w:rFonts w:ascii="Arial" w:hAnsi="Arial" w:cs="Times New Roman"/>
          <w:sz w:val="24"/>
          <w:szCs w:val="24"/>
        </w:rPr>
        <w:t xml:space="preserve"> Housing (Scotland) act 2002,</w:t>
      </w:r>
      <w:r w:rsidRPr="00F31A30">
        <w:rPr>
          <w:rFonts w:ascii="Arial" w:hAnsi="Arial" w:cs="Times New Roman"/>
          <w:sz w:val="24"/>
          <w:szCs w:val="24"/>
        </w:rPr>
        <w:t xml:space="preserve"> 2010</w:t>
      </w:r>
      <w:r w:rsidR="00F31A30">
        <w:rPr>
          <w:rFonts w:ascii="Arial" w:hAnsi="Arial" w:cs="Times New Roman"/>
          <w:sz w:val="24"/>
          <w:szCs w:val="24"/>
        </w:rPr>
        <w:t xml:space="preserve"> and </w:t>
      </w:r>
      <w:ins w:id="1" w:author="Janice Shields" w:date="2021-08-04T15:52:00Z">
        <w:r w:rsidR="00F31A30">
          <w:rPr>
            <w:rFonts w:ascii="Arial" w:hAnsi="Arial" w:cs="Times New Roman"/>
            <w:sz w:val="24"/>
            <w:szCs w:val="24"/>
          </w:rPr>
          <w:t>2014</w:t>
        </w:r>
      </w:ins>
      <w:del w:id="2" w:author="Janice Shields" w:date="2021-08-04T15:52:00Z">
        <w:r w:rsidR="00F31A30" w:rsidDel="00F31A30">
          <w:rPr>
            <w:rFonts w:ascii="Arial" w:hAnsi="Arial" w:cs="Times New Roman"/>
            <w:sz w:val="24"/>
            <w:szCs w:val="24"/>
          </w:rPr>
          <w:delText>2014</w:delText>
        </w:r>
      </w:del>
    </w:p>
    <w:p w:rsidR="00735893" w:rsidRPr="00867C67" w:rsidRDefault="00735893" w:rsidP="00735893">
      <w:pPr>
        <w:pStyle w:val="ListParagraph"/>
        <w:numPr>
          <w:ilvl w:val="0"/>
          <w:numId w:val="18"/>
        </w:numPr>
        <w:tabs>
          <w:tab w:val="left" w:pos="1276"/>
          <w:tab w:val="left" w:pos="1418"/>
        </w:tabs>
        <w:rPr>
          <w:rFonts w:ascii="Arial" w:hAnsi="Arial" w:cs="Times New Roman"/>
          <w:sz w:val="24"/>
          <w:szCs w:val="24"/>
        </w:rPr>
      </w:pPr>
      <w:r>
        <w:rPr>
          <w:rFonts w:ascii="Arial" w:hAnsi="Arial" w:cs="Times New Roman"/>
          <w:sz w:val="24"/>
          <w:szCs w:val="24"/>
        </w:rPr>
        <w:t xml:space="preserve">Scottish Secure Tenancy Agreement and Short Scottish Secure Tenancy </w:t>
      </w:r>
      <w:r w:rsidRPr="00867C67">
        <w:rPr>
          <w:rFonts w:ascii="Arial" w:hAnsi="Arial" w:cs="Times New Roman"/>
          <w:sz w:val="24"/>
          <w:szCs w:val="24"/>
        </w:rPr>
        <w:t>Agreement.</w:t>
      </w:r>
    </w:p>
    <w:p w:rsidR="00735893" w:rsidRPr="00867C67" w:rsidRDefault="00735893" w:rsidP="00735893">
      <w:pPr>
        <w:pStyle w:val="ListParagraph"/>
        <w:numPr>
          <w:ilvl w:val="0"/>
          <w:numId w:val="18"/>
        </w:numPr>
        <w:tabs>
          <w:tab w:val="left" w:pos="1276"/>
          <w:tab w:val="left" w:pos="1418"/>
        </w:tabs>
        <w:rPr>
          <w:rFonts w:ascii="Arial" w:hAnsi="Arial" w:cs="Times New Roman"/>
          <w:sz w:val="24"/>
          <w:szCs w:val="24"/>
        </w:rPr>
      </w:pPr>
      <w:r w:rsidRPr="00867C67">
        <w:rPr>
          <w:rFonts w:ascii="Arial" w:hAnsi="Arial" w:cs="Times New Roman"/>
          <w:sz w:val="24"/>
          <w:szCs w:val="24"/>
        </w:rPr>
        <w:t>Data protection Act 1</w:t>
      </w:r>
      <w:r w:rsidR="00066494" w:rsidRPr="00867C67">
        <w:rPr>
          <w:rFonts w:ascii="Arial" w:hAnsi="Arial" w:cs="Times New Roman"/>
          <w:sz w:val="24"/>
          <w:szCs w:val="24"/>
        </w:rPr>
        <w:t>998 and General Data Protection regulation 2018</w:t>
      </w:r>
    </w:p>
    <w:p w:rsidR="00735893" w:rsidRPr="00867C67" w:rsidRDefault="00735893" w:rsidP="00735893">
      <w:pPr>
        <w:pStyle w:val="ListParagraph"/>
        <w:numPr>
          <w:ilvl w:val="0"/>
          <w:numId w:val="18"/>
        </w:numPr>
        <w:tabs>
          <w:tab w:val="left" w:pos="1276"/>
          <w:tab w:val="left" w:pos="1418"/>
        </w:tabs>
        <w:rPr>
          <w:rFonts w:ascii="Arial" w:hAnsi="Arial" w:cs="Times New Roman"/>
          <w:sz w:val="24"/>
          <w:szCs w:val="24"/>
        </w:rPr>
      </w:pPr>
      <w:r w:rsidRPr="00867C67">
        <w:rPr>
          <w:rFonts w:ascii="Arial" w:hAnsi="Arial" w:cs="Times New Roman"/>
          <w:sz w:val="24"/>
          <w:szCs w:val="24"/>
        </w:rPr>
        <w:t>Human Rights Act 1998</w:t>
      </w:r>
    </w:p>
    <w:p w:rsidR="00735893" w:rsidRPr="00867C67" w:rsidRDefault="00735893" w:rsidP="00735893">
      <w:pPr>
        <w:pStyle w:val="ListParagraph"/>
        <w:numPr>
          <w:ilvl w:val="0"/>
          <w:numId w:val="18"/>
        </w:numPr>
        <w:tabs>
          <w:tab w:val="left" w:pos="1276"/>
          <w:tab w:val="left" w:pos="1418"/>
        </w:tabs>
        <w:rPr>
          <w:rFonts w:ascii="Arial" w:hAnsi="Arial" w:cs="Times New Roman"/>
          <w:sz w:val="24"/>
          <w:szCs w:val="24"/>
        </w:rPr>
      </w:pPr>
      <w:r w:rsidRPr="00867C67">
        <w:rPr>
          <w:rFonts w:ascii="Arial" w:hAnsi="Arial" w:cs="Times New Roman"/>
          <w:sz w:val="24"/>
          <w:szCs w:val="24"/>
        </w:rPr>
        <w:t>The Welfare Reform Act 2012</w:t>
      </w:r>
    </w:p>
    <w:p w:rsidR="00735893" w:rsidRDefault="00735893" w:rsidP="00735893">
      <w:pPr>
        <w:pStyle w:val="ListParagraph"/>
        <w:numPr>
          <w:ilvl w:val="0"/>
          <w:numId w:val="18"/>
        </w:numPr>
        <w:tabs>
          <w:tab w:val="left" w:pos="1276"/>
          <w:tab w:val="left" w:pos="1418"/>
        </w:tabs>
        <w:rPr>
          <w:rFonts w:ascii="Arial" w:hAnsi="Arial" w:cs="Times New Roman"/>
          <w:sz w:val="24"/>
          <w:szCs w:val="24"/>
        </w:rPr>
      </w:pPr>
      <w:r>
        <w:rPr>
          <w:rFonts w:ascii="Arial" w:hAnsi="Arial" w:cs="Times New Roman"/>
          <w:sz w:val="24"/>
          <w:szCs w:val="24"/>
        </w:rPr>
        <w:t>Debtors (Scotland) Act 1987</w:t>
      </w:r>
    </w:p>
    <w:p w:rsidR="00735893" w:rsidRDefault="00735893" w:rsidP="00735893">
      <w:pPr>
        <w:pStyle w:val="ListParagraph"/>
        <w:numPr>
          <w:ilvl w:val="0"/>
          <w:numId w:val="18"/>
        </w:numPr>
        <w:tabs>
          <w:tab w:val="left" w:pos="1276"/>
          <w:tab w:val="left" w:pos="1418"/>
        </w:tabs>
        <w:rPr>
          <w:rFonts w:ascii="Arial" w:hAnsi="Arial" w:cs="Times New Roman"/>
          <w:sz w:val="24"/>
          <w:szCs w:val="24"/>
        </w:rPr>
      </w:pPr>
      <w:r>
        <w:rPr>
          <w:rFonts w:ascii="Arial" w:hAnsi="Arial" w:cs="Times New Roman"/>
          <w:sz w:val="24"/>
          <w:szCs w:val="24"/>
        </w:rPr>
        <w:t>Homelessness. etc. (Scotland) Act 2003</w:t>
      </w:r>
    </w:p>
    <w:p w:rsidR="00D94340" w:rsidRDefault="00D94340" w:rsidP="00D94340">
      <w:pPr>
        <w:tabs>
          <w:tab w:val="left" w:pos="1276"/>
          <w:tab w:val="left" w:pos="1418"/>
        </w:tabs>
        <w:rPr>
          <w:rFonts w:ascii="Arial" w:hAnsi="Arial" w:cs="Times New Roman"/>
          <w:sz w:val="24"/>
          <w:szCs w:val="24"/>
        </w:rPr>
      </w:pPr>
      <w:r>
        <w:rPr>
          <w:rFonts w:ascii="Arial" w:hAnsi="Arial" w:cs="Times New Roman"/>
          <w:sz w:val="24"/>
          <w:szCs w:val="24"/>
        </w:rPr>
        <w:t xml:space="preserve">          </w:t>
      </w:r>
    </w:p>
    <w:p w:rsidR="00D94340" w:rsidRDefault="00D94340" w:rsidP="00D94340">
      <w:pPr>
        <w:tabs>
          <w:tab w:val="left" w:pos="1276"/>
          <w:tab w:val="left" w:pos="1418"/>
        </w:tabs>
        <w:ind w:left="709" w:hanging="709"/>
        <w:rPr>
          <w:rFonts w:ascii="Arial" w:hAnsi="Arial" w:cs="Times New Roman"/>
          <w:sz w:val="24"/>
          <w:szCs w:val="24"/>
        </w:rPr>
      </w:pPr>
      <w:r>
        <w:rPr>
          <w:rFonts w:ascii="Arial" w:hAnsi="Arial" w:cs="Times New Roman"/>
          <w:sz w:val="24"/>
          <w:szCs w:val="24"/>
        </w:rPr>
        <w:t xml:space="preserve">         3.2</w:t>
      </w:r>
      <w:r>
        <w:rPr>
          <w:rFonts w:ascii="Arial" w:hAnsi="Arial" w:cs="Times New Roman"/>
          <w:sz w:val="24"/>
          <w:szCs w:val="24"/>
        </w:rPr>
        <w:tab/>
        <w:t xml:space="preserve">We will comply with the Scottish Social Housing Charter requirements most </w:t>
      </w:r>
      <w:r>
        <w:rPr>
          <w:rFonts w:ascii="Arial" w:hAnsi="Arial" w:cs="Times New Roman"/>
          <w:sz w:val="24"/>
          <w:szCs w:val="24"/>
        </w:rPr>
        <w:tab/>
        <w:t>relevant to this policy</w:t>
      </w:r>
      <w:r w:rsidR="00227D9E">
        <w:rPr>
          <w:rFonts w:ascii="Arial" w:hAnsi="Arial" w:cs="Times New Roman"/>
          <w:sz w:val="24"/>
          <w:szCs w:val="24"/>
        </w:rPr>
        <w:t>:</w:t>
      </w:r>
    </w:p>
    <w:p w:rsidR="00D94340" w:rsidRDefault="00D94340" w:rsidP="00D94340">
      <w:pPr>
        <w:tabs>
          <w:tab w:val="left" w:pos="1276"/>
          <w:tab w:val="left" w:pos="1418"/>
        </w:tabs>
        <w:ind w:left="709" w:hanging="709"/>
        <w:rPr>
          <w:rFonts w:ascii="Arial" w:hAnsi="Arial" w:cs="Times New Roman"/>
          <w:sz w:val="24"/>
          <w:szCs w:val="24"/>
        </w:rPr>
      </w:pPr>
    </w:p>
    <w:p w:rsidR="00D94340" w:rsidRDefault="00D94340" w:rsidP="00D94340">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sidRPr="00227D9E">
        <w:rPr>
          <w:rFonts w:ascii="Arial" w:hAnsi="Arial" w:cs="Times New Roman"/>
          <w:b/>
          <w:sz w:val="24"/>
          <w:szCs w:val="24"/>
        </w:rPr>
        <w:t xml:space="preserve">Outcome </w:t>
      </w:r>
      <w:r w:rsidR="00227D9E" w:rsidRPr="00227D9E">
        <w:rPr>
          <w:rFonts w:ascii="Arial" w:hAnsi="Arial" w:cs="Times New Roman"/>
          <w:b/>
          <w:sz w:val="24"/>
          <w:szCs w:val="24"/>
        </w:rPr>
        <w:t>2 Communication</w:t>
      </w:r>
      <w:r w:rsidR="00227D9E">
        <w:rPr>
          <w:rFonts w:ascii="Arial" w:hAnsi="Arial" w:cs="Times New Roman"/>
          <w:sz w:val="24"/>
          <w:szCs w:val="24"/>
        </w:rPr>
        <w:t xml:space="preserve"> – tenants and other customers find it easy to </w:t>
      </w:r>
      <w:r w:rsidR="00227D9E">
        <w:rPr>
          <w:rFonts w:ascii="Arial" w:hAnsi="Arial" w:cs="Times New Roman"/>
          <w:sz w:val="24"/>
          <w:szCs w:val="24"/>
        </w:rPr>
        <w:tab/>
        <w:t xml:space="preserve">communicate with their landlord and get the information they need about their </w:t>
      </w:r>
      <w:r w:rsidR="00227D9E">
        <w:rPr>
          <w:rFonts w:ascii="Arial" w:hAnsi="Arial" w:cs="Times New Roman"/>
          <w:sz w:val="24"/>
          <w:szCs w:val="24"/>
        </w:rPr>
        <w:tab/>
        <w:t xml:space="preserve">landlord, how and why it makes decisions and the services it provides. </w:t>
      </w:r>
    </w:p>
    <w:p w:rsidR="00227D9E" w:rsidRDefault="00227D9E" w:rsidP="00D94340">
      <w:pPr>
        <w:tabs>
          <w:tab w:val="left" w:pos="1276"/>
          <w:tab w:val="left" w:pos="1418"/>
        </w:tabs>
        <w:ind w:left="709" w:hanging="709"/>
        <w:rPr>
          <w:rFonts w:ascii="Arial" w:hAnsi="Arial" w:cs="Times New Roman"/>
          <w:sz w:val="24"/>
          <w:szCs w:val="24"/>
        </w:rPr>
      </w:pPr>
    </w:p>
    <w:p w:rsidR="00227D9E" w:rsidRDefault="00227D9E" w:rsidP="00D94340">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sidRPr="00227D9E">
        <w:rPr>
          <w:rFonts w:ascii="Arial" w:hAnsi="Arial" w:cs="Times New Roman"/>
          <w:b/>
          <w:sz w:val="24"/>
          <w:szCs w:val="24"/>
        </w:rPr>
        <w:t xml:space="preserve">Outcome 11 Tenancy Sustainment </w:t>
      </w:r>
      <w:r>
        <w:rPr>
          <w:rFonts w:ascii="Arial" w:hAnsi="Arial" w:cs="Times New Roman"/>
          <w:b/>
          <w:sz w:val="24"/>
          <w:szCs w:val="24"/>
        </w:rPr>
        <w:t>–</w:t>
      </w:r>
      <w:r>
        <w:rPr>
          <w:rFonts w:ascii="Arial" w:hAnsi="Arial" w:cs="Times New Roman"/>
          <w:sz w:val="24"/>
          <w:szCs w:val="24"/>
        </w:rPr>
        <w:t xml:space="preserve">tenants get the information they need on </w:t>
      </w:r>
      <w:r>
        <w:rPr>
          <w:rFonts w:ascii="Arial" w:hAnsi="Arial" w:cs="Times New Roman"/>
          <w:sz w:val="24"/>
          <w:szCs w:val="24"/>
        </w:rPr>
        <w:tab/>
        <w:t xml:space="preserve">how to obtain support to remain in their home; and ensure that suitable support is </w:t>
      </w:r>
      <w:r>
        <w:rPr>
          <w:rFonts w:ascii="Arial" w:hAnsi="Arial" w:cs="Times New Roman"/>
          <w:sz w:val="24"/>
          <w:szCs w:val="24"/>
        </w:rPr>
        <w:tab/>
        <w:t xml:space="preserve">available, including services provided directly by the landlord and by other </w:t>
      </w:r>
      <w:r>
        <w:rPr>
          <w:rFonts w:ascii="Arial" w:hAnsi="Arial" w:cs="Times New Roman"/>
          <w:sz w:val="24"/>
          <w:szCs w:val="24"/>
        </w:rPr>
        <w:tab/>
        <w:t>organisations</w:t>
      </w:r>
    </w:p>
    <w:p w:rsidR="00227D9E" w:rsidRDefault="00227D9E" w:rsidP="00D94340">
      <w:pPr>
        <w:tabs>
          <w:tab w:val="left" w:pos="1276"/>
          <w:tab w:val="left" w:pos="1418"/>
        </w:tabs>
        <w:ind w:left="709" w:hanging="709"/>
        <w:rPr>
          <w:rFonts w:ascii="Arial" w:hAnsi="Arial" w:cs="Times New Roman"/>
          <w:sz w:val="24"/>
          <w:szCs w:val="24"/>
        </w:rPr>
      </w:pPr>
    </w:p>
    <w:p w:rsidR="00227D9E" w:rsidRDefault="00227D9E" w:rsidP="00D94340">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sidRPr="00227D9E">
        <w:rPr>
          <w:rFonts w:ascii="Arial" w:hAnsi="Arial" w:cs="Times New Roman"/>
          <w:b/>
          <w:sz w:val="24"/>
          <w:szCs w:val="24"/>
        </w:rPr>
        <w:t>Outcome 13 Value for Money</w:t>
      </w:r>
      <w:r>
        <w:rPr>
          <w:rFonts w:ascii="Arial" w:hAnsi="Arial" w:cs="Times New Roman"/>
          <w:b/>
          <w:sz w:val="24"/>
          <w:szCs w:val="24"/>
        </w:rPr>
        <w:t>-</w:t>
      </w:r>
      <w:r w:rsidR="000E1DF1">
        <w:rPr>
          <w:rFonts w:ascii="Arial" w:hAnsi="Arial" w:cs="Times New Roman"/>
          <w:sz w:val="24"/>
          <w:szCs w:val="24"/>
        </w:rPr>
        <w:t xml:space="preserve">tenants, owners and other customers receive </w:t>
      </w:r>
      <w:r w:rsidR="000E1DF1">
        <w:rPr>
          <w:rFonts w:ascii="Arial" w:hAnsi="Arial" w:cs="Times New Roman"/>
          <w:sz w:val="24"/>
          <w:szCs w:val="24"/>
        </w:rPr>
        <w:tab/>
        <w:t xml:space="preserve">services that provide continually improving value for the rent and other charges </w:t>
      </w:r>
      <w:r w:rsidR="000E1DF1">
        <w:rPr>
          <w:rFonts w:ascii="Arial" w:hAnsi="Arial" w:cs="Times New Roman"/>
          <w:sz w:val="24"/>
          <w:szCs w:val="24"/>
        </w:rPr>
        <w:tab/>
        <w:t xml:space="preserve">they pay. </w:t>
      </w:r>
    </w:p>
    <w:p w:rsidR="000E1DF1" w:rsidRDefault="000E1DF1" w:rsidP="00D94340">
      <w:pPr>
        <w:tabs>
          <w:tab w:val="left" w:pos="1276"/>
          <w:tab w:val="left" w:pos="1418"/>
        </w:tabs>
        <w:ind w:left="709" w:hanging="709"/>
        <w:rPr>
          <w:rFonts w:ascii="Arial" w:hAnsi="Arial" w:cs="Times New Roman"/>
          <w:sz w:val="24"/>
          <w:szCs w:val="24"/>
        </w:rPr>
      </w:pPr>
    </w:p>
    <w:p w:rsidR="000E1DF1" w:rsidRDefault="000E1DF1" w:rsidP="00D94340">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sidRPr="007F01A6">
        <w:rPr>
          <w:rFonts w:ascii="Arial" w:hAnsi="Arial" w:cs="Times New Roman"/>
          <w:b/>
          <w:sz w:val="24"/>
          <w:szCs w:val="24"/>
        </w:rPr>
        <w:t>Outcome 14 &amp; 15</w:t>
      </w:r>
      <w:r w:rsidR="007F01A6" w:rsidRPr="007F01A6">
        <w:rPr>
          <w:rFonts w:ascii="Arial" w:hAnsi="Arial" w:cs="Times New Roman"/>
          <w:b/>
          <w:sz w:val="24"/>
          <w:szCs w:val="24"/>
        </w:rPr>
        <w:t xml:space="preserve"> Rents and service charges</w:t>
      </w:r>
      <w:r w:rsidR="007F01A6">
        <w:rPr>
          <w:rFonts w:ascii="Arial" w:hAnsi="Arial" w:cs="Times New Roman"/>
          <w:b/>
          <w:sz w:val="24"/>
          <w:szCs w:val="24"/>
        </w:rPr>
        <w:t xml:space="preserve"> – </w:t>
      </w:r>
      <w:r w:rsidR="007F01A6">
        <w:rPr>
          <w:rFonts w:ascii="Arial" w:hAnsi="Arial" w:cs="Times New Roman"/>
          <w:sz w:val="24"/>
          <w:szCs w:val="24"/>
        </w:rPr>
        <w:t xml:space="preserve">Social landlords set rent and </w:t>
      </w:r>
      <w:r w:rsidR="007F01A6">
        <w:rPr>
          <w:rFonts w:ascii="Arial" w:hAnsi="Arial" w:cs="Times New Roman"/>
          <w:sz w:val="24"/>
          <w:szCs w:val="24"/>
        </w:rPr>
        <w:tab/>
        <w:t xml:space="preserve">service charges in consultation with their tenants and other customers so that </w:t>
      </w:r>
      <w:r w:rsidR="001A0D25">
        <w:rPr>
          <w:rFonts w:ascii="Arial" w:hAnsi="Arial" w:cs="Times New Roman"/>
          <w:sz w:val="24"/>
          <w:szCs w:val="24"/>
        </w:rPr>
        <w:t>–</w:t>
      </w:r>
    </w:p>
    <w:p w:rsidR="001A0D25" w:rsidRDefault="001A0D25" w:rsidP="00D94340">
      <w:pPr>
        <w:tabs>
          <w:tab w:val="left" w:pos="1276"/>
          <w:tab w:val="left" w:pos="1418"/>
        </w:tabs>
        <w:ind w:left="709" w:hanging="709"/>
        <w:rPr>
          <w:rFonts w:ascii="Arial" w:hAnsi="Arial" w:cs="Times New Roman"/>
          <w:sz w:val="24"/>
          <w:szCs w:val="24"/>
        </w:rPr>
      </w:pPr>
    </w:p>
    <w:p w:rsidR="007F01A6" w:rsidRDefault="007F01A6" w:rsidP="007F01A6">
      <w:pPr>
        <w:pStyle w:val="ListParagraph"/>
        <w:numPr>
          <w:ilvl w:val="0"/>
          <w:numId w:val="19"/>
        </w:numPr>
        <w:tabs>
          <w:tab w:val="left" w:pos="1276"/>
          <w:tab w:val="left" w:pos="1418"/>
        </w:tabs>
        <w:rPr>
          <w:rFonts w:ascii="Arial" w:hAnsi="Arial" w:cs="Times New Roman"/>
          <w:sz w:val="24"/>
          <w:szCs w:val="24"/>
        </w:rPr>
      </w:pPr>
      <w:r>
        <w:rPr>
          <w:rFonts w:ascii="Arial" w:hAnsi="Arial" w:cs="Times New Roman"/>
          <w:sz w:val="24"/>
          <w:szCs w:val="24"/>
        </w:rPr>
        <w:t>A balance is struck between the level of services provided , the cost of the services, and how far current and prospective tenants and service users can afford them</w:t>
      </w:r>
    </w:p>
    <w:p w:rsidR="008244A3" w:rsidRPr="008244A3" w:rsidRDefault="007F01A6" w:rsidP="008244A3">
      <w:pPr>
        <w:pStyle w:val="ListParagraph"/>
        <w:numPr>
          <w:ilvl w:val="0"/>
          <w:numId w:val="19"/>
        </w:numPr>
        <w:tabs>
          <w:tab w:val="left" w:pos="1276"/>
          <w:tab w:val="left" w:pos="1418"/>
        </w:tabs>
        <w:rPr>
          <w:rFonts w:ascii="Arial" w:hAnsi="Arial" w:cs="Times New Roman"/>
          <w:sz w:val="24"/>
          <w:szCs w:val="24"/>
        </w:rPr>
      </w:pPr>
      <w:r>
        <w:rPr>
          <w:rFonts w:ascii="Arial" w:hAnsi="Arial" w:cs="Times New Roman"/>
          <w:sz w:val="24"/>
          <w:szCs w:val="24"/>
        </w:rPr>
        <w:t xml:space="preserve">Tenants get clear information on how rent and other money is spent, including details of any individual items of expenditure above thresholds agreed between landlords and tenants. </w:t>
      </w:r>
    </w:p>
    <w:p w:rsidR="00015402" w:rsidRDefault="00015402" w:rsidP="007F01A6">
      <w:pPr>
        <w:tabs>
          <w:tab w:val="left" w:pos="1276"/>
          <w:tab w:val="left" w:pos="1418"/>
        </w:tabs>
        <w:ind w:left="567"/>
        <w:rPr>
          <w:rFonts w:ascii="Arial" w:hAnsi="Arial" w:cs="Times New Roman"/>
          <w:sz w:val="24"/>
          <w:szCs w:val="24"/>
        </w:rPr>
      </w:pPr>
      <w:r>
        <w:rPr>
          <w:rFonts w:ascii="Arial" w:hAnsi="Arial" w:cs="Times New Roman"/>
          <w:sz w:val="24"/>
          <w:szCs w:val="24"/>
        </w:rPr>
        <w:tab/>
      </w:r>
    </w:p>
    <w:p w:rsidR="00015402" w:rsidRDefault="00015402" w:rsidP="007F01A6">
      <w:pPr>
        <w:tabs>
          <w:tab w:val="left" w:pos="1276"/>
          <w:tab w:val="left" w:pos="1418"/>
        </w:tabs>
        <w:ind w:left="567"/>
        <w:rPr>
          <w:rFonts w:ascii="Arial" w:hAnsi="Arial" w:cs="Times New Roman"/>
          <w:sz w:val="24"/>
          <w:szCs w:val="24"/>
        </w:rPr>
      </w:pPr>
      <w:r>
        <w:rPr>
          <w:rFonts w:ascii="Arial" w:hAnsi="Arial" w:cs="Times New Roman"/>
          <w:sz w:val="24"/>
          <w:szCs w:val="24"/>
        </w:rPr>
        <w:tab/>
      </w:r>
    </w:p>
    <w:p w:rsidR="007F01A6" w:rsidRDefault="007F01A6" w:rsidP="007F01A6">
      <w:pPr>
        <w:pStyle w:val="ListParagraph"/>
        <w:numPr>
          <w:ilvl w:val="0"/>
          <w:numId w:val="9"/>
        </w:numPr>
        <w:tabs>
          <w:tab w:val="left" w:pos="1276"/>
          <w:tab w:val="left" w:pos="1418"/>
        </w:tabs>
        <w:rPr>
          <w:rFonts w:ascii="Arial" w:hAnsi="Arial" w:cs="Times New Roman"/>
          <w:b/>
          <w:sz w:val="24"/>
          <w:szCs w:val="24"/>
        </w:rPr>
      </w:pPr>
      <w:r w:rsidRPr="007F01A6">
        <w:rPr>
          <w:rFonts w:ascii="Arial" w:hAnsi="Arial" w:cs="Times New Roman"/>
          <w:b/>
          <w:sz w:val="24"/>
          <w:szCs w:val="24"/>
        </w:rPr>
        <w:t>PREVENTION</w:t>
      </w:r>
    </w:p>
    <w:p w:rsidR="007F01A6" w:rsidRDefault="007F01A6" w:rsidP="007F01A6">
      <w:pPr>
        <w:tabs>
          <w:tab w:val="left" w:pos="1276"/>
          <w:tab w:val="left" w:pos="1418"/>
        </w:tabs>
        <w:rPr>
          <w:rFonts w:ascii="Arial" w:hAnsi="Arial" w:cs="Times New Roman"/>
          <w:b/>
          <w:sz w:val="24"/>
          <w:szCs w:val="24"/>
        </w:rPr>
      </w:pPr>
      <w:r>
        <w:rPr>
          <w:rFonts w:ascii="Arial" w:hAnsi="Arial" w:cs="Times New Roman"/>
          <w:b/>
          <w:sz w:val="24"/>
          <w:szCs w:val="24"/>
        </w:rPr>
        <w:t xml:space="preserve"> </w:t>
      </w:r>
    </w:p>
    <w:p w:rsidR="007F01A6" w:rsidRDefault="007F01A6" w:rsidP="007F01A6">
      <w:pPr>
        <w:tabs>
          <w:tab w:val="left" w:pos="1276"/>
          <w:tab w:val="left" w:pos="1418"/>
        </w:tabs>
        <w:rPr>
          <w:rFonts w:ascii="Arial" w:hAnsi="Arial" w:cs="Times New Roman"/>
          <w:sz w:val="24"/>
          <w:szCs w:val="24"/>
        </w:rPr>
      </w:pPr>
      <w:r w:rsidRPr="007F01A6">
        <w:rPr>
          <w:rFonts w:ascii="Arial" w:hAnsi="Arial" w:cs="Times New Roman"/>
          <w:sz w:val="24"/>
          <w:szCs w:val="24"/>
        </w:rPr>
        <w:t xml:space="preserve">          4.1 </w:t>
      </w:r>
      <w:r>
        <w:rPr>
          <w:rFonts w:ascii="Arial" w:hAnsi="Arial" w:cs="Times New Roman"/>
          <w:sz w:val="24"/>
          <w:szCs w:val="24"/>
        </w:rPr>
        <w:tab/>
        <w:t xml:space="preserve">Ruchazie Housing </w:t>
      </w:r>
      <w:r w:rsidR="001A0D25">
        <w:rPr>
          <w:rFonts w:ascii="Arial" w:hAnsi="Arial" w:cs="Times New Roman"/>
          <w:sz w:val="24"/>
          <w:szCs w:val="24"/>
        </w:rPr>
        <w:t>A</w:t>
      </w:r>
      <w:r>
        <w:rPr>
          <w:rFonts w:ascii="Arial" w:hAnsi="Arial" w:cs="Times New Roman"/>
          <w:sz w:val="24"/>
          <w:szCs w:val="24"/>
        </w:rPr>
        <w:t xml:space="preserve">ssociation will place considerable importance on the </w:t>
      </w:r>
      <w:r>
        <w:rPr>
          <w:rFonts w:ascii="Arial" w:hAnsi="Arial" w:cs="Times New Roman"/>
          <w:sz w:val="24"/>
          <w:szCs w:val="24"/>
        </w:rPr>
        <w:tab/>
        <w:t xml:space="preserve">prevention of arrears. The Association will set affordable rents in line with our </w:t>
      </w:r>
      <w:r>
        <w:rPr>
          <w:rFonts w:ascii="Arial" w:hAnsi="Arial" w:cs="Times New Roman"/>
          <w:sz w:val="24"/>
          <w:szCs w:val="24"/>
        </w:rPr>
        <w:tab/>
        <w:t xml:space="preserve">Business Plan. The association will seek to avoid, as far as is possible the setting </w:t>
      </w:r>
      <w:r>
        <w:rPr>
          <w:rFonts w:ascii="Arial" w:hAnsi="Arial" w:cs="Times New Roman"/>
          <w:sz w:val="24"/>
          <w:szCs w:val="24"/>
        </w:rPr>
        <w:tab/>
        <w:t xml:space="preserve">of rents which result in households being caught up in the poverty trap. </w:t>
      </w:r>
      <w:r w:rsidR="001A0D25">
        <w:rPr>
          <w:rFonts w:ascii="Arial" w:hAnsi="Arial" w:cs="Times New Roman"/>
          <w:sz w:val="24"/>
          <w:szCs w:val="24"/>
        </w:rPr>
        <w:t xml:space="preserve">The </w:t>
      </w:r>
      <w:r w:rsidR="001A0D25">
        <w:rPr>
          <w:rFonts w:ascii="Arial" w:hAnsi="Arial" w:cs="Times New Roman"/>
          <w:sz w:val="24"/>
          <w:szCs w:val="24"/>
        </w:rPr>
        <w:tab/>
        <w:t>association will seek to minimise rent arrears by:-</w:t>
      </w:r>
    </w:p>
    <w:p w:rsidR="007F01A6" w:rsidRDefault="001A0D25" w:rsidP="007F01A6">
      <w:pPr>
        <w:tabs>
          <w:tab w:val="left" w:pos="1276"/>
          <w:tab w:val="left" w:pos="1418"/>
        </w:tabs>
        <w:rPr>
          <w:rFonts w:ascii="Arial" w:hAnsi="Arial" w:cs="Times New Roman"/>
          <w:b/>
          <w:sz w:val="24"/>
          <w:szCs w:val="24"/>
        </w:rPr>
      </w:pPr>
      <w:r>
        <w:rPr>
          <w:rFonts w:ascii="Arial" w:hAnsi="Arial" w:cs="Times New Roman"/>
          <w:sz w:val="24"/>
          <w:szCs w:val="24"/>
        </w:rPr>
        <w:tab/>
      </w:r>
    </w:p>
    <w:p w:rsidR="00224131" w:rsidRDefault="00224131" w:rsidP="00224131">
      <w:pPr>
        <w:pStyle w:val="ListParagraph"/>
        <w:numPr>
          <w:ilvl w:val="0"/>
          <w:numId w:val="20"/>
        </w:numPr>
        <w:tabs>
          <w:tab w:val="left" w:pos="1276"/>
          <w:tab w:val="left" w:pos="1418"/>
        </w:tabs>
        <w:rPr>
          <w:rFonts w:ascii="Arial" w:hAnsi="Arial" w:cs="Times New Roman"/>
          <w:sz w:val="24"/>
          <w:szCs w:val="24"/>
        </w:rPr>
      </w:pPr>
      <w:r>
        <w:rPr>
          <w:rFonts w:ascii="Arial" w:hAnsi="Arial" w:cs="Times New Roman"/>
          <w:sz w:val="24"/>
          <w:szCs w:val="24"/>
        </w:rPr>
        <w:t>Maintaining accurate rent accounting systems to ensure</w:t>
      </w:r>
      <w:r w:rsidR="00F74069">
        <w:rPr>
          <w:rFonts w:ascii="Arial" w:hAnsi="Arial" w:cs="Times New Roman"/>
          <w:sz w:val="24"/>
          <w:szCs w:val="24"/>
        </w:rPr>
        <w:t xml:space="preserve"> staff can quickly identify non-payment </w:t>
      </w:r>
      <w:r w:rsidR="00066494">
        <w:rPr>
          <w:rFonts w:ascii="Arial" w:hAnsi="Arial" w:cs="Times New Roman"/>
          <w:sz w:val="24"/>
          <w:szCs w:val="24"/>
        </w:rPr>
        <w:t>and accurate</w:t>
      </w:r>
      <w:r>
        <w:rPr>
          <w:rFonts w:ascii="Arial" w:hAnsi="Arial" w:cs="Times New Roman"/>
          <w:sz w:val="24"/>
          <w:szCs w:val="24"/>
        </w:rPr>
        <w:t xml:space="preserve"> monitoring of rent arrears.</w:t>
      </w:r>
    </w:p>
    <w:p w:rsidR="00224131" w:rsidRPr="00224131" w:rsidRDefault="00224131" w:rsidP="00224131">
      <w:pPr>
        <w:pStyle w:val="ListParagraph"/>
        <w:rPr>
          <w:rFonts w:ascii="Arial" w:hAnsi="Arial" w:cs="Times New Roman"/>
          <w:sz w:val="24"/>
          <w:szCs w:val="24"/>
        </w:rPr>
      </w:pPr>
    </w:p>
    <w:p w:rsidR="007F01A6" w:rsidRDefault="001A0D25" w:rsidP="00BB551B">
      <w:pPr>
        <w:pStyle w:val="ListParagraph"/>
        <w:numPr>
          <w:ilvl w:val="0"/>
          <w:numId w:val="20"/>
        </w:numPr>
        <w:tabs>
          <w:tab w:val="left" w:pos="1276"/>
          <w:tab w:val="left" w:pos="1418"/>
        </w:tabs>
        <w:rPr>
          <w:rFonts w:ascii="Arial" w:hAnsi="Arial" w:cs="Times New Roman"/>
          <w:sz w:val="24"/>
          <w:szCs w:val="24"/>
        </w:rPr>
      </w:pPr>
      <w:r w:rsidRPr="00BB551B">
        <w:rPr>
          <w:rFonts w:ascii="Arial" w:hAnsi="Arial" w:cs="Times New Roman"/>
          <w:sz w:val="24"/>
          <w:szCs w:val="24"/>
        </w:rPr>
        <w:t>Completing a financial assessment</w:t>
      </w:r>
      <w:ins w:id="3" w:author="Janice Shields" w:date="2021-08-04T15:53:00Z">
        <w:r w:rsidR="00F31A30">
          <w:rPr>
            <w:rFonts w:ascii="Arial" w:hAnsi="Arial" w:cs="Times New Roman"/>
            <w:sz w:val="24"/>
            <w:szCs w:val="24"/>
          </w:rPr>
          <w:t xml:space="preserve"> (where appropriate)</w:t>
        </w:r>
      </w:ins>
      <w:r w:rsidRPr="00BB551B">
        <w:rPr>
          <w:rFonts w:ascii="Arial" w:hAnsi="Arial" w:cs="Times New Roman"/>
          <w:sz w:val="24"/>
          <w:szCs w:val="24"/>
        </w:rPr>
        <w:t xml:space="preserve"> for applicants prior to an offer of tenancy to ensure affordability.</w:t>
      </w:r>
    </w:p>
    <w:p w:rsidR="00224131" w:rsidRDefault="00224131" w:rsidP="00224131">
      <w:pPr>
        <w:pStyle w:val="ListParagraph"/>
        <w:tabs>
          <w:tab w:val="left" w:pos="1276"/>
          <w:tab w:val="left" w:pos="1418"/>
        </w:tabs>
        <w:ind w:left="1320"/>
        <w:rPr>
          <w:rFonts w:ascii="Arial" w:hAnsi="Arial" w:cs="Times New Roman"/>
          <w:sz w:val="24"/>
          <w:szCs w:val="24"/>
        </w:rPr>
      </w:pPr>
    </w:p>
    <w:p w:rsidR="00224131" w:rsidRDefault="00224131" w:rsidP="00BB551B">
      <w:pPr>
        <w:pStyle w:val="ListParagraph"/>
        <w:numPr>
          <w:ilvl w:val="0"/>
          <w:numId w:val="20"/>
        </w:numPr>
        <w:tabs>
          <w:tab w:val="left" w:pos="1276"/>
          <w:tab w:val="left" w:pos="1418"/>
        </w:tabs>
        <w:rPr>
          <w:rFonts w:ascii="Arial" w:hAnsi="Arial" w:cs="Times New Roman"/>
          <w:sz w:val="24"/>
          <w:szCs w:val="24"/>
        </w:rPr>
      </w:pPr>
      <w:r>
        <w:rPr>
          <w:rFonts w:ascii="Arial" w:hAnsi="Arial" w:cs="Times New Roman"/>
          <w:sz w:val="24"/>
          <w:szCs w:val="24"/>
        </w:rPr>
        <w:t xml:space="preserve">Informing tenants in writing of rent and service charges for the property being offered. </w:t>
      </w:r>
    </w:p>
    <w:p w:rsidR="00224131" w:rsidRPr="00224131" w:rsidRDefault="00224131" w:rsidP="00224131">
      <w:pPr>
        <w:pStyle w:val="ListParagraph"/>
        <w:rPr>
          <w:rFonts w:ascii="Arial" w:hAnsi="Arial" w:cs="Times New Roman"/>
          <w:sz w:val="24"/>
          <w:szCs w:val="24"/>
        </w:rPr>
      </w:pPr>
    </w:p>
    <w:p w:rsidR="00224131" w:rsidRDefault="00224131" w:rsidP="00BB551B">
      <w:pPr>
        <w:pStyle w:val="ListParagraph"/>
        <w:numPr>
          <w:ilvl w:val="0"/>
          <w:numId w:val="20"/>
        </w:numPr>
        <w:tabs>
          <w:tab w:val="left" w:pos="1276"/>
          <w:tab w:val="left" w:pos="1418"/>
        </w:tabs>
        <w:rPr>
          <w:rFonts w:ascii="Arial" w:hAnsi="Arial" w:cs="Times New Roman"/>
          <w:sz w:val="24"/>
          <w:szCs w:val="24"/>
        </w:rPr>
      </w:pPr>
      <w:r>
        <w:rPr>
          <w:rFonts w:ascii="Arial" w:hAnsi="Arial" w:cs="Times New Roman"/>
          <w:sz w:val="24"/>
          <w:szCs w:val="24"/>
        </w:rPr>
        <w:t xml:space="preserve">New tenants will be given details of </w:t>
      </w:r>
    </w:p>
    <w:p w:rsidR="00224131" w:rsidRPr="00224131" w:rsidRDefault="00224131" w:rsidP="00224131">
      <w:pPr>
        <w:pStyle w:val="ListParagraph"/>
        <w:rPr>
          <w:rFonts w:ascii="Arial" w:hAnsi="Arial" w:cs="Times New Roman"/>
          <w:sz w:val="24"/>
          <w:szCs w:val="24"/>
        </w:rPr>
      </w:pPr>
    </w:p>
    <w:p w:rsidR="00224131" w:rsidRPr="00867C67" w:rsidRDefault="00224131" w:rsidP="00224131">
      <w:pPr>
        <w:pStyle w:val="ListParagraph"/>
        <w:numPr>
          <w:ilvl w:val="0"/>
          <w:numId w:val="21"/>
        </w:numPr>
        <w:tabs>
          <w:tab w:val="left" w:pos="1276"/>
          <w:tab w:val="left" w:pos="1418"/>
        </w:tabs>
        <w:rPr>
          <w:rFonts w:ascii="Arial" w:hAnsi="Arial" w:cs="Times New Roman"/>
          <w:sz w:val="24"/>
          <w:szCs w:val="24"/>
        </w:rPr>
      </w:pPr>
      <w:r w:rsidRPr="00867C67">
        <w:rPr>
          <w:rFonts w:ascii="Arial" w:hAnsi="Arial" w:cs="Times New Roman"/>
          <w:sz w:val="24"/>
          <w:szCs w:val="24"/>
        </w:rPr>
        <w:t>The amount of rent and service charges due</w:t>
      </w:r>
    </w:p>
    <w:p w:rsidR="00224131" w:rsidRPr="00867C67" w:rsidRDefault="00224131" w:rsidP="00224131">
      <w:pPr>
        <w:pStyle w:val="ListParagraph"/>
        <w:numPr>
          <w:ilvl w:val="0"/>
          <w:numId w:val="21"/>
        </w:numPr>
        <w:tabs>
          <w:tab w:val="left" w:pos="1276"/>
          <w:tab w:val="left" w:pos="1418"/>
        </w:tabs>
        <w:rPr>
          <w:rFonts w:ascii="Arial" w:hAnsi="Arial" w:cs="Times New Roman"/>
          <w:sz w:val="24"/>
          <w:szCs w:val="24"/>
        </w:rPr>
      </w:pPr>
      <w:r w:rsidRPr="00867C67">
        <w:rPr>
          <w:rFonts w:ascii="Arial" w:hAnsi="Arial" w:cs="Times New Roman"/>
          <w:sz w:val="24"/>
          <w:szCs w:val="24"/>
        </w:rPr>
        <w:t>Method of payment</w:t>
      </w:r>
    </w:p>
    <w:p w:rsidR="00224131" w:rsidRPr="00867C67" w:rsidRDefault="00224131" w:rsidP="00224131">
      <w:pPr>
        <w:pStyle w:val="ListParagraph"/>
        <w:numPr>
          <w:ilvl w:val="0"/>
          <w:numId w:val="21"/>
        </w:numPr>
        <w:tabs>
          <w:tab w:val="left" w:pos="1276"/>
          <w:tab w:val="left" w:pos="1418"/>
        </w:tabs>
        <w:rPr>
          <w:rFonts w:ascii="Arial" w:hAnsi="Arial" w:cs="Times New Roman"/>
          <w:sz w:val="24"/>
          <w:szCs w:val="24"/>
        </w:rPr>
      </w:pPr>
      <w:r w:rsidRPr="00867C67">
        <w:rPr>
          <w:rFonts w:ascii="Arial" w:hAnsi="Arial" w:cs="Times New Roman"/>
          <w:sz w:val="24"/>
          <w:szCs w:val="24"/>
        </w:rPr>
        <w:t>Likely running costs (if appropriate information is available)</w:t>
      </w:r>
    </w:p>
    <w:p w:rsidR="00224131" w:rsidRPr="00867C67" w:rsidRDefault="00224131" w:rsidP="00224131">
      <w:pPr>
        <w:pStyle w:val="ListParagraph"/>
        <w:numPr>
          <w:ilvl w:val="0"/>
          <w:numId w:val="21"/>
        </w:numPr>
        <w:tabs>
          <w:tab w:val="left" w:pos="1276"/>
          <w:tab w:val="left" w:pos="1418"/>
        </w:tabs>
        <w:rPr>
          <w:rFonts w:ascii="Arial" w:hAnsi="Arial" w:cs="Times New Roman"/>
          <w:sz w:val="24"/>
          <w:szCs w:val="24"/>
        </w:rPr>
      </w:pPr>
      <w:r w:rsidRPr="00867C67">
        <w:rPr>
          <w:rFonts w:ascii="Arial" w:hAnsi="Arial" w:cs="Times New Roman"/>
          <w:sz w:val="24"/>
          <w:szCs w:val="24"/>
        </w:rPr>
        <w:t>Date of next rent increase</w:t>
      </w:r>
    </w:p>
    <w:p w:rsidR="00224131" w:rsidRPr="00867C67" w:rsidRDefault="00224131" w:rsidP="00224131">
      <w:pPr>
        <w:pStyle w:val="ListParagraph"/>
        <w:numPr>
          <w:ilvl w:val="0"/>
          <w:numId w:val="21"/>
        </w:numPr>
        <w:tabs>
          <w:tab w:val="left" w:pos="1276"/>
          <w:tab w:val="left" w:pos="1418"/>
        </w:tabs>
        <w:rPr>
          <w:rFonts w:ascii="Arial" w:hAnsi="Arial" w:cs="Times New Roman"/>
          <w:sz w:val="24"/>
          <w:szCs w:val="24"/>
        </w:rPr>
      </w:pPr>
      <w:r w:rsidRPr="00867C67">
        <w:rPr>
          <w:rFonts w:ascii="Arial" w:hAnsi="Arial" w:cs="Times New Roman"/>
          <w:sz w:val="24"/>
          <w:szCs w:val="24"/>
        </w:rPr>
        <w:t>Policy on rent arrears</w:t>
      </w:r>
    </w:p>
    <w:p w:rsidR="00F31A30" w:rsidRPr="00F31A30" w:rsidRDefault="00224131" w:rsidP="00F31A30">
      <w:pPr>
        <w:pStyle w:val="ListParagraph"/>
        <w:numPr>
          <w:ilvl w:val="0"/>
          <w:numId w:val="21"/>
        </w:numPr>
        <w:tabs>
          <w:tab w:val="left" w:pos="1276"/>
          <w:tab w:val="left" w:pos="1418"/>
        </w:tabs>
        <w:rPr>
          <w:rFonts w:ascii="Arial" w:hAnsi="Arial" w:cs="Times New Roman"/>
          <w:sz w:val="24"/>
          <w:szCs w:val="24"/>
          <w:rPrChange w:id="4" w:author="Janice Shields" w:date="2021-08-04T15:53:00Z">
            <w:rPr/>
          </w:rPrChange>
        </w:rPr>
      </w:pPr>
      <w:r>
        <w:rPr>
          <w:rFonts w:ascii="Arial" w:hAnsi="Arial" w:cs="Times New Roman"/>
          <w:sz w:val="24"/>
          <w:szCs w:val="24"/>
        </w:rPr>
        <w:t>Housing Benefit &amp; Council Tax benefit</w:t>
      </w:r>
      <w:ins w:id="5" w:author="Janice Shields" w:date="2021-08-04T15:53:00Z">
        <w:r w:rsidR="00F31A30">
          <w:rPr>
            <w:rFonts w:ascii="Arial" w:hAnsi="Arial" w:cs="Times New Roman"/>
            <w:sz w:val="24"/>
            <w:szCs w:val="24"/>
          </w:rPr>
          <w:t xml:space="preserve"> and Universal Credit</w:t>
        </w:r>
      </w:ins>
    </w:p>
    <w:p w:rsidR="00F74069" w:rsidRDefault="00F74069" w:rsidP="00F74069">
      <w:pPr>
        <w:tabs>
          <w:tab w:val="left" w:pos="1276"/>
          <w:tab w:val="left" w:pos="1418"/>
        </w:tabs>
        <w:rPr>
          <w:rFonts w:ascii="Arial" w:hAnsi="Arial" w:cs="Times New Roman"/>
          <w:sz w:val="24"/>
          <w:szCs w:val="24"/>
        </w:rPr>
      </w:pPr>
    </w:p>
    <w:p w:rsidR="00F74069" w:rsidRDefault="00F74069" w:rsidP="00F74069">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t>We will ensure that there is early intervention in rent arrears before a debt becomes unmanageable.</w:t>
      </w:r>
    </w:p>
    <w:p w:rsidR="00F74069" w:rsidRDefault="00F74069" w:rsidP="00F74069">
      <w:pPr>
        <w:pStyle w:val="ListParagraph"/>
        <w:tabs>
          <w:tab w:val="left" w:pos="1276"/>
          <w:tab w:val="left" w:pos="1418"/>
        </w:tabs>
        <w:ind w:left="1276"/>
        <w:rPr>
          <w:rFonts w:ascii="Arial" w:hAnsi="Arial" w:cs="Times New Roman"/>
          <w:sz w:val="24"/>
          <w:szCs w:val="24"/>
        </w:rPr>
      </w:pPr>
    </w:p>
    <w:p w:rsidR="00F74069" w:rsidRDefault="00F74069" w:rsidP="00F74069">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t xml:space="preserve">Carry out settling in visits to new tenants within one month of moving into their new home. This visit will include a discussion on rent charges and payment methods. </w:t>
      </w:r>
    </w:p>
    <w:p w:rsidR="00F74069" w:rsidRPr="00F74069" w:rsidRDefault="00F74069" w:rsidP="00F74069">
      <w:pPr>
        <w:pStyle w:val="ListParagraph"/>
        <w:rPr>
          <w:rFonts w:ascii="Arial" w:hAnsi="Arial" w:cs="Times New Roman"/>
          <w:sz w:val="24"/>
          <w:szCs w:val="24"/>
        </w:rPr>
      </w:pPr>
    </w:p>
    <w:p w:rsidR="00F74069" w:rsidRDefault="00806EF6" w:rsidP="00F74069">
      <w:pPr>
        <w:pStyle w:val="ListParagraph"/>
        <w:numPr>
          <w:ilvl w:val="0"/>
          <w:numId w:val="23"/>
        </w:numPr>
        <w:tabs>
          <w:tab w:val="left" w:pos="1276"/>
          <w:tab w:val="left" w:pos="1418"/>
        </w:tabs>
        <w:ind w:left="1276" w:hanging="283"/>
        <w:rPr>
          <w:ins w:id="6" w:author="Janice Shields" w:date="2021-08-04T15:54:00Z"/>
          <w:rFonts w:ascii="Arial" w:hAnsi="Arial" w:cs="Times New Roman"/>
          <w:sz w:val="24"/>
          <w:szCs w:val="24"/>
        </w:rPr>
      </w:pPr>
      <w:r>
        <w:rPr>
          <w:rFonts w:ascii="Arial" w:hAnsi="Arial" w:cs="Times New Roman"/>
          <w:sz w:val="24"/>
          <w:szCs w:val="24"/>
        </w:rPr>
        <w:t xml:space="preserve">Making efforts to provide the tenant with advice and assistance on the </w:t>
      </w:r>
      <w:del w:id="7" w:author="Janice Shields" w:date="2021-08-04T15:53:00Z">
        <w:r w:rsidDel="00F31A30">
          <w:rPr>
            <w:rFonts w:ascii="Arial" w:hAnsi="Arial" w:cs="Times New Roman"/>
            <w:sz w:val="24"/>
            <w:szCs w:val="24"/>
          </w:rPr>
          <w:delText>tenants</w:delText>
        </w:r>
      </w:del>
      <w:ins w:id="8" w:author="Janice Shields" w:date="2021-08-04T15:53:00Z">
        <w:r w:rsidR="00F31A30">
          <w:rPr>
            <w:rFonts w:ascii="Arial" w:hAnsi="Arial" w:cs="Times New Roman"/>
            <w:sz w:val="24"/>
            <w:szCs w:val="24"/>
          </w:rPr>
          <w:t>tenants’</w:t>
        </w:r>
      </w:ins>
      <w:r>
        <w:rPr>
          <w:rFonts w:ascii="Arial" w:hAnsi="Arial" w:cs="Times New Roman"/>
          <w:sz w:val="24"/>
          <w:szCs w:val="24"/>
        </w:rPr>
        <w:t xml:space="preserve"> eligibility to receive housing benefit and check</w:t>
      </w:r>
      <w:r w:rsidR="00F74069">
        <w:rPr>
          <w:rFonts w:ascii="Arial" w:hAnsi="Arial" w:cs="Times New Roman"/>
          <w:sz w:val="24"/>
          <w:szCs w:val="24"/>
        </w:rPr>
        <w:t xml:space="preserve"> with Housing Benefit for any outstanding actions to allow claims to be processed.</w:t>
      </w:r>
    </w:p>
    <w:p w:rsidR="00F31A30" w:rsidRPr="00F31A30" w:rsidRDefault="00F31A30">
      <w:pPr>
        <w:pStyle w:val="ListParagraph"/>
        <w:rPr>
          <w:ins w:id="9" w:author="Janice Shields" w:date="2021-08-04T15:54:00Z"/>
          <w:rFonts w:ascii="Arial" w:hAnsi="Arial" w:cs="Times New Roman"/>
          <w:sz w:val="24"/>
          <w:szCs w:val="24"/>
          <w:rPrChange w:id="10" w:author="Janice Shields" w:date="2021-08-04T15:54:00Z">
            <w:rPr>
              <w:ins w:id="11" w:author="Janice Shields" w:date="2021-08-04T15:54:00Z"/>
            </w:rPr>
          </w:rPrChange>
        </w:rPr>
        <w:pPrChange w:id="12" w:author="Janice Shields" w:date="2021-08-04T15:54:00Z">
          <w:pPr>
            <w:pStyle w:val="ListParagraph"/>
            <w:numPr>
              <w:numId w:val="23"/>
            </w:numPr>
            <w:tabs>
              <w:tab w:val="left" w:pos="1276"/>
              <w:tab w:val="left" w:pos="1418"/>
            </w:tabs>
            <w:ind w:left="1276" w:hanging="283"/>
          </w:pPr>
        </w:pPrChange>
      </w:pPr>
    </w:p>
    <w:p w:rsidR="00F31A30" w:rsidRDefault="00F31A30" w:rsidP="00F74069">
      <w:pPr>
        <w:pStyle w:val="ListParagraph"/>
        <w:numPr>
          <w:ilvl w:val="0"/>
          <w:numId w:val="23"/>
        </w:numPr>
        <w:tabs>
          <w:tab w:val="left" w:pos="1276"/>
          <w:tab w:val="left" w:pos="1418"/>
        </w:tabs>
        <w:ind w:left="1276" w:hanging="283"/>
        <w:rPr>
          <w:rFonts w:ascii="Arial" w:hAnsi="Arial" w:cs="Times New Roman"/>
          <w:sz w:val="24"/>
          <w:szCs w:val="24"/>
        </w:rPr>
      </w:pPr>
      <w:ins w:id="13" w:author="Janice Shields" w:date="2021-08-04T15:54:00Z">
        <w:r>
          <w:rPr>
            <w:rFonts w:ascii="Arial" w:hAnsi="Arial" w:cs="Times New Roman"/>
            <w:sz w:val="24"/>
            <w:szCs w:val="24"/>
          </w:rPr>
          <w:t xml:space="preserve">Provide support to tenants who will receive Universal Credit on how to manage rent payments in their journal. </w:t>
        </w:r>
      </w:ins>
    </w:p>
    <w:p w:rsidR="00F74069" w:rsidRPr="00F74069" w:rsidRDefault="00F74069" w:rsidP="00F74069">
      <w:pPr>
        <w:pStyle w:val="ListParagraph"/>
        <w:rPr>
          <w:rFonts w:ascii="Arial" w:hAnsi="Arial" w:cs="Times New Roman"/>
          <w:sz w:val="24"/>
          <w:szCs w:val="24"/>
        </w:rPr>
      </w:pPr>
    </w:p>
    <w:p w:rsidR="00F74069" w:rsidRDefault="00F74069" w:rsidP="00F74069">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t>Rent statements will be issued every 6 months to tenants</w:t>
      </w:r>
      <w:del w:id="14" w:author="Janice Shields" w:date="2021-08-04T15:54:00Z">
        <w:r w:rsidDel="00F31A30">
          <w:rPr>
            <w:rFonts w:ascii="Arial" w:hAnsi="Arial" w:cs="Times New Roman"/>
            <w:sz w:val="24"/>
            <w:szCs w:val="24"/>
          </w:rPr>
          <w:delText>.</w:delText>
        </w:r>
      </w:del>
      <w:r>
        <w:rPr>
          <w:rFonts w:ascii="Arial" w:hAnsi="Arial" w:cs="Times New Roman"/>
          <w:sz w:val="24"/>
          <w:szCs w:val="24"/>
        </w:rPr>
        <w:t>.</w:t>
      </w:r>
    </w:p>
    <w:p w:rsidR="00F74069" w:rsidRPr="00F74069" w:rsidRDefault="00F74069" w:rsidP="00F74069">
      <w:pPr>
        <w:pStyle w:val="ListParagraph"/>
        <w:rPr>
          <w:rFonts w:ascii="Arial" w:hAnsi="Arial" w:cs="Times New Roman"/>
          <w:sz w:val="24"/>
          <w:szCs w:val="24"/>
        </w:rPr>
      </w:pPr>
    </w:p>
    <w:p w:rsidR="00F74069" w:rsidRDefault="00806EF6" w:rsidP="00F74069">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t>Provide the tenant with information about sources of advice and assistance in relation to the management of debt.</w:t>
      </w:r>
    </w:p>
    <w:p w:rsidR="00806EF6" w:rsidRPr="00806EF6" w:rsidRDefault="00806EF6" w:rsidP="00806EF6">
      <w:pPr>
        <w:pStyle w:val="ListParagraph"/>
        <w:rPr>
          <w:rFonts w:ascii="Arial" w:hAnsi="Arial" w:cs="Times New Roman"/>
          <w:sz w:val="24"/>
          <w:szCs w:val="24"/>
        </w:rPr>
      </w:pPr>
    </w:p>
    <w:p w:rsidR="00806EF6" w:rsidRDefault="00806EF6" w:rsidP="00F74069">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t>Making reasonable efforts to agree with the tenant a reasonable plan for future payments to the Association. Such a plan to include proposals in respect of future payments of rent and outstanding  rent and other outstanding financial obligations of the tenancy</w:t>
      </w:r>
    </w:p>
    <w:p w:rsidR="00806EF6" w:rsidRPr="00806EF6" w:rsidRDefault="00806EF6" w:rsidP="00806EF6">
      <w:pPr>
        <w:pStyle w:val="ListParagraph"/>
        <w:rPr>
          <w:rFonts w:ascii="Arial" w:hAnsi="Arial" w:cs="Times New Roman"/>
          <w:sz w:val="24"/>
          <w:szCs w:val="24"/>
        </w:rPr>
      </w:pPr>
    </w:p>
    <w:p w:rsidR="00806EF6" w:rsidRDefault="00806EF6" w:rsidP="00F74069">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t>Comply with all pre-action requirements as set out in Section 14(A</w:t>
      </w:r>
      <w:ins w:id="15" w:author="Janice Shields" w:date="2021-08-04T15:54:00Z">
        <w:r w:rsidR="00F31A30">
          <w:rPr>
            <w:rFonts w:ascii="Arial" w:hAnsi="Arial" w:cs="Times New Roman"/>
            <w:sz w:val="24"/>
            <w:szCs w:val="24"/>
          </w:rPr>
          <w:t>)</w:t>
        </w:r>
      </w:ins>
      <w:del w:id="16" w:author="Janice Shields" w:date="2021-08-04T15:54:00Z">
        <w:r w:rsidDel="00F31A30">
          <w:rPr>
            <w:rFonts w:ascii="Arial" w:hAnsi="Arial" w:cs="Times New Roman"/>
            <w:sz w:val="24"/>
            <w:szCs w:val="24"/>
          </w:rPr>
          <w:delText>0</w:delText>
        </w:r>
      </w:del>
      <w:r>
        <w:rPr>
          <w:rFonts w:ascii="Arial" w:hAnsi="Arial" w:cs="Times New Roman"/>
          <w:sz w:val="24"/>
          <w:szCs w:val="24"/>
        </w:rPr>
        <w:t xml:space="preserve"> of the 2001 Act (‘the pre-action requirements’). </w:t>
      </w:r>
    </w:p>
    <w:p w:rsidR="00806EF6" w:rsidRPr="00806EF6" w:rsidRDefault="00806EF6" w:rsidP="00806EF6">
      <w:pPr>
        <w:pStyle w:val="ListParagraph"/>
        <w:rPr>
          <w:rFonts w:ascii="Arial" w:hAnsi="Arial" w:cs="Times New Roman"/>
          <w:sz w:val="24"/>
          <w:szCs w:val="24"/>
        </w:rPr>
      </w:pPr>
    </w:p>
    <w:p w:rsidR="00806EF6" w:rsidRPr="00806EF6" w:rsidRDefault="00806EF6" w:rsidP="00806EF6">
      <w:pPr>
        <w:tabs>
          <w:tab w:val="left" w:pos="1276"/>
          <w:tab w:val="left" w:pos="1418"/>
        </w:tabs>
        <w:rPr>
          <w:rFonts w:ascii="Arial" w:hAnsi="Arial" w:cs="Times New Roman"/>
          <w:sz w:val="24"/>
          <w:szCs w:val="24"/>
        </w:rPr>
      </w:pPr>
    </w:p>
    <w:p w:rsidR="00F74069" w:rsidRDefault="00F74069" w:rsidP="00F74069">
      <w:pPr>
        <w:pStyle w:val="ListParagraph"/>
        <w:tabs>
          <w:tab w:val="left" w:pos="1276"/>
          <w:tab w:val="left" w:pos="1418"/>
        </w:tabs>
        <w:ind w:left="1276"/>
        <w:rPr>
          <w:rFonts w:ascii="Arial" w:hAnsi="Arial" w:cs="Times New Roman"/>
          <w:sz w:val="24"/>
          <w:szCs w:val="24"/>
        </w:rPr>
      </w:pPr>
    </w:p>
    <w:p w:rsidR="001A0D25" w:rsidRDefault="00806EF6" w:rsidP="007F01A6">
      <w:pPr>
        <w:tabs>
          <w:tab w:val="left" w:pos="1276"/>
          <w:tab w:val="left" w:pos="1418"/>
        </w:tabs>
        <w:rPr>
          <w:rFonts w:ascii="Arial" w:hAnsi="Arial" w:cs="Times New Roman"/>
          <w:b/>
          <w:sz w:val="24"/>
          <w:szCs w:val="24"/>
        </w:rPr>
      </w:pPr>
      <w:r w:rsidRPr="00172625">
        <w:rPr>
          <w:rFonts w:ascii="Arial" w:hAnsi="Arial" w:cs="Times New Roman"/>
          <w:sz w:val="24"/>
          <w:szCs w:val="24"/>
        </w:rPr>
        <w:t xml:space="preserve">         4.2</w:t>
      </w:r>
      <w:r>
        <w:rPr>
          <w:rFonts w:ascii="Arial" w:hAnsi="Arial" w:cs="Times New Roman"/>
          <w:sz w:val="24"/>
          <w:szCs w:val="24"/>
        </w:rPr>
        <w:tab/>
      </w:r>
      <w:r w:rsidR="00092F4B">
        <w:rPr>
          <w:rFonts w:ascii="Arial" w:hAnsi="Arial" w:cs="Times New Roman"/>
          <w:b/>
          <w:sz w:val="24"/>
          <w:szCs w:val="24"/>
        </w:rPr>
        <w:t>WELFARE BENEFITS AND ADVICE</w:t>
      </w:r>
      <w:r w:rsidRPr="00806EF6">
        <w:rPr>
          <w:rFonts w:ascii="Arial" w:hAnsi="Arial" w:cs="Times New Roman"/>
          <w:b/>
          <w:sz w:val="24"/>
          <w:szCs w:val="24"/>
        </w:rPr>
        <w:t xml:space="preserve"> </w:t>
      </w:r>
      <w:r w:rsidR="001A0D25" w:rsidRPr="00806EF6">
        <w:rPr>
          <w:rFonts w:ascii="Arial" w:hAnsi="Arial" w:cs="Times New Roman"/>
          <w:b/>
          <w:sz w:val="24"/>
          <w:szCs w:val="24"/>
        </w:rPr>
        <w:tab/>
      </w:r>
    </w:p>
    <w:p w:rsidR="005A3F87" w:rsidRDefault="005A3F87" w:rsidP="007F01A6">
      <w:pPr>
        <w:tabs>
          <w:tab w:val="left" w:pos="1276"/>
          <w:tab w:val="left" w:pos="1418"/>
        </w:tabs>
        <w:rPr>
          <w:rFonts w:ascii="Arial" w:hAnsi="Arial" w:cs="Times New Roman"/>
          <w:b/>
          <w:sz w:val="24"/>
          <w:szCs w:val="24"/>
        </w:rPr>
      </w:pPr>
    </w:p>
    <w:p w:rsidR="005A3F87" w:rsidRPr="00867C67" w:rsidRDefault="005A3F87">
      <w:pPr>
        <w:tabs>
          <w:tab w:val="left" w:pos="1276"/>
          <w:tab w:val="left" w:pos="1418"/>
        </w:tabs>
        <w:ind w:left="1276" w:hanging="142"/>
        <w:rPr>
          <w:rFonts w:ascii="Arial" w:hAnsi="Arial" w:cs="Times New Roman"/>
          <w:sz w:val="24"/>
          <w:szCs w:val="24"/>
        </w:rPr>
        <w:pPrChange w:id="17" w:author="Janice Shields" w:date="2021-08-04T15:55:00Z">
          <w:pPr>
            <w:tabs>
              <w:tab w:val="left" w:pos="1276"/>
              <w:tab w:val="left" w:pos="1418"/>
            </w:tabs>
          </w:pPr>
        </w:pPrChange>
      </w:pPr>
      <w:r>
        <w:rPr>
          <w:rFonts w:ascii="Arial" w:hAnsi="Arial" w:cs="Times New Roman"/>
          <w:b/>
          <w:sz w:val="24"/>
          <w:szCs w:val="24"/>
        </w:rPr>
        <w:tab/>
      </w:r>
      <w:r>
        <w:rPr>
          <w:rFonts w:ascii="Arial" w:hAnsi="Arial" w:cs="Times New Roman"/>
          <w:sz w:val="24"/>
          <w:szCs w:val="24"/>
        </w:rPr>
        <w:t>Maximisi</w:t>
      </w:r>
      <w:r w:rsidRPr="005A3F87">
        <w:rPr>
          <w:rFonts w:ascii="Arial" w:hAnsi="Arial" w:cs="Times New Roman"/>
          <w:sz w:val="24"/>
          <w:szCs w:val="24"/>
        </w:rPr>
        <w:t xml:space="preserve">ng benefit entitlement and debt counselling are considered vital in </w:t>
      </w:r>
      <w:ins w:id="18" w:author="Janice Shields" w:date="2021-08-04T15:55:00Z">
        <w:r w:rsidR="00F31A30">
          <w:rPr>
            <w:rFonts w:ascii="Arial" w:hAnsi="Arial" w:cs="Times New Roman"/>
            <w:sz w:val="24"/>
            <w:szCs w:val="24"/>
          </w:rPr>
          <w:tab/>
        </w:r>
      </w:ins>
      <w:del w:id="19" w:author="Janice Shields" w:date="2021-08-04T15:55:00Z">
        <w:r w:rsidDel="00F31A30">
          <w:rPr>
            <w:rFonts w:ascii="Arial" w:hAnsi="Arial" w:cs="Times New Roman"/>
            <w:sz w:val="24"/>
            <w:szCs w:val="24"/>
          </w:rPr>
          <w:tab/>
        </w:r>
      </w:del>
      <w:r w:rsidRPr="005A3F87">
        <w:rPr>
          <w:rFonts w:ascii="Arial" w:hAnsi="Arial" w:cs="Times New Roman"/>
          <w:sz w:val="24"/>
          <w:szCs w:val="24"/>
        </w:rPr>
        <w:t>assisting te</w:t>
      </w:r>
      <w:r>
        <w:rPr>
          <w:rFonts w:ascii="Arial" w:hAnsi="Arial" w:cs="Times New Roman"/>
          <w:sz w:val="24"/>
          <w:szCs w:val="24"/>
        </w:rPr>
        <w:t xml:space="preserve">nants </w:t>
      </w:r>
      <w:r w:rsidR="00066494">
        <w:rPr>
          <w:rFonts w:ascii="Arial" w:hAnsi="Arial" w:cs="Times New Roman"/>
          <w:sz w:val="24"/>
          <w:szCs w:val="24"/>
        </w:rPr>
        <w:t xml:space="preserve">to maintain rent payments. The </w:t>
      </w:r>
      <w:r w:rsidR="00066494" w:rsidRPr="00867C67">
        <w:rPr>
          <w:rFonts w:ascii="Arial" w:hAnsi="Arial" w:cs="Times New Roman"/>
          <w:sz w:val="24"/>
          <w:szCs w:val="24"/>
        </w:rPr>
        <w:t>A</w:t>
      </w:r>
      <w:r w:rsidRPr="00867C67">
        <w:rPr>
          <w:rFonts w:ascii="Arial" w:hAnsi="Arial" w:cs="Times New Roman"/>
          <w:sz w:val="24"/>
          <w:szCs w:val="24"/>
        </w:rPr>
        <w:t xml:space="preserve">ssociation </w:t>
      </w:r>
      <w:r w:rsidR="00066494" w:rsidRPr="00867C67">
        <w:rPr>
          <w:rFonts w:ascii="Arial" w:hAnsi="Arial" w:cs="Times New Roman"/>
          <w:sz w:val="24"/>
          <w:szCs w:val="24"/>
        </w:rPr>
        <w:t>provides</w:t>
      </w:r>
      <w:r w:rsidRPr="00867C67">
        <w:rPr>
          <w:rFonts w:ascii="Arial" w:hAnsi="Arial" w:cs="Times New Roman"/>
          <w:sz w:val="24"/>
          <w:szCs w:val="24"/>
        </w:rPr>
        <w:t xml:space="preserve"> a Welfare </w:t>
      </w:r>
      <w:del w:id="20" w:author="Janice Shields" w:date="2021-08-04T15:55:00Z">
        <w:r w:rsidRPr="00867C67" w:rsidDel="00F31A30">
          <w:rPr>
            <w:rFonts w:ascii="Arial" w:hAnsi="Arial" w:cs="Times New Roman"/>
            <w:sz w:val="24"/>
            <w:szCs w:val="24"/>
          </w:rPr>
          <w:tab/>
        </w:r>
      </w:del>
      <w:r w:rsidRPr="00867C67">
        <w:rPr>
          <w:rFonts w:ascii="Arial" w:hAnsi="Arial" w:cs="Times New Roman"/>
          <w:sz w:val="24"/>
          <w:szCs w:val="24"/>
        </w:rPr>
        <w:t>Benefits Service provided by GEMAP</w:t>
      </w:r>
      <w:r w:rsidR="00616D9A" w:rsidRPr="00867C67">
        <w:rPr>
          <w:rFonts w:ascii="Arial" w:hAnsi="Arial" w:cs="Times New Roman"/>
          <w:sz w:val="24"/>
          <w:szCs w:val="24"/>
        </w:rPr>
        <w:t xml:space="preserve"> to both existing and potential tenants, </w:t>
      </w:r>
      <w:del w:id="21" w:author="Janice Shields" w:date="2021-08-04T15:55:00Z">
        <w:r w:rsidR="00616D9A" w:rsidRPr="00867C67" w:rsidDel="00F31A30">
          <w:rPr>
            <w:rFonts w:ascii="Arial" w:hAnsi="Arial" w:cs="Times New Roman"/>
            <w:sz w:val="24"/>
            <w:szCs w:val="24"/>
          </w:rPr>
          <w:tab/>
        </w:r>
      </w:del>
      <w:r w:rsidR="00616D9A" w:rsidRPr="00867C67">
        <w:rPr>
          <w:rFonts w:ascii="Arial" w:hAnsi="Arial" w:cs="Times New Roman"/>
          <w:sz w:val="24"/>
          <w:szCs w:val="24"/>
        </w:rPr>
        <w:t xml:space="preserve">working closely with the </w:t>
      </w:r>
      <w:ins w:id="22" w:author="Janice Shields" w:date="2021-08-04T15:55:00Z">
        <w:r w:rsidR="00F31A30">
          <w:rPr>
            <w:rFonts w:ascii="Arial" w:hAnsi="Arial" w:cs="Times New Roman"/>
            <w:sz w:val="24"/>
            <w:szCs w:val="24"/>
          </w:rPr>
          <w:t>our staff</w:t>
        </w:r>
      </w:ins>
      <w:del w:id="23" w:author="Janice Shields" w:date="2021-08-04T15:55:00Z">
        <w:r w:rsidR="00616D9A" w:rsidRPr="00867C67" w:rsidDel="00F31A30">
          <w:rPr>
            <w:rFonts w:ascii="Arial" w:hAnsi="Arial" w:cs="Times New Roman"/>
            <w:sz w:val="24"/>
            <w:szCs w:val="24"/>
          </w:rPr>
          <w:delText>Housing Officer</w:delText>
        </w:r>
      </w:del>
      <w:r w:rsidR="00616D9A" w:rsidRPr="00867C67">
        <w:rPr>
          <w:rFonts w:ascii="Arial" w:hAnsi="Arial" w:cs="Times New Roman"/>
          <w:sz w:val="24"/>
          <w:szCs w:val="24"/>
        </w:rPr>
        <w:t xml:space="preserve"> to increase the </w:t>
      </w:r>
      <w:r w:rsidR="00066494" w:rsidRPr="00867C67">
        <w:rPr>
          <w:rFonts w:ascii="Arial" w:hAnsi="Arial" w:cs="Times New Roman"/>
          <w:sz w:val="24"/>
          <w:szCs w:val="24"/>
        </w:rPr>
        <w:t>tenant’s</w:t>
      </w:r>
      <w:r w:rsidR="00616D9A" w:rsidRPr="00867C67">
        <w:rPr>
          <w:rFonts w:ascii="Arial" w:hAnsi="Arial" w:cs="Times New Roman"/>
          <w:sz w:val="24"/>
          <w:szCs w:val="24"/>
        </w:rPr>
        <w:t xml:space="preserve"> ability to pay.</w:t>
      </w:r>
    </w:p>
    <w:p w:rsidR="00616D9A" w:rsidRPr="00867C67" w:rsidRDefault="00616D9A" w:rsidP="007F01A6">
      <w:pPr>
        <w:tabs>
          <w:tab w:val="left" w:pos="1276"/>
          <w:tab w:val="left" w:pos="1418"/>
        </w:tabs>
        <w:rPr>
          <w:rFonts w:ascii="Arial" w:hAnsi="Arial" w:cs="Times New Roman"/>
          <w:sz w:val="24"/>
          <w:szCs w:val="24"/>
        </w:rPr>
      </w:pPr>
    </w:p>
    <w:p w:rsidR="00616D9A" w:rsidRDefault="00616D9A" w:rsidP="007F01A6">
      <w:pPr>
        <w:tabs>
          <w:tab w:val="left" w:pos="1276"/>
          <w:tab w:val="left" w:pos="1418"/>
        </w:tabs>
        <w:rPr>
          <w:rFonts w:ascii="Arial" w:hAnsi="Arial" w:cs="Times New Roman"/>
          <w:sz w:val="24"/>
          <w:szCs w:val="24"/>
        </w:rPr>
      </w:pPr>
      <w:r w:rsidRPr="00867C67">
        <w:rPr>
          <w:rFonts w:ascii="Arial" w:hAnsi="Arial" w:cs="Times New Roman"/>
          <w:sz w:val="24"/>
          <w:szCs w:val="24"/>
        </w:rPr>
        <w:tab/>
        <w:t>The association will work closely with the local authority Housing Benefit</w:t>
      </w:r>
      <w:r>
        <w:rPr>
          <w:rFonts w:ascii="Arial" w:hAnsi="Arial" w:cs="Times New Roman"/>
          <w:sz w:val="24"/>
          <w:szCs w:val="24"/>
        </w:rPr>
        <w:t xml:space="preserve"> </w:t>
      </w:r>
      <w:r>
        <w:rPr>
          <w:rFonts w:ascii="Arial" w:hAnsi="Arial" w:cs="Times New Roman"/>
          <w:sz w:val="24"/>
          <w:szCs w:val="24"/>
        </w:rPr>
        <w:tab/>
        <w:t xml:space="preserve">Department/DWP to ensure that claims for tenants are processed efficiently and </w:t>
      </w:r>
      <w:r>
        <w:rPr>
          <w:rFonts w:ascii="Arial" w:hAnsi="Arial" w:cs="Times New Roman"/>
          <w:sz w:val="24"/>
          <w:szCs w:val="24"/>
        </w:rPr>
        <w:tab/>
        <w:t>accurately.</w:t>
      </w:r>
    </w:p>
    <w:p w:rsidR="00616D9A" w:rsidRDefault="00616D9A" w:rsidP="007F01A6">
      <w:pPr>
        <w:tabs>
          <w:tab w:val="left" w:pos="1276"/>
          <w:tab w:val="left" w:pos="1418"/>
        </w:tabs>
        <w:rPr>
          <w:rFonts w:ascii="Arial" w:hAnsi="Arial" w:cs="Times New Roman"/>
          <w:sz w:val="24"/>
          <w:szCs w:val="24"/>
        </w:rPr>
      </w:pPr>
    </w:p>
    <w:p w:rsidR="00616D9A" w:rsidRDefault="00616D9A" w:rsidP="007F01A6">
      <w:pPr>
        <w:tabs>
          <w:tab w:val="left" w:pos="1276"/>
          <w:tab w:val="left" w:pos="1418"/>
        </w:tabs>
        <w:rPr>
          <w:rFonts w:ascii="Arial" w:hAnsi="Arial" w:cs="Times New Roman"/>
          <w:sz w:val="24"/>
          <w:szCs w:val="24"/>
        </w:rPr>
      </w:pPr>
      <w:r>
        <w:rPr>
          <w:rFonts w:ascii="Arial" w:hAnsi="Arial" w:cs="Times New Roman"/>
          <w:sz w:val="24"/>
          <w:szCs w:val="24"/>
        </w:rPr>
        <w:tab/>
      </w:r>
      <w:r w:rsidR="00D630CC">
        <w:rPr>
          <w:rFonts w:ascii="Arial" w:hAnsi="Arial" w:cs="Times New Roman"/>
          <w:sz w:val="24"/>
          <w:szCs w:val="24"/>
        </w:rPr>
        <w:t>The Welfare Benefit A</w:t>
      </w:r>
      <w:r>
        <w:rPr>
          <w:rFonts w:ascii="Arial" w:hAnsi="Arial" w:cs="Times New Roman"/>
          <w:sz w:val="24"/>
          <w:szCs w:val="24"/>
        </w:rPr>
        <w:t xml:space="preserve">dviser will provide support to maximize income for our </w:t>
      </w:r>
      <w:r>
        <w:rPr>
          <w:rFonts w:ascii="Arial" w:hAnsi="Arial" w:cs="Times New Roman"/>
          <w:sz w:val="24"/>
          <w:szCs w:val="24"/>
        </w:rPr>
        <w:tab/>
        <w:t>tenants through supporting applicat</w:t>
      </w:r>
      <w:r w:rsidR="00066494">
        <w:rPr>
          <w:rFonts w:ascii="Arial" w:hAnsi="Arial" w:cs="Times New Roman"/>
          <w:sz w:val="24"/>
          <w:szCs w:val="24"/>
        </w:rPr>
        <w:t>ions for Housing &amp; Council Tax B</w:t>
      </w:r>
      <w:r>
        <w:rPr>
          <w:rFonts w:ascii="Arial" w:hAnsi="Arial" w:cs="Times New Roman"/>
          <w:sz w:val="24"/>
          <w:szCs w:val="24"/>
        </w:rPr>
        <w:t>enefits</w:t>
      </w:r>
      <w:r w:rsidR="00896969">
        <w:rPr>
          <w:rFonts w:ascii="Arial" w:hAnsi="Arial" w:cs="Times New Roman"/>
          <w:sz w:val="24"/>
          <w:szCs w:val="24"/>
        </w:rPr>
        <w:t xml:space="preserve">, </w:t>
      </w:r>
      <w:r w:rsidR="00896969">
        <w:rPr>
          <w:rFonts w:ascii="Arial" w:hAnsi="Arial" w:cs="Times New Roman"/>
          <w:sz w:val="24"/>
          <w:szCs w:val="24"/>
        </w:rPr>
        <w:tab/>
        <w:t xml:space="preserve">Discretionary Housing Payments and Universal Credit. The Money Advice service </w:t>
      </w:r>
      <w:r w:rsidR="00896969">
        <w:rPr>
          <w:rFonts w:ascii="Arial" w:hAnsi="Arial" w:cs="Times New Roman"/>
          <w:sz w:val="24"/>
          <w:szCs w:val="24"/>
        </w:rPr>
        <w:tab/>
        <w:t xml:space="preserve">will provide money and debt advice giving tenants support to reach realistic and </w:t>
      </w:r>
      <w:r w:rsidR="00896969">
        <w:rPr>
          <w:rFonts w:ascii="Arial" w:hAnsi="Arial" w:cs="Times New Roman"/>
          <w:sz w:val="24"/>
          <w:szCs w:val="24"/>
        </w:rPr>
        <w:tab/>
        <w:t xml:space="preserve">manageable repayment arrangements in the arrears recovery process. This </w:t>
      </w:r>
      <w:r w:rsidR="00896969">
        <w:rPr>
          <w:rFonts w:ascii="Arial" w:hAnsi="Arial" w:cs="Times New Roman"/>
          <w:sz w:val="24"/>
          <w:szCs w:val="24"/>
        </w:rPr>
        <w:tab/>
        <w:t xml:space="preserve">may also involve third party organisations, </w:t>
      </w:r>
      <w:r w:rsidR="00172625">
        <w:rPr>
          <w:rFonts w:ascii="Arial" w:hAnsi="Arial" w:cs="Times New Roman"/>
          <w:sz w:val="24"/>
          <w:szCs w:val="24"/>
        </w:rPr>
        <w:t>e.g.</w:t>
      </w:r>
      <w:r w:rsidR="00896969">
        <w:rPr>
          <w:rFonts w:ascii="Arial" w:hAnsi="Arial" w:cs="Times New Roman"/>
          <w:sz w:val="24"/>
          <w:szCs w:val="24"/>
        </w:rPr>
        <w:t xml:space="preserve"> insolvency practitioners. </w:t>
      </w:r>
    </w:p>
    <w:p w:rsidR="00172625" w:rsidRDefault="00172625" w:rsidP="007F01A6">
      <w:pPr>
        <w:tabs>
          <w:tab w:val="left" w:pos="1276"/>
          <w:tab w:val="left" w:pos="1418"/>
        </w:tabs>
        <w:rPr>
          <w:rFonts w:ascii="Arial" w:hAnsi="Arial" w:cs="Times New Roman"/>
          <w:sz w:val="24"/>
          <w:szCs w:val="24"/>
        </w:rPr>
      </w:pPr>
    </w:p>
    <w:p w:rsidR="00172625" w:rsidDel="00F31A30" w:rsidRDefault="00172625" w:rsidP="007F01A6">
      <w:pPr>
        <w:tabs>
          <w:tab w:val="left" w:pos="1276"/>
          <w:tab w:val="left" w:pos="1418"/>
        </w:tabs>
        <w:rPr>
          <w:del w:id="24" w:author="Janice Shields" w:date="2021-08-04T15:55:00Z"/>
          <w:rFonts w:ascii="Arial" w:hAnsi="Arial" w:cs="Times New Roman"/>
          <w:sz w:val="24"/>
          <w:szCs w:val="24"/>
        </w:rPr>
      </w:pPr>
    </w:p>
    <w:p w:rsidR="00172625" w:rsidDel="00F31A30" w:rsidRDefault="00172625" w:rsidP="007F01A6">
      <w:pPr>
        <w:tabs>
          <w:tab w:val="left" w:pos="1276"/>
          <w:tab w:val="left" w:pos="1418"/>
        </w:tabs>
        <w:rPr>
          <w:del w:id="25" w:author="Janice Shields" w:date="2021-08-04T15:55:00Z"/>
          <w:rFonts w:ascii="Arial" w:hAnsi="Arial" w:cs="Times New Roman"/>
          <w:sz w:val="24"/>
          <w:szCs w:val="24"/>
        </w:rPr>
      </w:pPr>
    </w:p>
    <w:p w:rsidR="00066494" w:rsidDel="00F31A30" w:rsidRDefault="00066494" w:rsidP="007F01A6">
      <w:pPr>
        <w:tabs>
          <w:tab w:val="left" w:pos="1276"/>
          <w:tab w:val="left" w:pos="1418"/>
        </w:tabs>
        <w:rPr>
          <w:del w:id="26" w:author="Janice Shields" w:date="2021-08-04T15:55:00Z"/>
          <w:rFonts w:ascii="Arial" w:hAnsi="Arial" w:cs="Times New Roman"/>
          <w:sz w:val="24"/>
          <w:szCs w:val="24"/>
        </w:rPr>
      </w:pPr>
    </w:p>
    <w:p w:rsidR="00172625" w:rsidRDefault="00172625" w:rsidP="007F01A6">
      <w:pPr>
        <w:tabs>
          <w:tab w:val="left" w:pos="1276"/>
          <w:tab w:val="left" w:pos="1418"/>
        </w:tabs>
        <w:rPr>
          <w:rFonts w:ascii="Arial" w:hAnsi="Arial" w:cs="Times New Roman"/>
          <w:sz w:val="24"/>
          <w:szCs w:val="24"/>
        </w:rPr>
      </w:pPr>
    </w:p>
    <w:p w:rsidR="00172625" w:rsidRDefault="00172625" w:rsidP="00172625">
      <w:pPr>
        <w:pStyle w:val="ListParagraph"/>
        <w:numPr>
          <w:ilvl w:val="0"/>
          <w:numId w:val="9"/>
        </w:numPr>
        <w:tabs>
          <w:tab w:val="left" w:pos="1276"/>
          <w:tab w:val="left" w:pos="1418"/>
        </w:tabs>
        <w:rPr>
          <w:rFonts w:ascii="Arial" w:hAnsi="Arial" w:cs="Times New Roman"/>
          <w:b/>
          <w:sz w:val="24"/>
          <w:szCs w:val="24"/>
        </w:rPr>
      </w:pPr>
      <w:r w:rsidRPr="00172625">
        <w:rPr>
          <w:rFonts w:ascii="Arial" w:hAnsi="Arial" w:cs="Times New Roman"/>
          <w:b/>
          <w:sz w:val="24"/>
          <w:szCs w:val="24"/>
        </w:rPr>
        <w:t xml:space="preserve">ARREARS MANAGEMENT </w:t>
      </w:r>
    </w:p>
    <w:p w:rsidR="00172625" w:rsidRDefault="00172625" w:rsidP="00172625">
      <w:pPr>
        <w:pStyle w:val="ListParagraph"/>
        <w:tabs>
          <w:tab w:val="left" w:pos="1276"/>
          <w:tab w:val="left" w:pos="1418"/>
        </w:tabs>
        <w:ind w:left="1080"/>
        <w:rPr>
          <w:rFonts w:ascii="Arial" w:hAnsi="Arial" w:cs="Times New Roman"/>
          <w:b/>
          <w:sz w:val="24"/>
          <w:szCs w:val="24"/>
        </w:rPr>
      </w:pPr>
    </w:p>
    <w:p w:rsidR="00172625" w:rsidRDefault="00172625" w:rsidP="00B569B2">
      <w:pPr>
        <w:pStyle w:val="ListParagraph"/>
        <w:tabs>
          <w:tab w:val="left" w:pos="1276"/>
          <w:tab w:val="left" w:pos="1418"/>
        </w:tabs>
        <w:ind w:left="709"/>
        <w:rPr>
          <w:rFonts w:ascii="Arial" w:hAnsi="Arial" w:cs="Times New Roman"/>
          <w:sz w:val="24"/>
          <w:szCs w:val="24"/>
        </w:rPr>
      </w:pPr>
      <w:r w:rsidRPr="00172625">
        <w:rPr>
          <w:rFonts w:ascii="Arial" w:hAnsi="Arial" w:cs="Times New Roman"/>
          <w:sz w:val="24"/>
          <w:szCs w:val="24"/>
        </w:rPr>
        <w:t>5.1</w:t>
      </w:r>
      <w:r>
        <w:rPr>
          <w:rFonts w:ascii="Arial" w:hAnsi="Arial" w:cs="Times New Roman"/>
          <w:sz w:val="24"/>
          <w:szCs w:val="24"/>
        </w:rPr>
        <w:t xml:space="preserve"> </w:t>
      </w:r>
      <w:r w:rsidR="00B569B2">
        <w:rPr>
          <w:rFonts w:ascii="Arial" w:hAnsi="Arial" w:cs="Times New Roman"/>
          <w:sz w:val="24"/>
          <w:szCs w:val="24"/>
        </w:rPr>
        <w:tab/>
      </w:r>
      <w:r w:rsidR="00066494">
        <w:rPr>
          <w:rFonts w:ascii="Arial" w:hAnsi="Arial" w:cs="Times New Roman"/>
          <w:sz w:val="24"/>
          <w:szCs w:val="24"/>
        </w:rPr>
        <w:t>Ruchazie Housing A</w:t>
      </w:r>
      <w:r>
        <w:rPr>
          <w:rFonts w:ascii="Arial" w:hAnsi="Arial" w:cs="Times New Roman"/>
          <w:sz w:val="24"/>
          <w:szCs w:val="24"/>
        </w:rPr>
        <w:t xml:space="preserve">ssociation will take appropriate action to recover both </w:t>
      </w:r>
      <w:r w:rsidR="00B569B2">
        <w:rPr>
          <w:rFonts w:ascii="Arial" w:hAnsi="Arial" w:cs="Times New Roman"/>
          <w:sz w:val="24"/>
          <w:szCs w:val="24"/>
        </w:rPr>
        <w:tab/>
      </w:r>
      <w:r>
        <w:rPr>
          <w:rFonts w:ascii="Arial" w:hAnsi="Arial" w:cs="Times New Roman"/>
          <w:sz w:val="24"/>
          <w:szCs w:val="24"/>
        </w:rPr>
        <w:t xml:space="preserve">current </w:t>
      </w:r>
      <w:r>
        <w:rPr>
          <w:rFonts w:ascii="Arial" w:hAnsi="Arial" w:cs="Times New Roman"/>
          <w:sz w:val="24"/>
          <w:szCs w:val="24"/>
        </w:rPr>
        <w:tab/>
        <w:t xml:space="preserve">and former tenant arrears. Considerable emphasis will be placed on </w:t>
      </w:r>
      <w:r w:rsidR="00B569B2">
        <w:rPr>
          <w:rFonts w:ascii="Arial" w:hAnsi="Arial" w:cs="Times New Roman"/>
          <w:sz w:val="24"/>
          <w:szCs w:val="24"/>
        </w:rPr>
        <w:tab/>
      </w:r>
      <w:r>
        <w:rPr>
          <w:rFonts w:ascii="Arial" w:hAnsi="Arial" w:cs="Times New Roman"/>
          <w:sz w:val="24"/>
          <w:szCs w:val="24"/>
        </w:rPr>
        <w:t>developing personal contact by staff with tenants in arrears.</w:t>
      </w:r>
    </w:p>
    <w:p w:rsidR="00172625" w:rsidRDefault="00172625" w:rsidP="00172625">
      <w:pPr>
        <w:pStyle w:val="ListParagraph"/>
        <w:tabs>
          <w:tab w:val="left" w:pos="1276"/>
          <w:tab w:val="left" w:pos="1418"/>
        </w:tabs>
        <w:ind w:left="567"/>
        <w:rPr>
          <w:rFonts w:ascii="Arial" w:hAnsi="Arial" w:cs="Times New Roman"/>
          <w:sz w:val="24"/>
          <w:szCs w:val="24"/>
        </w:rPr>
      </w:pPr>
    </w:p>
    <w:p w:rsidR="00B569B2" w:rsidRDefault="00172625" w:rsidP="00B569B2">
      <w:pPr>
        <w:pStyle w:val="ListParagraph"/>
        <w:tabs>
          <w:tab w:val="left" w:pos="1276"/>
          <w:tab w:val="left" w:pos="1418"/>
        </w:tabs>
        <w:ind w:left="709"/>
        <w:rPr>
          <w:rFonts w:ascii="Arial" w:hAnsi="Arial" w:cs="Times New Roman"/>
          <w:sz w:val="24"/>
          <w:szCs w:val="24"/>
        </w:rPr>
      </w:pPr>
      <w:r>
        <w:rPr>
          <w:rFonts w:ascii="Arial" w:hAnsi="Arial" w:cs="Times New Roman"/>
          <w:sz w:val="24"/>
          <w:szCs w:val="24"/>
        </w:rPr>
        <w:t>5.2</w:t>
      </w:r>
      <w:r>
        <w:rPr>
          <w:rFonts w:ascii="Arial" w:hAnsi="Arial" w:cs="Times New Roman"/>
          <w:sz w:val="24"/>
          <w:szCs w:val="24"/>
        </w:rPr>
        <w:tab/>
        <w:t xml:space="preserve">Wherever possible, Ruchazie Housing Association staff will seek to recover any </w:t>
      </w:r>
      <w:r>
        <w:rPr>
          <w:rFonts w:ascii="Arial" w:hAnsi="Arial" w:cs="Times New Roman"/>
          <w:sz w:val="24"/>
          <w:szCs w:val="24"/>
        </w:rPr>
        <w:tab/>
        <w:t xml:space="preserve">rent arrears with the voluntary co-operation of the tenant concerned. The </w:t>
      </w:r>
      <w:r>
        <w:rPr>
          <w:rFonts w:ascii="Arial" w:hAnsi="Arial" w:cs="Times New Roman"/>
          <w:sz w:val="24"/>
          <w:szCs w:val="24"/>
        </w:rPr>
        <w:tab/>
        <w:t xml:space="preserve">Association </w:t>
      </w:r>
      <w:r w:rsidR="00B569B2">
        <w:rPr>
          <w:rFonts w:ascii="Arial" w:hAnsi="Arial" w:cs="Times New Roman"/>
          <w:sz w:val="24"/>
          <w:szCs w:val="24"/>
        </w:rPr>
        <w:t>will,</w:t>
      </w:r>
      <w:r>
        <w:rPr>
          <w:rFonts w:ascii="Arial" w:hAnsi="Arial" w:cs="Times New Roman"/>
          <w:sz w:val="24"/>
          <w:szCs w:val="24"/>
        </w:rPr>
        <w:t xml:space="preserve"> </w:t>
      </w:r>
      <w:r w:rsidR="00B569B2">
        <w:rPr>
          <w:rFonts w:ascii="Arial" w:hAnsi="Arial" w:cs="Times New Roman"/>
          <w:sz w:val="24"/>
          <w:szCs w:val="24"/>
        </w:rPr>
        <w:t>however,</w:t>
      </w:r>
      <w:r>
        <w:rPr>
          <w:rFonts w:ascii="Arial" w:hAnsi="Arial" w:cs="Times New Roman"/>
          <w:sz w:val="24"/>
          <w:szCs w:val="24"/>
        </w:rPr>
        <w:t xml:space="preserve"> be prepared to take </w:t>
      </w:r>
      <w:r w:rsidR="00B569B2">
        <w:rPr>
          <w:rFonts w:ascii="Arial" w:hAnsi="Arial" w:cs="Times New Roman"/>
          <w:sz w:val="24"/>
          <w:szCs w:val="24"/>
        </w:rPr>
        <w:t xml:space="preserve">legal action to recover arrears, or </w:t>
      </w:r>
      <w:r w:rsidR="00B569B2">
        <w:rPr>
          <w:rFonts w:ascii="Arial" w:hAnsi="Arial" w:cs="Times New Roman"/>
          <w:sz w:val="24"/>
          <w:szCs w:val="24"/>
        </w:rPr>
        <w:tab/>
        <w:t xml:space="preserve">to evict a tenant for failure to pay the rent, where all other methods of recovery </w:t>
      </w:r>
      <w:r w:rsidR="00B569B2">
        <w:rPr>
          <w:rFonts w:ascii="Arial" w:hAnsi="Arial" w:cs="Times New Roman"/>
          <w:sz w:val="24"/>
          <w:szCs w:val="24"/>
        </w:rPr>
        <w:tab/>
        <w:t xml:space="preserve">have been tried and failed and where the arrear is serious. </w:t>
      </w:r>
      <w:r>
        <w:rPr>
          <w:rFonts w:ascii="Arial" w:hAnsi="Arial" w:cs="Times New Roman"/>
          <w:sz w:val="24"/>
          <w:szCs w:val="24"/>
        </w:rPr>
        <w:t xml:space="preserve"> </w:t>
      </w:r>
    </w:p>
    <w:p w:rsidR="00B569B2" w:rsidRDefault="00B569B2" w:rsidP="00172625">
      <w:pPr>
        <w:pStyle w:val="ListParagraph"/>
        <w:tabs>
          <w:tab w:val="left" w:pos="1276"/>
          <w:tab w:val="left" w:pos="1418"/>
        </w:tabs>
        <w:ind w:left="567"/>
        <w:rPr>
          <w:rFonts w:ascii="Arial" w:hAnsi="Arial" w:cs="Times New Roman"/>
          <w:sz w:val="24"/>
          <w:szCs w:val="24"/>
        </w:rPr>
      </w:pPr>
    </w:p>
    <w:p w:rsidR="00172625" w:rsidRDefault="00B569B2" w:rsidP="00B569B2">
      <w:pPr>
        <w:pStyle w:val="ListParagraph"/>
        <w:numPr>
          <w:ilvl w:val="1"/>
          <w:numId w:val="9"/>
        </w:numPr>
        <w:tabs>
          <w:tab w:val="left" w:pos="1276"/>
          <w:tab w:val="left" w:pos="1418"/>
        </w:tabs>
        <w:rPr>
          <w:rFonts w:ascii="Arial" w:hAnsi="Arial" w:cs="Times New Roman"/>
          <w:sz w:val="24"/>
          <w:szCs w:val="24"/>
        </w:rPr>
      </w:pPr>
      <w:r>
        <w:rPr>
          <w:rFonts w:ascii="Arial" w:hAnsi="Arial" w:cs="Times New Roman"/>
          <w:sz w:val="24"/>
          <w:szCs w:val="24"/>
        </w:rPr>
        <w:tab/>
        <w:t xml:space="preserve">Ruchazie Housing Association staff will respond promptly to missed payments, </w:t>
      </w:r>
      <w:r>
        <w:rPr>
          <w:rFonts w:ascii="Arial" w:hAnsi="Arial" w:cs="Times New Roman"/>
          <w:sz w:val="24"/>
          <w:szCs w:val="24"/>
        </w:rPr>
        <w:tab/>
        <w:t xml:space="preserve">contact will be attempted within two days of a missed </w:t>
      </w:r>
      <w:r w:rsidR="004D2E65">
        <w:rPr>
          <w:rFonts w:ascii="Arial" w:hAnsi="Arial" w:cs="Times New Roman"/>
          <w:sz w:val="24"/>
          <w:szCs w:val="24"/>
        </w:rPr>
        <w:t xml:space="preserve">payment. </w:t>
      </w:r>
      <w:r>
        <w:rPr>
          <w:rFonts w:ascii="Arial" w:hAnsi="Arial" w:cs="Times New Roman"/>
          <w:sz w:val="24"/>
          <w:szCs w:val="24"/>
        </w:rPr>
        <w:t xml:space="preserve">The tenant will </w:t>
      </w:r>
      <w:r>
        <w:rPr>
          <w:rFonts w:ascii="Arial" w:hAnsi="Arial" w:cs="Times New Roman"/>
          <w:sz w:val="24"/>
          <w:szCs w:val="24"/>
        </w:rPr>
        <w:tab/>
        <w:t xml:space="preserve">be contacted by any of the following methods: </w:t>
      </w:r>
    </w:p>
    <w:p w:rsidR="00B569B2" w:rsidRDefault="00B569B2" w:rsidP="00B569B2">
      <w:pPr>
        <w:pStyle w:val="ListParagraph"/>
        <w:tabs>
          <w:tab w:val="left" w:pos="1276"/>
          <w:tab w:val="left" w:pos="1418"/>
        </w:tabs>
        <w:ind w:left="1080"/>
        <w:rPr>
          <w:rFonts w:ascii="Arial" w:hAnsi="Arial" w:cs="Times New Roman"/>
          <w:sz w:val="24"/>
          <w:szCs w:val="24"/>
        </w:rPr>
      </w:pPr>
    </w:p>
    <w:p w:rsidR="00B569B2" w:rsidRDefault="00B569B2" w:rsidP="00B569B2">
      <w:pPr>
        <w:pStyle w:val="ListParagraph"/>
        <w:numPr>
          <w:ilvl w:val="0"/>
          <w:numId w:val="24"/>
        </w:numPr>
        <w:tabs>
          <w:tab w:val="left" w:pos="1276"/>
          <w:tab w:val="left" w:pos="1418"/>
        </w:tabs>
        <w:rPr>
          <w:rFonts w:ascii="Arial" w:hAnsi="Arial" w:cs="Times New Roman"/>
          <w:sz w:val="24"/>
          <w:szCs w:val="24"/>
        </w:rPr>
      </w:pPr>
      <w:r>
        <w:rPr>
          <w:rFonts w:ascii="Arial" w:hAnsi="Arial" w:cs="Times New Roman"/>
          <w:sz w:val="24"/>
          <w:szCs w:val="24"/>
        </w:rPr>
        <w:t>By telephone</w:t>
      </w:r>
    </w:p>
    <w:p w:rsidR="00B569B2" w:rsidRDefault="00B569B2" w:rsidP="00B569B2">
      <w:pPr>
        <w:pStyle w:val="ListParagraph"/>
        <w:numPr>
          <w:ilvl w:val="0"/>
          <w:numId w:val="24"/>
        </w:numPr>
        <w:tabs>
          <w:tab w:val="left" w:pos="1276"/>
          <w:tab w:val="left" w:pos="1418"/>
        </w:tabs>
        <w:rPr>
          <w:rFonts w:ascii="Arial" w:hAnsi="Arial" w:cs="Times New Roman"/>
          <w:sz w:val="24"/>
          <w:szCs w:val="24"/>
        </w:rPr>
      </w:pPr>
      <w:r>
        <w:rPr>
          <w:rFonts w:ascii="Arial" w:hAnsi="Arial" w:cs="Times New Roman"/>
          <w:sz w:val="24"/>
          <w:szCs w:val="24"/>
        </w:rPr>
        <w:t>By text</w:t>
      </w:r>
    </w:p>
    <w:p w:rsidR="00B569B2" w:rsidRDefault="00B569B2" w:rsidP="00B569B2">
      <w:pPr>
        <w:pStyle w:val="ListParagraph"/>
        <w:numPr>
          <w:ilvl w:val="0"/>
          <w:numId w:val="24"/>
        </w:numPr>
        <w:tabs>
          <w:tab w:val="left" w:pos="1276"/>
          <w:tab w:val="left" w:pos="1418"/>
        </w:tabs>
        <w:rPr>
          <w:rFonts w:ascii="Arial" w:hAnsi="Arial" w:cs="Times New Roman"/>
          <w:sz w:val="24"/>
          <w:szCs w:val="24"/>
        </w:rPr>
      </w:pPr>
      <w:r>
        <w:rPr>
          <w:rFonts w:ascii="Arial" w:hAnsi="Arial" w:cs="Times New Roman"/>
          <w:sz w:val="24"/>
          <w:szCs w:val="24"/>
        </w:rPr>
        <w:t>By email</w:t>
      </w:r>
    </w:p>
    <w:p w:rsidR="00B569B2" w:rsidRDefault="003C0BC0" w:rsidP="00B569B2">
      <w:pPr>
        <w:pStyle w:val="ListParagraph"/>
        <w:numPr>
          <w:ilvl w:val="0"/>
          <w:numId w:val="24"/>
        </w:numPr>
        <w:tabs>
          <w:tab w:val="left" w:pos="1276"/>
          <w:tab w:val="left" w:pos="1418"/>
        </w:tabs>
        <w:rPr>
          <w:rFonts w:ascii="Arial" w:hAnsi="Arial" w:cs="Times New Roman"/>
          <w:sz w:val="24"/>
          <w:szCs w:val="24"/>
        </w:rPr>
      </w:pPr>
      <w:r>
        <w:rPr>
          <w:rFonts w:ascii="Arial" w:hAnsi="Arial" w:cs="Times New Roman"/>
          <w:sz w:val="24"/>
          <w:szCs w:val="24"/>
        </w:rPr>
        <w:t>In person</w:t>
      </w:r>
    </w:p>
    <w:p w:rsidR="00B569B2" w:rsidRDefault="00B569B2" w:rsidP="00B569B2">
      <w:pPr>
        <w:pStyle w:val="ListParagraph"/>
        <w:numPr>
          <w:ilvl w:val="0"/>
          <w:numId w:val="24"/>
        </w:numPr>
        <w:tabs>
          <w:tab w:val="left" w:pos="1276"/>
          <w:tab w:val="left" w:pos="1418"/>
        </w:tabs>
        <w:rPr>
          <w:rFonts w:ascii="Arial" w:hAnsi="Arial" w:cs="Times New Roman"/>
          <w:sz w:val="24"/>
          <w:szCs w:val="24"/>
        </w:rPr>
      </w:pPr>
      <w:r>
        <w:rPr>
          <w:rFonts w:ascii="Arial" w:hAnsi="Arial" w:cs="Times New Roman"/>
          <w:sz w:val="24"/>
          <w:szCs w:val="24"/>
        </w:rPr>
        <w:t xml:space="preserve">By letter </w:t>
      </w:r>
    </w:p>
    <w:p w:rsidR="00B569B2" w:rsidRDefault="00B569B2" w:rsidP="00B569B2">
      <w:pPr>
        <w:tabs>
          <w:tab w:val="left" w:pos="1276"/>
          <w:tab w:val="left" w:pos="1418"/>
        </w:tabs>
        <w:rPr>
          <w:rFonts w:ascii="Arial" w:hAnsi="Arial" w:cs="Times New Roman"/>
          <w:sz w:val="24"/>
          <w:szCs w:val="24"/>
        </w:rPr>
      </w:pPr>
      <w:r>
        <w:rPr>
          <w:rFonts w:ascii="Arial" w:hAnsi="Arial" w:cs="Times New Roman"/>
          <w:sz w:val="24"/>
          <w:szCs w:val="24"/>
        </w:rPr>
        <w:tab/>
      </w:r>
    </w:p>
    <w:p w:rsidR="00B569B2" w:rsidRDefault="00B569B2" w:rsidP="00B569B2">
      <w:pPr>
        <w:tabs>
          <w:tab w:val="left" w:pos="1276"/>
          <w:tab w:val="left" w:pos="1418"/>
        </w:tabs>
        <w:rPr>
          <w:rFonts w:ascii="Arial" w:hAnsi="Arial" w:cs="Times New Roman"/>
          <w:sz w:val="24"/>
          <w:szCs w:val="24"/>
        </w:rPr>
      </w:pPr>
      <w:r>
        <w:rPr>
          <w:rFonts w:ascii="Arial" w:hAnsi="Arial" w:cs="Times New Roman"/>
          <w:sz w:val="24"/>
          <w:szCs w:val="24"/>
        </w:rPr>
        <w:tab/>
        <w:t xml:space="preserve">And all methods of contacted will be recorded. </w:t>
      </w:r>
    </w:p>
    <w:p w:rsidR="00B569B2" w:rsidRDefault="00B569B2" w:rsidP="00B569B2">
      <w:pPr>
        <w:tabs>
          <w:tab w:val="left" w:pos="1276"/>
          <w:tab w:val="left" w:pos="1418"/>
        </w:tabs>
        <w:rPr>
          <w:rFonts w:ascii="Arial" w:hAnsi="Arial" w:cs="Times New Roman"/>
          <w:sz w:val="24"/>
          <w:szCs w:val="24"/>
        </w:rPr>
      </w:pPr>
    </w:p>
    <w:p w:rsidR="00B569B2" w:rsidRPr="00867C67" w:rsidRDefault="00B569B2" w:rsidP="00092F4B">
      <w:pPr>
        <w:pStyle w:val="ListParagraph"/>
        <w:numPr>
          <w:ilvl w:val="1"/>
          <w:numId w:val="9"/>
        </w:numPr>
        <w:tabs>
          <w:tab w:val="left" w:pos="1276"/>
          <w:tab w:val="left" w:pos="1418"/>
        </w:tabs>
        <w:jc w:val="left"/>
        <w:rPr>
          <w:rFonts w:ascii="Arial" w:hAnsi="Arial" w:cs="Times New Roman"/>
          <w:sz w:val="24"/>
          <w:szCs w:val="24"/>
        </w:rPr>
      </w:pPr>
      <w:r>
        <w:rPr>
          <w:rFonts w:ascii="Arial" w:hAnsi="Arial" w:cs="Times New Roman"/>
          <w:sz w:val="24"/>
          <w:szCs w:val="24"/>
        </w:rPr>
        <w:tab/>
      </w:r>
      <w:r w:rsidRPr="00B569B2">
        <w:rPr>
          <w:rFonts w:ascii="Arial" w:hAnsi="Arial" w:cs="Times New Roman"/>
          <w:sz w:val="24"/>
          <w:szCs w:val="24"/>
        </w:rPr>
        <w:t xml:space="preserve">Arrangements – Ruchazie </w:t>
      </w:r>
      <w:r w:rsidRPr="00867C67">
        <w:rPr>
          <w:rFonts w:ascii="Arial" w:hAnsi="Arial" w:cs="Times New Roman"/>
          <w:sz w:val="24"/>
          <w:szCs w:val="24"/>
        </w:rPr>
        <w:t xml:space="preserve">Housing </w:t>
      </w:r>
      <w:r w:rsidR="00066494" w:rsidRPr="00867C67">
        <w:rPr>
          <w:rFonts w:ascii="Arial" w:hAnsi="Arial" w:cs="Times New Roman"/>
          <w:sz w:val="24"/>
          <w:szCs w:val="24"/>
        </w:rPr>
        <w:t>A</w:t>
      </w:r>
      <w:r w:rsidRPr="00867C67">
        <w:rPr>
          <w:rFonts w:ascii="Arial" w:hAnsi="Arial" w:cs="Times New Roman"/>
          <w:sz w:val="24"/>
          <w:szCs w:val="24"/>
        </w:rPr>
        <w:t xml:space="preserve">ssociation staff will seek to agree </w:t>
      </w:r>
      <w:r w:rsidR="00066494" w:rsidRPr="00867C67">
        <w:rPr>
          <w:rFonts w:ascii="Arial" w:hAnsi="Arial" w:cs="Times New Roman"/>
          <w:sz w:val="24"/>
          <w:szCs w:val="24"/>
        </w:rPr>
        <w:tab/>
      </w:r>
      <w:r w:rsidRPr="00867C67">
        <w:rPr>
          <w:rFonts w:ascii="Arial" w:hAnsi="Arial" w:cs="Times New Roman"/>
          <w:sz w:val="24"/>
          <w:szCs w:val="24"/>
        </w:rPr>
        <w:t xml:space="preserve">reasonable and affordable arrangements to pay any rent arrears with </w:t>
      </w:r>
      <w:r w:rsidR="00066494" w:rsidRPr="00867C67">
        <w:rPr>
          <w:rFonts w:ascii="Arial" w:hAnsi="Arial" w:cs="Times New Roman"/>
          <w:sz w:val="24"/>
          <w:szCs w:val="24"/>
        </w:rPr>
        <w:tab/>
      </w:r>
      <w:r w:rsidRPr="00867C67">
        <w:rPr>
          <w:rFonts w:ascii="Arial" w:hAnsi="Arial" w:cs="Times New Roman"/>
          <w:sz w:val="24"/>
          <w:szCs w:val="24"/>
        </w:rPr>
        <w:t xml:space="preserve">individual tenants. </w:t>
      </w:r>
    </w:p>
    <w:p w:rsidR="00B569B2" w:rsidRPr="00B569B2" w:rsidRDefault="00B569B2" w:rsidP="00092F4B">
      <w:pPr>
        <w:pStyle w:val="ListParagraph"/>
        <w:tabs>
          <w:tab w:val="left" w:pos="1276"/>
          <w:tab w:val="left" w:pos="1418"/>
        </w:tabs>
        <w:ind w:left="1080"/>
        <w:jc w:val="left"/>
        <w:rPr>
          <w:rFonts w:ascii="Arial" w:hAnsi="Arial" w:cs="Times New Roman"/>
          <w:sz w:val="24"/>
          <w:szCs w:val="24"/>
        </w:rPr>
      </w:pPr>
    </w:p>
    <w:p w:rsidR="00B569B2" w:rsidRDefault="00B569B2" w:rsidP="0045579E">
      <w:pPr>
        <w:pStyle w:val="ListParagraph"/>
        <w:numPr>
          <w:ilvl w:val="1"/>
          <w:numId w:val="9"/>
        </w:numPr>
        <w:tabs>
          <w:tab w:val="left" w:pos="1276"/>
          <w:tab w:val="left" w:pos="1418"/>
        </w:tabs>
        <w:ind w:left="1276" w:hanging="556"/>
        <w:jc w:val="left"/>
        <w:rPr>
          <w:rFonts w:ascii="Arial" w:hAnsi="Arial" w:cs="Times New Roman"/>
          <w:sz w:val="24"/>
          <w:szCs w:val="24"/>
        </w:rPr>
      </w:pPr>
      <w:r>
        <w:rPr>
          <w:rFonts w:ascii="Arial" w:hAnsi="Arial" w:cs="Times New Roman"/>
          <w:sz w:val="24"/>
          <w:szCs w:val="24"/>
        </w:rPr>
        <w:tab/>
        <w:t xml:space="preserve">Arrangements will balance a tenants ability to pay with the amount of the </w:t>
      </w:r>
      <w:r>
        <w:rPr>
          <w:rFonts w:ascii="Arial" w:hAnsi="Arial" w:cs="Times New Roman"/>
          <w:sz w:val="24"/>
          <w:szCs w:val="24"/>
        </w:rPr>
        <w:tab/>
        <w:t xml:space="preserve">outstanding arrear. Staff should complete and income and expenditure </w:t>
      </w:r>
      <w:r>
        <w:rPr>
          <w:rFonts w:ascii="Arial" w:hAnsi="Arial" w:cs="Times New Roman"/>
          <w:sz w:val="24"/>
          <w:szCs w:val="24"/>
        </w:rPr>
        <w:tab/>
        <w:t>assessment</w:t>
      </w:r>
      <w:ins w:id="27" w:author="Janice Shields" w:date="2021-08-04T15:56:00Z">
        <w:r w:rsidR="0045579E">
          <w:rPr>
            <w:rFonts w:ascii="Arial" w:hAnsi="Arial" w:cs="Times New Roman"/>
            <w:sz w:val="24"/>
            <w:szCs w:val="24"/>
          </w:rPr>
          <w:t xml:space="preserve"> where appropriate</w:t>
        </w:r>
      </w:ins>
      <w:r>
        <w:rPr>
          <w:rFonts w:ascii="Arial" w:hAnsi="Arial" w:cs="Times New Roman"/>
          <w:sz w:val="24"/>
          <w:szCs w:val="24"/>
        </w:rPr>
        <w:t xml:space="preserve"> with the tenant to determine a level of payment </w:t>
      </w:r>
      <w:ins w:id="28" w:author="Janice Shields" w:date="2021-08-04T15:56:00Z">
        <w:r w:rsidR="0045579E">
          <w:rPr>
            <w:rFonts w:ascii="Arial" w:hAnsi="Arial" w:cs="Times New Roman"/>
            <w:sz w:val="24"/>
            <w:szCs w:val="24"/>
          </w:rPr>
          <w:t xml:space="preserve">  </w:t>
        </w:r>
      </w:ins>
      <w:r>
        <w:rPr>
          <w:rFonts w:ascii="Arial" w:hAnsi="Arial" w:cs="Times New Roman"/>
          <w:sz w:val="24"/>
          <w:szCs w:val="24"/>
        </w:rPr>
        <w:t xml:space="preserve">that is affordable and </w:t>
      </w:r>
      <w:r>
        <w:rPr>
          <w:rFonts w:ascii="Arial" w:hAnsi="Arial" w:cs="Times New Roman"/>
          <w:sz w:val="24"/>
          <w:szCs w:val="24"/>
        </w:rPr>
        <w:tab/>
        <w:t xml:space="preserve">sustainable. </w:t>
      </w:r>
    </w:p>
    <w:p w:rsidR="00092F4B" w:rsidRPr="00092F4B" w:rsidRDefault="00092F4B" w:rsidP="00092F4B">
      <w:pPr>
        <w:pStyle w:val="ListParagraph"/>
        <w:jc w:val="left"/>
        <w:rPr>
          <w:rFonts w:ascii="Arial" w:hAnsi="Arial" w:cs="Times New Roman"/>
          <w:sz w:val="24"/>
          <w:szCs w:val="24"/>
        </w:rPr>
      </w:pPr>
    </w:p>
    <w:p w:rsidR="00092F4B" w:rsidRDefault="00092F4B" w:rsidP="00092F4B">
      <w:pPr>
        <w:pStyle w:val="ListParagraph"/>
        <w:numPr>
          <w:ilvl w:val="1"/>
          <w:numId w:val="9"/>
        </w:numPr>
        <w:tabs>
          <w:tab w:val="left" w:pos="1276"/>
          <w:tab w:val="left" w:pos="1418"/>
        </w:tabs>
        <w:jc w:val="left"/>
        <w:rPr>
          <w:rFonts w:ascii="Arial" w:hAnsi="Arial" w:cs="Times New Roman"/>
          <w:sz w:val="24"/>
          <w:szCs w:val="24"/>
        </w:rPr>
      </w:pPr>
      <w:r>
        <w:rPr>
          <w:rFonts w:ascii="Arial" w:hAnsi="Arial" w:cs="Times New Roman"/>
          <w:sz w:val="24"/>
          <w:szCs w:val="24"/>
        </w:rPr>
        <w:tab/>
        <w:t xml:space="preserve">Where the tenant is in receipt of the appropriate benefit, they must agree with </w:t>
      </w:r>
      <w:r>
        <w:rPr>
          <w:rFonts w:ascii="Arial" w:hAnsi="Arial" w:cs="Times New Roman"/>
          <w:sz w:val="24"/>
          <w:szCs w:val="24"/>
        </w:rPr>
        <w:tab/>
        <w:t>arrears direct payments</w:t>
      </w:r>
      <w:ins w:id="29" w:author="Janice Shields" w:date="2021-08-04T15:57:00Z">
        <w:r w:rsidR="0045579E">
          <w:rPr>
            <w:rFonts w:ascii="Arial" w:hAnsi="Arial" w:cs="Times New Roman"/>
            <w:sz w:val="24"/>
            <w:szCs w:val="24"/>
          </w:rPr>
          <w:t xml:space="preserve">/managed payments </w:t>
        </w:r>
      </w:ins>
      <w:r>
        <w:rPr>
          <w:rFonts w:ascii="Arial" w:hAnsi="Arial" w:cs="Times New Roman"/>
          <w:sz w:val="24"/>
          <w:szCs w:val="24"/>
        </w:rPr>
        <w:t>.</w:t>
      </w:r>
    </w:p>
    <w:p w:rsidR="00092F4B" w:rsidRPr="00092F4B" w:rsidRDefault="00092F4B" w:rsidP="00092F4B">
      <w:pPr>
        <w:pStyle w:val="ListParagraph"/>
        <w:jc w:val="left"/>
        <w:rPr>
          <w:rFonts w:ascii="Arial" w:hAnsi="Arial" w:cs="Times New Roman"/>
          <w:sz w:val="24"/>
          <w:szCs w:val="24"/>
        </w:rPr>
      </w:pPr>
    </w:p>
    <w:p w:rsidR="00092F4B" w:rsidRDefault="00092F4B" w:rsidP="00092F4B">
      <w:pPr>
        <w:pStyle w:val="ListParagraph"/>
        <w:numPr>
          <w:ilvl w:val="1"/>
          <w:numId w:val="9"/>
        </w:numPr>
        <w:tabs>
          <w:tab w:val="left" w:pos="1276"/>
          <w:tab w:val="left" w:pos="1418"/>
        </w:tabs>
        <w:jc w:val="left"/>
        <w:rPr>
          <w:rFonts w:ascii="Arial" w:hAnsi="Arial" w:cs="Times New Roman"/>
          <w:sz w:val="24"/>
          <w:szCs w:val="24"/>
        </w:rPr>
      </w:pPr>
      <w:r>
        <w:rPr>
          <w:rFonts w:ascii="Arial" w:hAnsi="Arial" w:cs="Times New Roman"/>
          <w:sz w:val="24"/>
          <w:szCs w:val="24"/>
        </w:rPr>
        <w:tab/>
        <w:t xml:space="preserve">All arrangements will be confirmed in writing and the tenant will be asked to sign </w:t>
      </w:r>
      <w:r>
        <w:rPr>
          <w:rFonts w:ascii="Arial" w:hAnsi="Arial" w:cs="Times New Roman"/>
          <w:sz w:val="24"/>
          <w:szCs w:val="24"/>
        </w:rPr>
        <w:tab/>
        <w:t>to acknowledge his/her agreement.</w:t>
      </w:r>
    </w:p>
    <w:p w:rsidR="00092F4B" w:rsidRPr="00092F4B" w:rsidRDefault="00092F4B" w:rsidP="00092F4B">
      <w:pPr>
        <w:pStyle w:val="ListParagraph"/>
        <w:jc w:val="left"/>
        <w:rPr>
          <w:rFonts w:ascii="Arial" w:hAnsi="Arial" w:cs="Times New Roman"/>
          <w:sz w:val="24"/>
          <w:szCs w:val="24"/>
        </w:rPr>
      </w:pPr>
    </w:p>
    <w:p w:rsidR="00092F4B" w:rsidRDefault="00092F4B" w:rsidP="00092F4B">
      <w:pPr>
        <w:pStyle w:val="ListParagraph"/>
        <w:numPr>
          <w:ilvl w:val="1"/>
          <w:numId w:val="9"/>
        </w:numPr>
        <w:tabs>
          <w:tab w:val="left" w:pos="1276"/>
          <w:tab w:val="left" w:pos="1418"/>
        </w:tabs>
        <w:jc w:val="left"/>
        <w:rPr>
          <w:rFonts w:ascii="Arial" w:hAnsi="Arial" w:cs="Times New Roman"/>
          <w:sz w:val="24"/>
          <w:szCs w:val="24"/>
        </w:rPr>
      </w:pPr>
      <w:r>
        <w:rPr>
          <w:rFonts w:ascii="Arial" w:hAnsi="Arial" w:cs="Times New Roman"/>
          <w:sz w:val="24"/>
          <w:szCs w:val="24"/>
        </w:rPr>
        <w:tab/>
        <w:t xml:space="preserve">Staff will monitor payments to ensure that the arrangement is being adhered to </w:t>
      </w:r>
      <w:r>
        <w:rPr>
          <w:rFonts w:ascii="Arial" w:hAnsi="Arial" w:cs="Times New Roman"/>
          <w:sz w:val="24"/>
          <w:szCs w:val="24"/>
        </w:rPr>
        <w:tab/>
        <w:t>and if required take appropriate action for non-payment.</w:t>
      </w:r>
    </w:p>
    <w:p w:rsidR="00092F4B" w:rsidRPr="00092F4B" w:rsidRDefault="00092F4B" w:rsidP="00092F4B">
      <w:pPr>
        <w:pStyle w:val="ListParagraph"/>
        <w:jc w:val="left"/>
        <w:rPr>
          <w:rFonts w:ascii="Arial" w:hAnsi="Arial" w:cs="Times New Roman"/>
          <w:sz w:val="24"/>
          <w:szCs w:val="24"/>
        </w:rPr>
      </w:pPr>
    </w:p>
    <w:p w:rsidR="00092F4B" w:rsidRPr="00B569B2" w:rsidRDefault="00092F4B" w:rsidP="00092F4B">
      <w:pPr>
        <w:pStyle w:val="ListParagraph"/>
        <w:numPr>
          <w:ilvl w:val="1"/>
          <w:numId w:val="9"/>
        </w:numPr>
        <w:tabs>
          <w:tab w:val="left" w:pos="1276"/>
          <w:tab w:val="left" w:pos="1418"/>
        </w:tabs>
        <w:jc w:val="left"/>
        <w:rPr>
          <w:rFonts w:ascii="Arial" w:hAnsi="Arial" w:cs="Times New Roman"/>
          <w:sz w:val="24"/>
          <w:szCs w:val="24"/>
        </w:rPr>
      </w:pPr>
      <w:r>
        <w:rPr>
          <w:rFonts w:ascii="Arial" w:hAnsi="Arial" w:cs="Times New Roman"/>
          <w:sz w:val="24"/>
          <w:szCs w:val="24"/>
        </w:rPr>
        <w:tab/>
        <w:t xml:space="preserve">Where appropriate tenants will be encouraged to contact external organisations </w:t>
      </w:r>
      <w:r>
        <w:rPr>
          <w:rFonts w:ascii="Arial" w:hAnsi="Arial" w:cs="Times New Roman"/>
          <w:sz w:val="24"/>
          <w:szCs w:val="24"/>
        </w:rPr>
        <w:tab/>
        <w:t xml:space="preserve">able to provide debt counselling. Ruchazie Housing Association </w:t>
      </w:r>
      <w:r w:rsidR="003C0BC0">
        <w:rPr>
          <w:rFonts w:ascii="Arial" w:hAnsi="Arial" w:cs="Times New Roman"/>
          <w:sz w:val="24"/>
          <w:szCs w:val="24"/>
        </w:rPr>
        <w:t>understands</w:t>
      </w:r>
      <w:r>
        <w:rPr>
          <w:rFonts w:ascii="Arial" w:hAnsi="Arial" w:cs="Times New Roman"/>
          <w:sz w:val="24"/>
          <w:szCs w:val="24"/>
        </w:rPr>
        <w:t xml:space="preserve"> that </w:t>
      </w:r>
      <w:r>
        <w:rPr>
          <w:rFonts w:ascii="Arial" w:hAnsi="Arial" w:cs="Times New Roman"/>
          <w:sz w:val="24"/>
          <w:szCs w:val="24"/>
        </w:rPr>
        <w:tab/>
        <w:t xml:space="preserve">any information provided by the tenant to such an organisations will be </w:t>
      </w:r>
      <w:r>
        <w:rPr>
          <w:rFonts w:ascii="Arial" w:hAnsi="Arial" w:cs="Times New Roman"/>
          <w:sz w:val="24"/>
          <w:szCs w:val="24"/>
        </w:rPr>
        <w:tab/>
        <w:t xml:space="preserve">confidential. </w:t>
      </w:r>
    </w:p>
    <w:p w:rsidR="00B569B2" w:rsidRDefault="00B569B2" w:rsidP="00092F4B">
      <w:pPr>
        <w:tabs>
          <w:tab w:val="left" w:pos="1276"/>
          <w:tab w:val="left" w:pos="1418"/>
        </w:tabs>
        <w:jc w:val="left"/>
        <w:rPr>
          <w:rFonts w:ascii="Arial" w:hAnsi="Arial" w:cs="Times New Roman"/>
          <w:sz w:val="24"/>
          <w:szCs w:val="24"/>
        </w:rPr>
      </w:pPr>
      <w:r>
        <w:rPr>
          <w:rFonts w:ascii="Arial" w:hAnsi="Arial" w:cs="Times New Roman"/>
          <w:sz w:val="24"/>
          <w:szCs w:val="24"/>
        </w:rPr>
        <w:tab/>
      </w:r>
    </w:p>
    <w:p w:rsidR="00B569B2" w:rsidRPr="00B569B2" w:rsidRDefault="00B569B2" w:rsidP="00092F4B">
      <w:pPr>
        <w:tabs>
          <w:tab w:val="left" w:pos="1276"/>
          <w:tab w:val="left" w:pos="1418"/>
        </w:tabs>
        <w:ind w:left="709"/>
        <w:jc w:val="left"/>
        <w:rPr>
          <w:rFonts w:ascii="Arial" w:hAnsi="Arial" w:cs="Times New Roman"/>
          <w:sz w:val="24"/>
          <w:szCs w:val="24"/>
        </w:rPr>
      </w:pPr>
    </w:p>
    <w:p w:rsidR="00B569B2" w:rsidRPr="00172625" w:rsidRDefault="00B569B2" w:rsidP="00092F4B">
      <w:pPr>
        <w:pStyle w:val="ListParagraph"/>
        <w:tabs>
          <w:tab w:val="left" w:pos="1276"/>
          <w:tab w:val="left" w:pos="1418"/>
        </w:tabs>
        <w:ind w:left="1080"/>
        <w:jc w:val="left"/>
        <w:rPr>
          <w:rFonts w:ascii="Arial" w:hAnsi="Arial" w:cs="Times New Roman"/>
          <w:sz w:val="24"/>
          <w:szCs w:val="24"/>
        </w:rPr>
      </w:pPr>
    </w:p>
    <w:p w:rsidR="007F01A6" w:rsidRDefault="00F67129" w:rsidP="00F67129">
      <w:pPr>
        <w:pStyle w:val="ListParagraph"/>
        <w:numPr>
          <w:ilvl w:val="0"/>
          <w:numId w:val="9"/>
        </w:numPr>
        <w:tabs>
          <w:tab w:val="left" w:pos="1276"/>
          <w:tab w:val="left" w:pos="1418"/>
        </w:tabs>
        <w:jc w:val="left"/>
        <w:rPr>
          <w:rFonts w:ascii="Arial" w:hAnsi="Arial" w:cs="Times New Roman"/>
          <w:b/>
          <w:sz w:val="24"/>
          <w:szCs w:val="24"/>
        </w:rPr>
      </w:pPr>
      <w:r w:rsidRPr="00F67129">
        <w:rPr>
          <w:rFonts w:ascii="Arial" w:hAnsi="Arial" w:cs="Times New Roman"/>
          <w:b/>
          <w:sz w:val="24"/>
          <w:szCs w:val="24"/>
        </w:rPr>
        <w:t xml:space="preserve">LEGAL ACTION </w:t>
      </w:r>
    </w:p>
    <w:p w:rsidR="00F67129" w:rsidRDefault="00F67129" w:rsidP="00F67129">
      <w:pPr>
        <w:tabs>
          <w:tab w:val="left" w:pos="1276"/>
          <w:tab w:val="left" w:pos="1418"/>
        </w:tabs>
        <w:jc w:val="left"/>
        <w:rPr>
          <w:rFonts w:ascii="Arial" w:hAnsi="Arial" w:cs="Times New Roman"/>
          <w:b/>
          <w:sz w:val="24"/>
          <w:szCs w:val="24"/>
        </w:rPr>
      </w:pPr>
    </w:p>
    <w:p w:rsidR="00F67129" w:rsidRDefault="00F67129" w:rsidP="00136926">
      <w:pPr>
        <w:tabs>
          <w:tab w:val="left" w:pos="1276"/>
          <w:tab w:val="left" w:pos="1418"/>
        </w:tabs>
        <w:ind w:left="851"/>
        <w:jc w:val="left"/>
        <w:rPr>
          <w:rFonts w:ascii="Arial" w:hAnsi="Arial" w:cs="Times New Roman"/>
          <w:sz w:val="24"/>
          <w:szCs w:val="24"/>
        </w:rPr>
      </w:pPr>
      <w:r w:rsidRPr="00F67129">
        <w:rPr>
          <w:rFonts w:ascii="Arial" w:hAnsi="Arial" w:cs="Times New Roman"/>
          <w:sz w:val="24"/>
          <w:szCs w:val="24"/>
        </w:rPr>
        <w:t xml:space="preserve">  6.1</w:t>
      </w:r>
      <w:r w:rsidRPr="00F67129">
        <w:rPr>
          <w:rFonts w:ascii="Arial" w:hAnsi="Arial" w:cs="Times New Roman"/>
          <w:sz w:val="24"/>
          <w:szCs w:val="24"/>
        </w:rPr>
        <w:tab/>
      </w:r>
      <w:r>
        <w:rPr>
          <w:rFonts w:ascii="Arial" w:hAnsi="Arial" w:cs="Times New Roman"/>
          <w:sz w:val="24"/>
          <w:szCs w:val="24"/>
        </w:rPr>
        <w:tab/>
        <w:t xml:space="preserve">In circumstances where a tenant persistently fails to pay rent, has broken </w:t>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t xml:space="preserve">agreements for payment and where the Association believes no other alternative </w:t>
      </w:r>
      <w:r>
        <w:rPr>
          <w:rFonts w:ascii="Arial" w:hAnsi="Arial" w:cs="Times New Roman"/>
          <w:sz w:val="24"/>
          <w:szCs w:val="24"/>
        </w:rPr>
        <w:tab/>
      </w:r>
      <w:r>
        <w:rPr>
          <w:rFonts w:ascii="Arial" w:hAnsi="Arial" w:cs="Times New Roman"/>
          <w:sz w:val="24"/>
          <w:szCs w:val="24"/>
        </w:rPr>
        <w:tab/>
        <w:t xml:space="preserve">action is appropriate and all pre-action requirements have been complied with, </w:t>
      </w:r>
      <w:r>
        <w:rPr>
          <w:rFonts w:ascii="Arial" w:hAnsi="Arial" w:cs="Times New Roman"/>
          <w:sz w:val="24"/>
          <w:szCs w:val="24"/>
        </w:rPr>
        <w:tab/>
      </w:r>
      <w:r>
        <w:rPr>
          <w:rFonts w:ascii="Arial" w:hAnsi="Arial" w:cs="Times New Roman"/>
          <w:sz w:val="24"/>
          <w:szCs w:val="24"/>
        </w:rPr>
        <w:tab/>
        <w:t xml:space="preserve">the association will start legal proceedings. </w:t>
      </w:r>
    </w:p>
    <w:p w:rsidR="00F67129" w:rsidRDefault="00F67129" w:rsidP="00F67129">
      <w:pPr>
        <w:tabs>
          <w:tab w:val="left" w:pos="1276"/>
          <w:tab w:val="left" w:pos="1418"/>
        </w:tabs>
        <w:ind w:left="709"/>
        <w:jc w:val="left"/>
        <w:rPr>
          <w:rFonts w:ascii="Arial" w:hAnsi="Arial" w:cs="Times New Roman"/>
          <w:sz w:val="24"/>
          <w:szCs w:val="24"/>
        </w:rPr>
      </w:pPr>
    </w:p>
    <w:p w:rsidR="00F67129" w:rsidRDefault="00F67129" w:rsidP="00136926">
      <w:pPr>
        <w:tabs>
          <w:tab w:val="left" w:pos="1276"/>
          <w:tab w:val="left" w:pos="1418"/>
        </w:tabs>
        <w:ind w:left="851" w:hanging="142"/>
        <w:jc w:val="left"/>
        <w:rPr>
          <w:rFonts w:ascii="Arial" w:hAnsi="Arial" w:cs="Times New Roman"/>
          <w:sz w:val="24"/>
          <w:szCs w:val="24"/>
        </w:rPr>
      </w:pPr>
      <w:r>
        <w:rPr>
          <w:rFonts w:ascii="Arial" w:hAnsi="Arial" w:cs="Times New Roman"/>
          <w:sz w:val="24"/>
          <w:szCs w:val="24"/>
        </w:rPr>
        <w:t xml:space="preserve">  6.2</w:t>
      </w:r>
      <w:r>
        <w:rPr>
          <w:rFonts w:ascii="Arial" w:hAnsi="Arial" w:cs="Times New Roman"/>
          <w:sz w:val="24"/>
          <w:szCs w:val="24"/>
        </w:rPr>
        <w:tab/>
      </w:r>
      <w:r>
        <w:rPr>
          <w:rFonts w:ascii="Arial" w:hAnsi="Arial" w:cs="Times New Roman"/>
          <w:sz w:val="24"/>
          <w:szCs w:val="24"/>
        </w:rPr>
        <w:tab/>
        <w:t xml:space="preserve">The decision to serve a Notice of Proceedings rest with the Housing </w:t>
      </w:r>
      <w:r w:rsidR="004B79B7">
        <w:rPr>
          <w:rFonts w:ascii="Arial" w:hAnsi="Arial" w:cs="Times New Roman"/>
          <w:sz w:val="24"/>
          <w:szCs w:val="24"/>
        </w:rPr>
        <w:t xml:space="preserve">Officer. </w:t>
      </w:r>
      <w:r w:rsidR="00F2531E">
        <w:rPr>
          <w:rFonts w:ascii="Arial" w:hAnsi="Arial" w:cs="Times New Roman"/>
          <w:sz w:val="24"/>
          <w:szCs w:val="24"/>
        </w:rPr>
        <w:t xml:space="preserve">In </w:t>
      </w:r>
      <w:r w:rsidR="00F2531E">
        <w:rPr>
          <w:rFonts w:ascii="Arial" w:hAnsi="Arial" w:cs="Times New Roman"/>
          <w:sz w:val="24"/>
          <w:szCs w:val="24"/>
        </w:rPr>
        <w:tab/>
      </w:r>
      <w:r w:rsidR="00F2531E">
        <w:rPr>
          <w:rFonts w:ascii="Arial" w:hAnsi="Arial" w:cs="Times New Roman"/>
          <w:sz w:val="24"/>
          <w:szCs w:val="24"/>
        </w:rPr>
        <w:tab/>
        <w:t>all cases where:</w:t>
      </w:r>
    </w:p>
    <w:p w:rsidR="00F2531E" w:rsidRDefault="00F2531E" w:rsidP="00F67129">
      <w:pPr>
        <w:tabs>
          <w:tab w:val="left" w:pos="1276"/>
          <w:tab w:val="left" w:pos="1418"/>
        </w:tabs>
        <w:ind w:left="709"/>
        <w:jc w:val="left"/>
        <w:rPr>
          <w:rFonts w:ascii="Arial" w:hAnsi="Arial" w:cs="Times New Roman"/>
          <w:sz w:val="24"/>
          <w:szCs w:val="24"/>
        </w:rPr>
      </w:pPr>
    </w:p>
    <w:p w:rsidR="00F2531E" w:rsidRDefault="00F2531E" w:rsidP="00112572">
      <w:pPr>
        <w:pStyle w:val="ListParagraph"/>
        <w:numPr>
          <w:ilvl w:val="0"/>
          <w:numId w:val="26"/>
        </w:numPr>
        <w:tabs>
          <w:tab w:val="left" w:pos="1276"/>
          <w:tab w:val="left" w:pos="1418"/>
        </w:tabs>
        <w:jc w:val="left"/>
        <w:rPr>
          <w:rFonts w:ascii="Arial" w:hAnsi="Arial" w:cs="Times New Roman"/>
          <w:sz w:val="24"/>
          <w:szCs w:val="24"/>
        </w:rPr>
      </w:pPr>
      <w:r w:rsidRPr="00112572">
        <w:rPr>
          <w:rFonts w:ascii="Arial" w:hAnsi="Arial" w:cs="Times New Roman"/>
          <w:sz w:val="24"/>
          <w:szCs w:val="24"/>
        </w:rPr>
        <w:t xml:space="preserve">If the pre-action requirements have been </w:t>
      </w:r>
      <w:r w:rsidR="00112572" w:rsidRPr="00112572">
        <w:rPr>
          <w:rFonts w:ascii="Arial" w:hAnsi="Arial" w:cs="Times New Roman"/>
          <w:sz w:val="24"/>
          <w:szCs w:val="24"/>
        </w:rPr>
        <w:t>complied</w:t>
      </w:r>
      <w:r w:rsidRPr="00112572">
        <w:rPr>
          <w:rFonts w:ascii="Arial" w:hAnsi="Arial" w:cs="Times New Roman"/>
          <w:sz w:val="24"/>
          <w:szCs w:val="24"/>
        </w:rPr>
        <w:t xml:space="preserve"> with,</w:t>
      </w:r>
      <w:r w:rsidR="00136926">
        <w:rPr>
          <w:rFonts w:ascii="Arial" w:hAnsi="Arial" w:cs="Times New Roman"/>
          <w:sz w:val="24"/>
          <w:szCs w:val="24"/>
        </w:rPr>
        <w:t xml:space="preserve"> and</w:t>
      </w:r>
    </w:p>
    <w:p w:rsidR="00136926" w:rsidRDefault="00136926" w:rsidP="00136926">
      <w:pPr>
        <w:pStyle w:val="ListParagraph"/>
        <w:tabs>
          <w:tab w:val="left" w:pos="1276"/>
          <w:tab w:val="left" w:pos="1418"/>
        </w:tabs>
        <w:ind w:left="1995"/>
        <w:jc w:val="left"/>
        <w:rPr>
          <w:rFonts w:ascii="Arial" w:hAnsi="Arial" w:cs="Times New Roman"/>
          <w:sz w:val="24"/>
          <w:szCs w:val="24"/>
        </w:rPr>
      </w:pPr>
    </w:p>
    <w:p w:rsidR="00F2531E" w:rsidRDefault="00112572" w:rsidP="00112572">
      <w:pPr>
        <w:pStyle w:val="ListParagraph"/>
        <w:numPr>
          <w:ilvl w:val="0"/>
          <w:numId w:val="26"/>
        </w:numPr>
        <w:tabs>
          <w:tab w:val="left" w:pos="1276"/>
          <w:tab w:val="left" w:pos="1418"/>
        </w:tabs>
        <w:jc w:val="left"/>
        <w:rPr>
          <w:rFonts w:ascii="Arial" w:hAnsi="Arial" w:cs="Times New Roman"/>
          <w:sz w:val="24"/>
          <w:szCs w:val="24"/>
        </w:rPr>
      </w:pPr>
      <w:r w:rsidRPr="00112572">
        <w:rPr>
          <w:rFonts w:ascii="Arial" w:hAnsi="Arial" w:cs="Times New Roman"/>
          <w:sz w:val="24"/>
          <w:szCs w:val="24"/>
        </w:rPr>
        <w:t>The arrears</w:t>
      </w:r>
      <w:r w:rsidR="00F2531E" w:rsidRPr="00112572">
        <w:rPr>
          <w:rFonts w:ascii="Arial" w:hAnsi="Arial" w:cs="Times New Roman"/>
          <w:sz w:val="24"/>
          <w:szCs w:val="24"/>
        </w:rPr>
        <w:t xml:space="preserve"> of rent or other payments due to the associations exceed a sum equivalent to 2 month’s rent</w:t>
      </w:r>
    </w:p>
    <w:p w:rsidR="00136926" w:rsidRDefault="00136926" w:rsidP="00136926">
      <w:pPr>
        <w:pStyle w:val="ListParagraph"/>
        <w:tabs>
          <w:tab w:val="left" w:pos="1276"/>
          <w:tab w:val="left" w:pos="1418"/>
        </w:tabs>
        <w:ind w:left="1995"/>
        <w:jc w:val="left"/>
        <w:rPr>
          <w:rFonts w:ascii="Arial" w:hAnsi="Arial" w:cs="Times New Roman"/>
          <w:sz w:val="24"/>
          <w:szCs w:val="24"/>
        </w:rPr>
      </w:pPr>
    </w:p>
    <w:p w:rsidR="00112572" w:rsidRDefault="00112572" w:rsidP="00112572">
      <w:pPr>
        <w:pStyle w:val="ListParagraph"/>
        <w:numPr>
          <w:ilvl w:val="0"/>
          <w:numId w:val="26"/>
        </w:numPr>
        <w:tabs>
          <w:tab w:val="left" w:pos="1276"/>
          <w:tab w:val="left" w:pos="1418"/>
        </w:tabs>
        <w:jc w:val="left"/>
        <w:rPr>
          <w:rFonts w:ascii="Arial" w:hAnsi="Arial" w:cs="Times New Roman"/>
          <w:sz w:val="24"/>
          <w:szCs w:val="24"/>
        </w:rPr>
      </w:pPr>
      <w:r>
        <w:rPr>
          <w:rFonts w:ascii="Arial" w:hAnsi="Arial" w:cs="Times New Roman"/>
          <w:sz w:val="24"/>
          <w:szCs w:val="24"/>
        </w:rPr>
        <w:t xml:space="preserve">Where an application for housing </w:t>
      </w:r>
      <w:del w:id="30" w:author="Janice Shields" w:date="2021-08-04T15:57:00Z">
        <w:r w:rsidDel="0045579E">
          <w:rPr>
            <w:rFonts w:ascii="Arial" w:hAnsi="Arial" w:cs="Times New Roman"/>
            <w:sz w:val="24"/>
            <w:szCs w:val="24"/>
          </w:rPr>
          <w:delText xml:space="preserve">benefit </w:delText>
        </w:r>
      </w:del>
      <w:ins w:id="31" w:author="Janice Shields" w:date="2021-08-04T15:57:00Z">
        <w:r w:rsidR="0045579E">
          <w:rPr>
            <w:rFonts w:ascii="Arial" w:hAnsi="Arial" w:cs="Times New Roman"/>
            <w:sz w:val="24"/>
            <w:szCs w:val="24"/>
          </w:rPr>
          <w:t xml:space="preserve">benefit or Universal Credit </w:t>
        </w:r>
      </w:ins>
      <w:r>
        <w:rPr>
          <w:rFonts w:ascii="Arial" w:hAnsi="Arial" w:cs="Times New Roman"/>
          <w:sz w:val="24"/>
          <w:szCs w:val="24"/>
        </w:rPr>
        <w:t xml:space="preserve">for the tenant has been made </w:t>
      </w:r>
      <w:r w:rsidR="00066494">
        <w:rPr>
          <w:rFonts w:ascii="Arial" w:hAnsi="Arial" w:cs="Times New Roman"/>
          <w:sz w:val="24"/>
          <w:szCs w:val="24"/>
        </w:rPr>
        <w:t>but not yet determined but the A</w:t>
      </w:r>
      <w:r>
        <w:rPr>
          <w:rFonts w:ascii="Arial" w:hAnsi="Arial" w:cs="Times New Roman"/>
          <w:sz w:val="24"/>
          <w:szCs w:val="24"/>
        </w:rPr>
        <w:t>ssociation believes that it is not likely to result in benefit being paid at a level allowing the tenant to pay or reduce b</w:t>
      </w:r>
      <w:r w:rsidR="003C0BC0">
        <w:rPr>
          <w:rFonts w:ascii="Arial" w:hAnsi="Arial" w:cs="Times New Roman"/>
          <w:sz w:val="24"/>
          <w:szCs w:val="24"/>
        </w:rPr>
        <w:t>y</w:t>
      </w:r>
      <w:r>
        <w:rPr>
          <w:rFonts w:ascii="Arial" w:hAnsi="Arial" w:cs="Times New Roman"/>
          <w:sz w:val="24"/>
          <w:szCs w:val="24"/>
        </w:rPr>
        <w:t xml:space="preserve"> an amount acceptable to the </w:t>
      </w:r>
      <w:r w:rsidR="00136926">
        <w:rPr>
          <w:rFonts w:ascii="Arial" w:hAnsi="Arial" w:cs="Times New Roman"/>
          <w:sz w:val="24"/>
          <w:szCs w:val="24"/>
        </w:rPr>
        <w:t>Association</w:t>
      </w:r>
      <w:r>
        <w:rPr>
          <w:rFonts w:ascii="Arial" w:hAnsi="Arial" w:cs="Times New Roman"/>
          <w:sz w:val="24"/>
          <w:szCs w:val="24"/>
        </w:rPr>
        <w:t xml:space="preserve"> the outstanding rent and other financial obligations </w:t>
      </w:r>
      <w:del w:id="32" w:author="Janice Shields" w:date="2021-08-04T15:58:00Z">
        <w:r w:rsidDel="0045579E">
          <w:rPr>
            <w:rFonts w:ascii="Arial" w:hAnsi="Arial" w:cs="Times New Roman"/>
            <w:sz w:val="24"/>
            <w:szCs w:val="24"/>
          </w:rPr>
          <w:delText xml:space="preserve"> </w:delText>
        </w:r>
      </w:del>
      <w:r>
        <w:rPr>
          <w:rFonts w:ascii="Arial" w:hAnsi="Arial" w:cs="Times New Roman"/>
          <w:sz w:val="24"/>
          <w:szCs w:val="24"/>
        </w:rPr>
        <w:t>of the tenant</w:t>
      </w:r>
      <w:ins w:id="33" w:author="Janice Shields" w:date="2021-08-04T15:58:00Z">
        <w:r w:rsidR="0045579E">
          <w:rPr>
            <w:rFonts w:ascii="Arial" w:hAnsi="Arial" w:cs="Times New Roman"/>
            <w:sz w:val="24"/>
            <w:szCs w:val="24"/>
          </w:rPr>
          <w:t xml:space="preserve"> and</w:t>
        </w:r>
      </w:ins>
      <w:del w:id="34" w:author="Janice Shields" w:date="2021-08-04T15:58:00Z">
        <w:r w:rsidDel="0045579E">
          <w:rPr>
            <w:rFonts w:ascii="Arial" w:hAnsi="Arial" w:cs="Times New Roman"/>
            <w:sz w:val="24"/>
            <w:szCs w:val="24"/>
          </w:rPr>
          <w:delText xml:space="preserve"> , and</w:delText>
        </w:r>
      </w:del>
    </w:p>
    <w:p w:rsidR="00136926" w:rsidRDefault="00136926" w:rsidP="00136926">
      <w:pPr>
        <w:pStyle w:val="ListParagraph"/>
        <w:tabs>
          <w:tab w:val="left" w:pos="1276"/>
          <w:tab w:val="left" w:pos="1418"/>
        </w:tabs>
        <w:ind w:left="1995"/>
        <w:jc w:val="left"/>
        <w:rPr>
          <w:rFonts w:ascii="Arial" w:hAnsi="Arial" w:cs="Times New Roman"/>
          <w:sz w:val="24"/>
          <w:szCs w:val="24"/>
        </w:rPr>
      </w:pPr>
    </w:p>
    <w:p w:rsidR="00112572" w:rsidRDefault="00112572" w:rsidP="00112572">
      <w:pPr>
        <w:pStyle w:val="ListParagraph"/>
        <w:numPr>
          <w:ilvl w:val="0"/>
          <w:numId w:val="26"/>
        </w:numPr>
        <w:tabs>
          <w:tab w:val="left" w:pos="1276"/>
          <w:tab w:val="left" w:pos="1418"/>
        </w:tabs>
        <w:jc w:val="left"/>
        <w:rPr>
          <w:rFonts w:ascii="Arial" w:hAnsi="Arial" w:cs="Times New Roman"/>
          <w:sz w:val="24"/>
          <w:szCs w:val="24"/>
        </w:rPr>
      </w:pPr>
      <w:r>
        <w:rPr>
          <w:rFonts w:ascii="Arial" w:hAnsi="Arial" w:cs="Times New Roman"/>
          <w:sz w:val="24"/>
          <w:szCs w:val="24"/>
        </w:rPr>
        <w:t xml:space="preserve">No satisfactory arrangement to clear the arrears of rent </w:t>
      </w:r>
      <w:r w:rsidR="00136926">
        <w:rPr>
          <w:rFonts w:ascii="Arial" w:hAnsi="Arial" w:cs="Times New Roman"/>
          <w:sz w:val="24"/>
          <w:szCs w:val="24"/>
        </w:rPr>
        <w:t>or other financial obligations of the tenant has been entered into ; and</w:t>
      </w:r>
    </w:p>
    <w:p w:rsidR="00136926" w:rsidRPr="00136926" w:rsidRDefault="00136926" w:rsidP="00136926">
      <w:pPr>
        <w:pStyle w:val="ListParagraph"/>
        <w:rPr>
          <w:rFonts w:ascii="Arial" w:hAnsi="Arial" w:cs="Times New Roman"/>
          <w:sz w:val="24"/>
          <w:szCs w:val="24"/>
        </w:rPr>
      </w:pPr>
    </w:p>
    <w:p w:rsidR="00136926" w:rsidRDefault="00136926" w:rsidP="00112572">
      <w:pPr>
        <w:pStyle w:val="ListParagraph"/>
        <w:numPr>
          <w:ilvl w:val="0"/>
          <w:numId w:val="26"/>
        </w:numPr>
        <w:tabs>
          <w:tab w:val="left" w:pos="1276"/>
          <w:tab w:val="left" w:pos="1418"/>
        </w:tabs>
        <w:jc w:val="left"/>
        <w:rPr>
          <w:rFonts w:ascii="Arial" w:hAnsi="Arial" w:cs="Times New Roman"/>
          <w:sz w:val="24"/>
          <w:szCs w:val="24"/>
        </w:rPr>
      </w:pPr>
      <w:r>
        <w:rPr>
          <w:rFonts w:ascii="Arial" w:hAnsi="Arial" w:cs="Times New Roman"/>
          <w:sz w:val="24"/>
          <w:szCs w:val="24"/>
        </w:rPr>
        <w:t xml:space="preserve">Where there was an arrangement which has broken down </w:t>
      </w:r>
    </w:p>
    <w:p w:rsidR="00136926" w:rsidRDefault="00136926" w:rsidP="00136926">
      <w:pPr>
        <w:pStyle w:val="ListParagraph"/>
        <w:tabs>
          <w:tab w:val="left" w:pos="851"/>
          <w:tab w:val="left" w:pos="1276"/>
        </w:tabs>
        <w:ind w:left="851"/>
        <w:jc w:val="left"/>
        <w:rPr>
          <w:rFonts w:ascii="Arial" w:hAnsi="Arial" w:cs="Times New Roman"/>
          <w:sz w:val="24"/>
          <w:szCs w:val="24"/>
        </w:rPr>
      </w:pPr>
    </w:p>
    <w:p w:rsidR="00136926" w:rsidRDefault="00136926" w:rsidP="00136926">
      <w:pPr>
        <w:pStyle w:val="ListParagraph"/>
        <w:numPr>
          <w:ilvl w:val="1"/>
          <w:numId w:val="9"/>
        </w:numPr>
        <w:tabs>
          <w:tab w:val="left" w:pos="851"/>
          <w:tab w:val="left" w:pos="1276"/>
        </w:tabs>
        <w:jc w:val="left"/>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t xml:space="preserve">Every effort will be made to maintain personal contact with the tenant </w:t>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t xml:space="preserve">throughout the legal process. This may include evening or other out of hours </w:t>
      </w:r>
      <w:r>
        <w:rPr>
          <w:rFonts w:ascii="Arial" w:hAnsi="Arial" w:cs="Times New Roman"/>
          <w:sz w:val="24"/>
          <w:szCs w:val="24"/>
        </w:rPr>
        <w:tab/>
      </w:r>
      <w:r>
        <w:rPr>
          <w:rFonts w:ascii="Arial" w:hAnsi="Arial" w:cs="Times New Roman"/>
          <w:sz w:val="24"/>
          <w:szCs w:val="24"/>
        </w:rPr>
        <w:tab/>
        <w:t>visits to their home.</w:t>
      </w:r>
    </w:p>
    <w:p w:rsidR="00136926" w:rsidRDefault="00136926" w:rsidP="00136926">
      <w:pPr>
        <w:pStyle w:val="ListParagraph"/>
        <w:tabs>
          <w:tab w:val="left" w:pos="851"/>
          <w:tab w:val="left" w:pos="1276"/>
        </w:tabs>
        <w:ind w:left="1080"/>
        <w:jc w:val="left"/>
        <w:rPr>
          <w:rFonts w:ascii="Arial" w:hAnsi="Arial" w:cs="Times New Roman"/>
          <w:sz w:val="24"/>
          <w:szCs w:val="24"/>
        </w:rPr>
      </w:pPr>
    </w:p>
    <w:p w:rsidR="00136926" w:rsidRDefault="00136926" w:rsidP="00136926">
      <w:pPr>
        <w:pStyle w:val="ListParagraph"/>
        <w:numPr>
          <w:ilvl w:val="1"/>
          <w:numId w:val="9"/>
        </w:numPr>
        <w:tabs>
          <w:tab w:val="left" w:pos="851"/>
          <w:tab w:val="left" w:pos="1276"/>
        </w:tabs>
        <w:jc w:val="left"/>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t xml:space="preserve">Following the issue of a Notice, and no improvement in payments by the tenant </w:t>
      </w:r>
      <w:r>
        <w:rPr>
          <w:rFonts w:ascii="Arial" w:hAnsi="Arial" w:cs="Times New Roman"/>
          <w:sz w:val="24"/>
          <w:szCs w:val="24"/>
        </w:rPr>
        <w:tab/>
      </w:r>
      <w:r>
        <w:rPr>
          <w:rFonts w:ascii="Arial" w:hAnsi="Arial" w:cs="Times New Roman"/>
          <w:sz w:val="24"/>
          <w:szCs w:val="24"/>
        </w:rPr>
        <w:tab/>
        <w:t xml:space="preserve">or no steps have been taken to obtain support from us or any of our partner </w:t>
      </w:r>
      <w:r>
        <w:rPr>
          <w:rFonts w:ascii="Arial" w:hAnsi="Arial" w:cs="Times New Roman"/>
          <w:sz w:val="24"/>
          <w:szCs w:val="24"/>
        </w:rPr>
        <w:tab/>
      </w:r>
      <w:r>
        <w:rPr>
          <w:rFonts w:ascii="Arial" w:hAnsi="Arial" w:cs="Times New Roman"/>
          <w:sz w:val="24"/>
          <w:szCs w:val="24"/>
        </w:rPr>
        <w:tab/>
        <w:t xml:space="preserve">organisations, the Housing Officer may request Court Action be started. The </w:t>
      </w:r>
      <w:r>
        <w:rPr>
          <w:rFonts w:ascii="Arial" w:hAnsi="Arial" w:cs="Times New Roman"/>
          <w:sz w:val="24"/>
          <w:szCs w:val="24"/>
        </w:rPr>
        <w:tab/>
      </w:r>
      <w:r>
        <w:rPr>
          <w:rFonts w:ascii="Arial" w:hAnsi="Arial" w:cs="Times New Roman"/>
          <w:sz w:val="24"/>
          <w:szCs w:val="24"/>
        </w:rPr>
        <w:tab/>
      </w:r>
      <w:ins w:id="35" w:author="Janice Shields" w:date="2021-08-04T15:58:00Z">
        <w:r w:rsidR="0045579E">
          <w:rPr>
            <w:rFonts w:ascii="Arial" w:hAnsi="Arial" w:cs="Times New Roman"/>
            <w:sz w:val="24"/>
            <w:szCs w:val="24"/>
          </w:rPr>
          <w:t xml:space="preserve">Director </w:t>
        </w:r>
      </w:ins>
      <w:del w:id="36" w:author="Janice Shields" w:date="2021-08-04T15:58:00Z">
        <w:r w:rsidDel="0045579E">
          <w:rPr>
            <w:rFonts w:ascii="Arial" w:hAnsi="Arial" w:cs="Times New Roman"/>
            <w:sz w:val="24"/>
            <w:szCs w:val="24"/>
          </w:rPr>
          <w:delText>Housing Manager</w:delText>
        </w:r>
      </w:del>
      <w:r>
        <w:rPr>
          <w:rFonts w:ascii="Arial" w:hAnsi="Arial" w:cs="Times New Roman"/>
          <w:sz w:val="24"/>
          <w:szCs w:val="24"/>
        </w:rPr>
        <w:t xml:space="preserve"> and the Housing Officer will make this decision.</w:t>
      </w:r>
    </w:p>
    <w:p w:rsidR="00136926" w:rsidRPr="00136926" w:rsidRDefault="00136926" w:rsidP="00136926">
      <w:pPr>
        <w:pStyle w:val="ListParagraph"/>
        <w:rPr>
          <w:rFonts w:ascii="Arial" w:hAnsi="Arial" w:cs="Times New Roman"/>
          <w:sz w:val="24"/>
          <w:szCs w:val="24"/>
        </w:rPr>
      </w:pPr>
    </w:p>
    <w:p w:rsidR="00136926" w:rsidRPr="00867C67" w:rsidRDefault="00136926" w:rsidP="00136926">
      <w:pPr>
        <w:pStyle w:val="ListParagraph"/>
        <w:numPr>
          <w:ilvl w:val="1"/>
          <w:numId w:val="9"/>
        </w:numPr>
        <w:tabs>
          <w:tab w:val="left" w:pos="851"/>
          <w:tab w:val="left" w:pos="1276"/>
        </w:tabs>
        <w:jc w:val="left"/>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t>In the event of a Decree being granted</w:t>
      </w:r>
      <w:r w:rsidRPr="00867C67">
        <w:rPr>
          <w:rFonts w:ascii="Arial" w:hAnsi="Arial" w:cs="Times New Roman"/>
          <w:sz w:val="24"/>
          <w:szCs w:val="24"/>
        </w:rPr>
        <w:t xml:space="preserve">, the Management Committee can only </w:t>
      </w:r>
      <w:r w:rsidRPr="00867C67">
        <w:rPr>
          <w:rFonts w:ascii="Arial" w:hAnsi="Arial" w:cs="Times New Roman"/>
          <w:sz w:val="24"/>
          <w:szCs w:val="24"/>
        </w:rPr>
        <w:tab/>
      </w:r>
      <w:r w:rsidRPr="00867C67">
        <w:rPr>
          <w:rFonts w:ascii="Arial" w:hAnsi="Arial" w:cs="Times New Roman"/>
          <w:sz w:val="24"/>
          <w:szCs w:val="24"/>
        </w:rPr>
        <w:tab/>
        <w:t xml:space="preserve">authorise the decision to proceed with eviction. The Management Committee </w:t>
      </w:r>
      <w:r w:rsidRPr="00867C67">
        <w:rPr>
          <w:rFonts w:ascii="Arial" w:hAnsi="Arial" w:cs="Times New Roman"/>
          <w:sz w:val="24"/>
          <w:szCs w:val="24"/>
        </w:rPr>
        <w:tab/>
      </w:r>
      <w:r w:rsidRPr="00867C67">
        <w:rPr>
          <w:rFonts w:ascii="Arial" w:hAnsi="Arial" w:cs="Times New Roman"/>
          <w:sz w:val="24"/>
          <w:szCs w:val="24"/>
        </w:rPr>
        <w:tab/>
        <w:t xml:space="preserve">will be provided with all relevant information to allow an informed decision to be </w:t>
      </w:r>
      <w:r w:rsidR="007F45E4" w:rsidRPr="00867C67">
        <w:rPr>
          <w:rFonts w:ascii="Arial" w:hAnsi="Arial" w:cs="Times New Roman"/>
          <w:sz w:val="24"/>
          <w:szCs w:val="24"/>
        </w:rPr>
        <w:tab/>
      </w:r>
      <w:r w:rsidR="007F45E4" w:rsidRPr="00867C67">
        <w:rPr>
          <w:rFonts w:ascii="Arial" w:hAnsi="Arial" w:cs="Times New Roman"/>
          <w:sz w:val="24"/>
          <w:szCs w:val="24"/>
        </w:rPr>
        <w:tab/>
      </w:r>
      <w:r w:rsidRPr="00867C67">
        <w:rPr>
          <w:rFonts w:ascii="Arial" w:hAnsi="Arial" w:cs="Times New Roman"/>
          <w:sz w:val="24"/>
          <w:szCs w:val="24"/>
        </w:rPr>
        <w:t>made.</w:t>
      </w:r>
    </w:p>
    <w:p w:rsidR="007F45E4" w:rsidRPr="007F45E4" w:rsidRDefault="007F45E4" w:rsidP="007F45E4">
      <w:pPr>
        <w:pStyle w:val="ListParagraph"/>
        <w:rPr>
          <w:rFonts w:ascii="Arial" w:hAnsi="Arial" w:cs="Times New Roman"/>
          <w:sz w:val="24"/>
          <w:szCs w:val="24"/>
        </w:rPr>
      </w:pPr>
    </w:p>
    <w:p w:rsidR="007F45E4" w:rsidRDefault="007F45E4" w:rsidP="00136926">
      <w:pPr>
        <w:pStyle w:val="ListParagraph"/>
        <w:numPr>
          <w:ilvl w:val="1"/>
          <w:numId w:val="9"/>
        </w:numPr>
        <w:tabs>
          <w:tab w:val="left" w:pos="851"/>
          <w:tab w:val="left" w:pos="1276"/>
        </w:tabs>
        <w:jc w:val="left"/>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t>In the event that a Decree for Recovery of Possession is granted, the r</w:t>
      </w:r>
      <w:r w:rsidR="00066494">
        <w:rPr>
          <w:rFonts w:ascii="Arial" w:hAnsi="Arial" w:cs="Times New Roman"/>
          <w:sz w:val="24"/>
          <w:szCs w:val="24"/>
        </w:rPr>
        <w:t xml:space="preserve">ecovery </w:t>
      </w:r>
      <w:r w:rsidR="00066494">
        <w:rPr>
          <w:rFonts w:ascii="Arial" w:hAnsi="Arial" w:cs="Times New Roman"/>
          <w:sz w:val="24"/>
          <w:szCs w:val="24"/>
        </w:rPr>
        <w:tab/>
      </w:r>
      <w:r w:rsidR="00066494">
        <w:rPr>
          <w:rFonts w:ascii="Arial" w:hAnsi="Arial" w:cs="Times New Roman"/>
          <w:sz w:val="24"/>
          <w:szCs w:val="24"/>
        </w:rPr>
        <w:tab/>
        <w:t>will only be stopped if</w:t>
      </w:r>
      <w:r>
        <w:rPr>
          <w:rFonts w:ascii="Arial" w:hAnsi="Arial" w:cs="Times New Roman"/>
          <w:sz w:val="24"/>
          <w:szCs w:val="24"/>
        </w:rPr>
        <w:t xml:space="preserve"> all outstanding debts are paid in full, including legal </w:t>
      </w:r>
      <w:r>
        <w:rPr>
          <w:rFonts w:ascii="Arial" w:hAnsi="Arial" w:cs="Times New Roman"/>
          <w:sz w:val="24"/>
          <w:szCs w:val="24"/>
        </w:rPr>
        <w:tab/>
      </w:r>
      <w:r w:rsidR="00066494">
        <w:rPr>
          <w:rFonts w:ascii="Arial" w:hAnsi="Arial" w:cs="Times New Roman"/>
          <w:sz w:val="24"/>
          <w:szCs w:val="24"/>
        </w:rPr>
        <w:t xml:space="preserve">  </w:t>
      </w:r>
      <w:r w:rsidR="00066494">
        <w:rPr>
          <w:rFonts w:ascii="Arial" w:hAnsi="Arial" w:cs="Times New Roman"/>
          <w:sz w:val="24"/>
          <w:szCs w:val="24"/>
        </w:rPr>
        <w:tab/>
      </w:r>
      <w:r>
        <w:rPr>
          <w:rFonts w:ascii="Arial" w:hAnsi="Arial" w:cs="Times New Roman"/>
          <w:sz w:val="24"/>
          <w:szCs w:val="24"/>
        </w:rPr>
        <w:tab/>
        <w:t>costs, or where the tenant recalls the case to court. (minute of Recall)</w:t>
      </w:r>
    </w:p>
    <w:p w:rsidR="00136926" w:rsidRPr="00136926" w:rsidRDefault="00136926" w:rsidP="00136926">
      <w:pPr>
        <w:pStyle w:val="ListParagraph"/>
        <w:rPr>
          <w:rFonts w:ascii="Arial" w:hAnsi="Arial" w:cs="Times New Roman"/>
          <w:sz w:val="24"/>
          <w:szCs w:val="24"/>
        </w:rPr>
      </w:pPr>
    </w:p>
    <w:p w:rsidR="00136926" w:rsidRDefault="007F45E4" w:rsidP="00136926">
      <w:pPr>
        <w:pStyle w:val="ListParagraph"/>
        <w:numPr>
          <w:ilvl w:val="1"/>
          <w:numId w:val="9"/>
        </w:numPr>
        <w:tabs>
          <w:tab w:val="left" w:pos="851"/>
          <w:tab w:val="left" w:pos="1276"/>
        </w:tabs>
        <w:jc w:val="left"/>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t xml:space="preserve">In accordance with the terms of the Homelessness (Scotland) Act 2004, written </w:t>
      </w:r>
      <w:r>
        <w:rPr>
          <w:rFonts w:ascii="Arial" w:hAnsi="Arial" w:cs="Times New Roman"/>
          <w:sz w:val="24"/>
          <w:szCs w:val="24"/>
        </w:rPr>
        <w:tab/>
      </w:r>
      <w:r>
        <w:rPr>
          <w:rFonts w:ascii="Arial" w:hAnsi="Arial" w:cs="Times New Roman"/>
          <w:sz w:val="24"/>
          <w:szCs w:val="24"/>
        </w:rPr>
        <w:tab/>
        <w:t xml:space="preserve">contact will be made with the Homeless Casework Team and other agencies as </w:t>
      </w:r>
      <w:r>
        <w:rPr>
          <w:rFonts w:ascii="Arial" w:hAnsi="Arial" w:cs="Times New Roman"/>
          <w:sz w:val="24"/>
          <w:szCs w:val="24"/>
        </w:rPr>
        <w:tab/>
      </w:r>
      <w:r>
        <w:rPr>
          <w:rFonts w:ascii="Arial" w:hAnsi="Arial" w:cs="Times New Roman"/>
          <w:sz w:val="24"/>
          <w:szCs w:val="24"/>
        </w:rPr>
        <w:tab/>
        <w:t xml:space="preserve">appropriate when court action is raised. A record will be kept of such contacts </w:t>
      </w:r>
      <w:r>
        <w:rPr>
          <w:rFonts w:ascii="Arial" w:hAnsi="Arial" w:cs="Times New Roman"/>
          <w:sz w:val="24"/>
          <w:szCs w:val="24"/>
        </w:rPr>
        <w:tab/>
      </w:r>
      <w:r>
        <w:rPr>
          <w:rFonts w:ascii="Arial" w:hAnsi="Arial" w:cs="Times New Roman"/>
          <w:sz w:val="24"/>
          <w:szCs w:val="24"/>
        </w:rPr>
        <w:tab/>
        <w:t xml:space="preserve">and responses given. </w:t>
      </w:r>
    </w:p>
    <w:p w:rsidR="00066494" w:rsidRPr="00066494" w:rsidRDefault="00066494" w:rsidP="00066494">
      <w:pPr>
        <w:pStyle w:val="ListParagraph"/>
        <w:rPr>
          <w:rFonts w:ascii="Arial" w:hAnsi="Arial" w:cs="Times New Roman"/>
          <w:sz w:val="24"/>
          <w:szCs w:val="24"/>
        </w:rPr>
      </w:pPr>
    </w:p>
    <w:p w:rsidR="00066494" w:rsidRDefault="00066494" w:rsidP="00066494">
      <w:pPr>
        <w:pStyle w:val="ListParagraph"/>
        <w:tabs>
          <w:tab w:val="left" w:pos="851"/>
          <w:tab w:val="left" w:pos="1276"/>
        </w:tabs>
        <w:ind w:left="1080"/>
        <w:jc w:val="left"/>
        <w:rPr>
          <w:rFonts w:ascii="Arial" w:hAnsi="Arial" w:cs="Times New Roman"/>
          <w:sz w:val="24"/>
          <w:szCs w:val="24"/>
        </w:rPr>
      </w:pPr>
    </w:p>
    <w:p w:rsidR="004D2E65" w:rsidRDefault="004D2E65" w:rsidP="004D2E65">
      <w:pPr>
        <w:pStyle w:val="ListParagraph"/>
        <w:numPr>
          <w:ilvl w:val="0"/>
          <w:numId w:val="9"/>
        </w:numPr>
        <w:tabs>
          <w:tab w:val="left" w:pos="851"/>
          <w:tab w:val="left" w:pos="1276"/>
        </w:tabs>
        <w:jc w:val="left"/>
        <w:rPr>
          <w:rFonts w:ascii="Arial" w:hAnsi="Arial" w:cs="Times New Roman"/>
          <w:b/>
          <w:sz w:val="24"/>
          <w:szCs w:val="24"/>
        </w:rPr>
      </w:pPr>
      <w:r>
        <w:rPr>
          <w:rFonts w:ascii="Arial" w:hAnsi="Arial" w:cs="Times New Roman"/>
          <w:sz w:val="24"/>
          <w:szCs w:val="24"/>
        </w:rPr>
        <w:tab/>
      </w:r>
      <w:r>
        <w:rPr>
          <w:rFonts w:ascii="Arial" w:hAnsi="Arial" w:cs="Times New Roman"/>
          <w:sz w:val="24"/>
          <w:szCs w:val="24"/>
        </w:rPr>
        <w:tab/>
      </w:r>
      <w:r w:rsidRPr="004D2E65">
        <w:rPr>
          <w:rFonts w:ascii="Arial" w:hAnsi="Arial" w:cs="Times New Roman"/>
          <w:b/>
          <w:sz w:val="24"/>
          <w:szCs w:val="24"/>
        </w:rPr>
        <w:t>FORMER TENANT ARREARS</w:t>
      </w:r>
    </w:p>
    <w:p w:rsidR="004D2E65" w:rsidRDefault="004D2E65" w:rsidP="004D2E65">
      <w:pPr>
        <w:pStyle w:val="ListParagraph"/>
        <w:tabs>
          <w:tab w:val="left" w:pos="851"/>
          <w:tab w:val="left" w:pos="1276"/>
        </w:tabs>
        <w:ind w:left="709"/>
        <w:jc w:val="left"/>
        <w:rPr>
          <w:rFonts w:ascii="Arial" w:hAnsi="Arial" w:cs="Times New Roman"/>
          <w:b/>
          <w:sz w:val="24"/>
          <w:szCs w:val="24"/>
        </w:rPr>
      </w:pPr>
    </w:p>
    <w:p w:rsidR="004D2E65" w:rsidRPr="00015402" w:rsidRDefault="004D2E65" w:rsidP="004D2E65">
      <w:pPr>
        <w:pStyle w:val="ListParagraph"/>
        <w:tabs>
          <w:tab w:val="left" w:pos="851"/>
          <w:tab w:val="left" w:pos="1276"/>
        </w:tabs>
        <w:ind w:left="1418" w:hanging="709"/>
        <w:jc w:val="left"/>
        <w:rPr>
          <w:rFonts w:ascii="Arial" w:hAnsi="Arial" w:cs="Times New Roman"/>
          <w:sz w:val="24"/>
          <w:szCs w:val="24"/>
        </w:rPr>
      </w:pPr>
      <w:r w:rsidRPr="004D2E65">
        <w:rPr>
          <w:rFonts w:ascii="Arial" w:hAnsi="Arial" w:cs="Times New Roman"/>
          <w:sz w:val="24"/>
          <w:szCs w:val="24"/>
        </w:rPr>
        <w:t>7.1</w:t>
      </w:r>
      <w:r w:rsidRPr="004D2E65">
        <w:rPr>
          <w:rFonts w:ascii="Arial" w:hAnsi="Arial" w:cs="Times New Roman"/>
          <w:sz w:val="24"/>
          <w:szCs w:val="24"/>
        </w:rPr>
        <w:tab/>
      </w:r>
      <w:r>
        <w:rPr>
          <w:rFonts w:ascii="Arial" w:hAnsi="Arial" w:cs="Times New Roman"/>
          <w:sz w:val="24"/>
          <w:szCs w:val="24"/>
        </w:rPr>
        <w:tab/>
        <w:t xml:space="preserve">All tenants, when terminating their tenancy, are encouraged to pay any outstanding arrears of rent and </w:t>
      </w:r>
      <w:r w:rsidRPr="00015402">
        <w:rPr>
          <w:rFonts w:ascii="Arial" w:hAnsi="Arial" w:cs="Times New Roman"/>
          <w:sz w:val="24"/>
          <w:szCs w:val="24"/>
        </w:rPr>
        <w:t>will be advised of the implications involved if arrears are not paid in full. R</w:t>
      </w:r>
      <w:r w:rsidR="00066494" w:rsidRPr="00015402">
        <w:rPr>
          <w:rFonts w:ascii="Arial" w:hAnsi="Arial" w:cs="Times New Roman"/>
          <w:sz w:val="24"/>
          <w:szCs w:val="24"/>
        </w:rPr>
        <w:t xml:space="preserve">HA will </w:t>
      </w:r>
      <w:r w:rsidR="00015402" w:rsidRPr="00015402">
        <w:rPr>
          <w:rFonts w:ascii="Arial" w:hAnsi="Arial" w:cs="Times New Roman"/>
          <w:sz w:val="24"/>
          <w:szCs w:val="24"/>
        </w:rPr>
        <w:t xml:space="preserve">take all </w:t>
      </w:r>
      <w:r w:rsidRPr="00015402">
        <w:rPr>
          <w:rFonts w:ascii="Arial" w:hAnsi="Arial" w:cs="Times New Roman"/>
          <w:sz w:val="24"/>
          <w:szCs w:val="24"/>
        </w:rPr>
        <w:t xml:space="preserve">practical steps it can </w:t>
      </w:r>
      <w:r w:rsidR="00867C67">
        <w:rPr>
          <w:rFonts w:ascii="Arial" w:hAnsi="Arial" w:cs="Times New Roman"/>
          <w:sz w:val="24"/>
          <w:szCs w:val="24"/>
        </w:rPr>
        <w:t>to prevent</w:t>
      </w:r>
      <w:r w:rsidRPr="00015402">
        <w:rPr>
          <w:rFonts w:ascii="Arial" w:hAnsi="Arial" w:cs="Times New Roman"/>
          <w:sz w:val="24"/>
          <w:szCs w:val="24"/>
        </w:rPr>
        <w:t xml:space="preserve"> these arrears. This will include pursuing tenants for outstanding arrears during the period of termination, including obtaining forwarding address and workplace.  </w:t>
      </w:r>
    </w:p>
    <w:p w:rsidR="004D2E65" w:rsidRPr="00015402" w:rsidRDefault="004D2E65" w:rsidP="004D2E65">
      <w:pPr>
        <w:pStyle w:val="ListParagraph"/>
        <w:tabs>
          <w:tab w:val="left" w:pos="851"/>
          <w:tab w:val="left" w:pos="1276"/>
        </w:tabs>
        <w:ind w:left="1418" w:hanging="709"/>
        <w:jc w:val="left"/>
        <w:rPr>
          <w:rFonts w:ascii="Arial" w:hAnsi="Arial" w:cs="Times New Roman"/>
          <w:sz w:val="24"/>
          <w:szCs w:val="24"/>
        </w:rPr>
      </w:pPr>
    </w:p>
    <w:p w:rsidR="004D2E65" w:rsidRDefault="004D2E65" w:rsidP="004D2E65">
      <w:pPr>
        <w:pStyle w:val="ListParagraph"/>
        <w:tabs>
          <w:tab w:val="left" w:pos="851"/>
          <w:tab w:val="left" w:pos="1276"/>
        </w:tabs>
        <w:ind w:left="1418" w:hanging="709"/>
        <w:jc w:val="left"/>
        <w:rPr>
          <w:rFonts w:ascii="Arial" w:hAnsi="Arial" w:cs="Times New Roman"/>
          <w:sz w:val="24"/>
          <w:szCs w:val="24"/>
        </w:rPr>
      </w:pPr>
      <w:r w:rsidRPr="00015402">
        <w:rPr>
          <w:rFonts w:ascii="Arial" w:hAnsi="Arial" w:cs="Times New Roman"/>
          <w:sz w:val="24"/>
          <w:szCs w:val="24"/>
        </w:rPr>
        <w:t xml:space="preserve">7.2 </w:t>
      </w:r>
      <w:r w:rsidRPr="00015402">
        <w:rPr>
          <w:rFonts w:ascii="Arial" w:hAnsi="Arial" w:cs="Times New Roman"/>
          <w:sz w:val="24"/>
          <w:szCs w:val="24"/>
        </w:rPr>
        <w:tab/>
      </w:r>
      <w:r w:rsidRPr="00015402">
        <w:rPr>
          <w:rFonts w:ascii="Arial" w:hAnsi="Arial" w:cs="Times New Roman"/>
          <w:sz w:val="24"/>
          <w:szCs w:val="24"/>
        </w:rPr>
        <w:tab/>
        <w:t>Former tenant arrears will be monitored regularly and appropriate action taken. Former tenants will be encouraged to agree a repayment plan</w:t>
      </w:r>
      <w:r>
        <w:rPr>
          <w:rFonts w:ascii="Arial" w:hAnsi="Arial" w:cs="Times New Roman"/>
          <w:sz w:val="24"/>
          <w:szCs w:val="24"/>
        </w:rPr>
        <w:t xml:space="preserve"> that is affordable and sustainable. RHA will endeavor to use a tracing service to contact former tenants. Where we are not successful the Association may employ the services of an external debt recovery agency.</w:t>
      </w:r>
    </w:p>
    <w:p w:rsidR="004D2E65" w:rsidRDefault="004D2E65" w:rsidP="004D2E65">
      <w:pPr>
        <w:pStyle w:val="ListParagraph"/>
        <w:tabs>
          <w:tab w:val="left" w:pos="851"/>
          <w:tab w:val="left" w:pos="1276"/>
        </w:tabs>
        <w:ind w:left="1418" w:hanging="709"/>
        <w:jc w:val="left"/>
        <w:rPr>
          <w:rFonts w:ascii="Arial" w:hAnsi="Arial" w:cs="Times New Roman"/>
          <w:sz w:val="24"/>
          <w:szCs w:val="24"/>
        </w:rPr>
      </w:pPr>
    </w:p>
    <w:p w:rsidR="004D2E65" w:rsidRDefault="004D2E65" w:rsidP="004D2E65">
      <w:pPr>
        <w:pStyle w:val="ListParagraph"/>
        <w:tabs>
          <w:tab w:val="left" w:pos="851"/>
          <w:tab w:val="left" w:pos="1276"/>
        </w:tabs>
        <w:ind w:left="1418" w:hanging="709"/>
        <w:jc w:val="left"/>
        <w:rPr>
          <w:rFonts w:ascii="Arial" w:hAnsi="Arial" w:cs="Times New Roman"/>
          <w:sz w:val="24"/>
          <w:szCs w:val="24"/>
        </w:rPr>
      </w:pPr>
      <w:r>
        <w:rPr>
          <w:rFonts w:ascii="Arial" w:hAnsi="Arial" w:cs="Times New Roman"/>
          <w:sz w:val="24"/>
          <w:szCs w:val="24"/>
        </w:rPr>
        <w:t>7.3</w:t>
      </w:r>
      <w:r>
        <w:rPr>
          <w:rFonts w:ascii="Arial" w:hAnsi="Arial" w:cs="Times New Roman"/>
          <w:sz w:val="24"/>
          <w:szCs w:val="24"/>
        </w:rPr>
        <w:tab/>
      </w:r>
      <w:r>
        <w:rPr>
          <w:rFonts w:ascii="Arial" w:hAnsi="Arial" w:cs="Times New Roman"/>
          <w:sz w:val="24"/>
          <w:szCs w:val="24"/>
        </w:rPr>
        <w:tab/>
        <w:t xml:space="preserve">Legal action to recover arrears will be taken in cases where an assessment of the former tenant’s circumstances indicates that such an action would be appropriate. </w:t>
      </w:r>
    </w:p>
    <w:p w:rsidR="004D2E65" w:rsidRDefault="004D2E65" w:rsidP="004D2E65">
      <w:pPr>
        <w:pStyle w:val="ListParagraph"/>
        <w:tabs>
          <w:tab w:val="left" w:pos="851"/>
          <w:tab w:val="left" w:pos="1276"/>
        </w:tabs>
        <w:ind w:left="1418" w:hanging="709"/>
        <w:jc w:val="left"/>
        <w:rPr>
          <w:rFonts w:ascii="Arial" w:hAnsi="Arial" w:cs="Times New Roman"/>
          <w:sz w:val="24"/>
          <w:szCs w:val="24"/>
        </w:rPr>
      </w:pPr>
    </w:p>
    <w:p w:rsidR="004D2E65" w:rsidRDefault="004D2E65" w:rsidP="004D2E65">
      <w:pPr>
        <w:pStyle w:val="ListParagraph"/>
        <w:tabs>
          <w:tab w:val="left" w:pos="851"/>
          <w:tab w:val="left" w:pos="1276"/>
        </w:tabs>
        <w:ind w:left="1418" w:hanging="709"/>
        <w:jc w:val="left"/>
        <w:rPr>
          <w:rFonts w:ascii="Arial" w:hAnsi="Arial" w:cs="Times New Roman"/>
          <w:sz w:val="24"/>
          <w:szCs w:val="24"/>
        </w:rPr>
      </w:pPr>
      <w:r>
        <w:rPr>
          <w:rFonts w:ascii="Arial" w:hAnsi="Arial" w:cs="Times New Roman"/>
          <w:sz w:val="24"/>
          <w:szCs w:val="24"/>
        </w:rPr>
        <w:t>7.4</w:t>
      </w:r>
      <w:r>
        <w:rPr>
          <w:rFonts w:ascii="Arial" w:hAnsi="Arial" w:cs="Times New Roman"/>
          <w:sz w:val="24"/>
          <w:szCs w:val="24"/>
        </w:rPr>
        <w:tab/>
      </w:r>
      <w:r>
        <w:rPr>
          <w:rFonts w:ascii="Arial" w:hAnsi="Arial" w:cs="Times New Roman"/>
          <w:sz w:val="24"/>
          <w:szCs w:val="24"/>
        </w:rPr>
        <w:tab/>
      </w:r>
      <w:r w:rsidR="00311AD8">
        <w:rPr>
          <w:rFonts w:ascii="Arial" w:hAnsi="Arial" w:cs="Times New Roman"/>
          <w:sz w:val="24"/>
          <w:szCs w:val="24"/>
        </w:rPr>
        <w:t xml:space="preserve">Where </w:t>
      </w:r>
      <w:r w:rsidR="00931A86">
        <w:rPr>
          <w:rFonts w:ascii="Arial" w:hAnsi="Arial" w:cs="Times New Roman"/>
          <w:sz w:val="24"/>
          <w:szCs w:val="24"/>
        </w:rPr>
        <w:t>a debt is uneconomical to pursue or attempts to recover arrears by letter or debt recovery agency have failed, or the former tenants whereabouts are unknown or there is no prospect of recovery, the debt will</w:t>
      </w:r>
      <w:r w:rsidR="009627FB">
        <w:rPr>
          <w:rFonts w:ascii="Arial" w:hAnsi="Arial" w:cs="Times New Roman"/>
          <w:sz w:val="24"/>
          <w:szCs w:val="24"/>
        </w:rPr>
        <w:t xml:space="preserve"> be written off.</w:t>
      </w:r>
    </w:p>
    <w:p w:rsidR="009627FB" w:rsidRPr="004D2E65" w:rsidRDefault="009627FB" w:rsidP="004D2E65">
      <w:pPr>
        <w:pStyle w:val="ListParagraph"/>
        <w:tabs>
          <w:tab w:val="left" w:pos="851"/>
          <w:tab w:val="left" w:pos="1276"/>
        </w:tabs>
        <w:ind w:left="1418" w:hanging="709"/>
        <w:jc w:val="left"/>
        <w:rPr>
          <w:rFonts w:ascii="Arial" w:hAnsi="Arial" w:cs="Times New Roman"/>
          <w:sz w:val="24"/>
          <w:szCs w:val="24"/>
        </w:rPr>
      </w:pPr>
    </w:p>
    <w:p w:rsidR="009627FB" w:rsidRPr="009627FB" w:rsidRDefault="00066494" w:rsidP="00066494">
      <w:pPr>
        <w:pStyle w:val="Default"/>
        <w:ind w:left="720"/>
      </w:pPr>
      <w:r>
        <w:rPr>
          <w:rFonts w:cs="Times New Roman"/>
        </w:rPr>
        <w:t>7.5</w:t>
      </w:r>
      <w:r>
        <w:rPr>
          <w:rFonts w:cs="Times New Roman"/>
        </w:rPr>
        <w:tab/>
      </w:r>
      <w:r w:rsidRPr="00015402">
        <w:rPr>
          <w:rFonts w:cs="Times New Roman"/>
          <w:color w:val="auto"/>
        </w:rPr>
        <w:t xml:space="preserve">The Management </w:t>
      </w:r>
      <w:r w:rsidR="009627FB" w:rsidRPr="00015402">
        <w:rPr>
          <w:rFonts w:cs="Times New Roman"/>
          <w:color w:val="auto"/>
        </w:rPr>
        <w:t>Committee will receive a report at the end of</w:t>
      </w:r>
      <w:r w:rsidRPr="00015402">
        <w:rPr>
          <w:rFonts w:cs="Times New Roman"/>
          <w:color w:val="auto"/>
        </w:rPr>
        <w:t xml:space="preserve"> </w:t>
      </w:r>
      <w:r w:rsidR="009627FB" w:rsidRPr="00015402">
        <w:rPr>
          <w:rFonts w:cs="Times New Roman"/>
          <w:color w:val="auto"/>
        </w:rPr>
        <w:t xml:space="preserve">each </w:t>
      </w:r>
      <w:r w:rsidRPr="00015402">
        <w:rPr>
          <w:rFonts w:cs="Times New Roman"/>
          <w:color w:val="auto"/>
        </w:rPr>
        <w:tab/>
      </w:r>
      <w:r w:rsidR="009627FB" w:rsidRPr="00015402">
        <w:rPr>
          <w:rFonts w:cs="Times New Roman"/>
          <w:color w:val="auto"/>
        </w:rPr>
        <w:t xml:space="preserve">financial </w:t>
      </w:r>
      <w:r w:rsidR="009627FB" w:rsidRPr="00015402">
        <w:rPr>
          <w:color w:val="auto"/>
        </w:rPr>
        <w:t xml:space="preserve">year detailing all former tenant arrears that are deemed to be </w:t>
      </w:r>
      <w:r w:rsidR="009627FB" w:rsidRPr="00015402">
        <w:rPr>
          <w:color w:val="auto"/>
        </w:rPr>
        <w:tab/>
        <w:t xml:space="preserve">irrecoverable with the reasons why in each case.  The </w:t>
      </w:r>
      <w:r w:rsidRPr="00015402">
        <w:rPr>
          <w:color w:val="auto"/>
        </w:rPr>
        <w:t>Management Committee</w:t>
      </w:r>
      <w:r w:rsidR="009627FB" w:rsidRPr="00015402">
        <w:rPr>
          <w:color w:val="auto"/>
        </w:rPr>
        <w:t xml:space="preserve"> </w:t>
      </w:r>
      <w:r w:rsidR="009627FB" w:rsidRPr="00015402">
        <w:rPr>
          <w:color w:val="auto"/>
        </w:rPr>
        <w:tab/>
        <w:t>will be asked to approve the write</w:t>
      </w:r>
      <w:r w:rsidR="009627FB" w:rsidRPr="009627FB">
        <w:t xml:space="preserve"> offs with the proviso that should </w:t>
      </w:r>
      <w:del w:id="37" w:author="Janice Shields" w:date="2021-08-04T15:59:00Z">
        <w:r w:rsidR="009627FB" w:rsidDel="0045579E">
          <w:tab/>
        </w:r>
      </w:del>
      <w:r w:rsidR="009627FB" w:rsidRPr="009627FB">
        <w:t xml:space="preserve">information </w:t>
      </w:r>
      <w:r>
        <w:tab/>
      </w:r>
      <w:r w:rsidR="009627FB" w:rsidRPr="009627FB">
        <w:t xml:space="preserve">come to light at a later stage regarding the whereabouts of a former </w:t>
      </w:r>
      <w:r w:rsidR="009627FB">
        <w:tab/>
      </w:r>
      <w:r w:rsidR="009627FB" w:rsidRPr="009627FB">
        <w:t>tenant the debt will be pursued.</w:t>
      </w:r>
    </w:p>
    <w:p w:rsidR="009627FB" w:rsidRDefault="009627FB" w:rsidP="00066494">
      <w:pPr>
        <w:pStyle w:val="ListParagraph"/>
        <w:jc w:val="left"/>
        <w:rPr>
          <w:rFonts w:ascii="Arial" w:hAnsi="Arial" w:cs="Times New Roman"/>
          <w:sz w:val="24"/>
          <w:szCs w:val="24"/>
        </w:rPr>
      </w:pPr>
      <w:r>
        <w:rPr>
          <w:rFonts w:ascii="Arial" w:hAnsi="Arial" w:cs="Times New Roman"/>
          <w:sz w:val="24"/>
          <w:szCs w:val="24"/>
        </w:rPr>
        <w:tab/>
      </w:r>
    </w:p>
    <w:p w:rsidR="00F2531E" w:rsidRDefault="009627FB" w:rsidP="00066494">
      <w:pPr>
        <w:pStyle w:val="ListParagraph"/>
        <w:numPr>
          <w:ilvl w:val="0"/>
          <w:numId w:val="9"/>
        </w:numPr>
        <w:jc w:val="left"/>
        <w:rPr>
          <w:rFonts w:ascii="Arial" w:hAnsi="Arial" w:cs="Times New Roman"/>
          <w:b/>
          <w:sz w:val="24"/>
          <w:szCs w:val="24"/>
        </w:rPr>
      </w:pPr>
      <w:r w:rsidRPr="009627FB">
        <w:rPr>
          <w:rFonts w:ascii="Arial" w:hAnsi="Arial" w:cs="Times New Roman"/>
          <w:b/>
          <w:sz w:val="24"/>
          <w:szCs w:val="24"/>
        </w:rPr>
        <w:t>CREDIT BALANCES</w:t>
      </w:r>
      <w:r w:rsidR="00112572" w:rsidRPr="009627FB">
        <w:rPr>
          <w:rFonts w:ascii="Arial" w:hAnsi="Arial" w:cs="Times New Roman"/>
          <w:b/>
          <w:sz w:val="24"/>
          <w:szCs w:val="24"/>
        </w:rPr>
        <w:t xml:space="preserve"> </w:t>
      </w:r>
    </w:p>
    <w:p w:rsidR="009627FB" w:rsidRDefault="009627FB" w:rsidP="00066494">
      <w:pPr>
        <w:pStyle w:val="ListParagraph"/>
        <w:ind w:left="1080"/>
        <w:jc w:val="left"/>
        <w:rPr>
          <w:rFonts w:ascii="Arial" w:hAnsi="Arial" w:cs="Times New Roman"/>
          <w:b/>
          <w:sz w:val="24"/>
          <w:szCs w:val="24"/>
        </w:rPr>
      </w:pPr>
    </w:p>
    <w:p w:rsidR="009627FB" w:rsidRDefault="009627FB" w:rsidP="00066494">
      <w:pPr>
        <w:pStyle w:val="ListParagraph"/>
        <w:ind w:left="709"/>
        <w:jc w:val="left"/>
        <w:rPr>
          <w:rFonts w:ascii="Arial" w:hAnsi="Arial" w:cs="Times New Roman"/>
          <w:sz w:val="24"/>
          <w:szCs w:val="24"/>
        </w:rPr>
      </w:pPr>
      <w:r>
        <w:rPr>
          <w:rFonts w:ascii="Arial" w:hAnsi="Arial" w:cs="Times New Roman"/>
          <w:sz w:val="24"/>
          <w:szCs w:val="24"/>
        </w:rPr>
        <w:t>8.1</w:t>
      </w:r>
      <w:r>
        <w:rPr>
          <w:rFonts w:ascii="Arial" w:hAnsi="Arial" w:cs="Times New Roman"/>
          <w:sz w:val="24"/>
          <w:szCs w:val="24"/>
        </w:rPr>
        <w:tab/>
        <w:t xml:space="preserve">Credit Balances can occur on the rent accounts of current and former tenants in </w:t>
      </w:r>
      <w:r>
        <w:rPr>
          <w:rFonts w:ascii="Arial" w:hAnsi="Arial" w:cs="Times New Roman"/>
          <w:sz w:val="24"/>
          <w:szCs w:val="24"/>
        </w:rPr>
        <w:tab/>
      </w:r>
      <w:r>
        <w:rPr>
          <w:rFonts w:ascii="Arial" w:hAnsi="Arial" w:cs="Times New Roman"/>
          <w:sz w:val="24"/>
          <w:szCs w:val="24"/>
        </w:rPr>
        <w:tab/>
        <w:t xml:space="preserve">particular circumstances.  These balances will be managed through a process </w:t>
      </w:r>
      <w:r w:rsidR="00FB76CC">
        <w:rPr>
          <w:rFonts w:ascii="Arial" w:hAnsi="Arial" w:cs="Times New Roman"/>
          <w:sz w:val="24"/>
          <w:szCs w:val="24"/>
        </w:rPr>
        <w:tab/>
      </w:r>
      <w:r w:rsidR="00FB76CC">
        <w:rPr>
          <w:rFonts w:ascii="Arial" w:hAnsi="Arial" w:cs="Times New Roman"/>
          <w:sz w:val="24"/>
          <w:szCs w:val="24"/>
        </w:rPr>
        <w:tab/>
      </w:r>
      <w:r>
        <w:rPr>
          <w:rFonts w:ascii="Arial" w:hAnsi="Arial" w:cs="Times New Roman"/>
          <w:sz w:val="24"/>
          <w:szCs w:val="24"/>
        </w:rPr>
        <w:t xml:space="preserve">of regular monitoring. </w:t>
      </w:r>
      <w:r w:rsidR="00FB76CC">
        <w:rPr>
          <w:rFonts w:ascii="Arial" w:hAnsi="Arial" w:cs="Times New Roman"/>
          <w:sz w:val="24"/>
          <w:szCs w:val="24"/>
        </w:rPr>
        <w:t xml:space="preserve">Refunds will be made to current tenants where requested </w:t>
      </w:r>
      <w:r w:rsidR="00FB76CC">
        <w:rPr>
          <w:rFonts w:ascii="Arial" w:hAnsi="Arial" w:cs="Times New Roman"/>
          <w:sz w:val="24"/>
          <w:szCs w:val="24"/>
        </w:rPr>
        <w:tab/>
      </w:r>
      <w:r w:rsidR="00FB76CC">
        <w:rPr>
          <w:rFonts w:ascii="Arial" w:hAnsi="Arial" w:cs="Times New Roman"/>
          <w:sz w:val="24"/>
          <w:szCs w:val="24"/>
        </w:rPr>
        <w:tab/>
        <w:t xml:space="preserve">and to former tenants where possible. Before a refund is made a check of all </w:t>
      </w:r>
      <w:r w:rsidR="00FB76CC">
        <w:rPr>
          <w:rFonts w:ascii="Arial" w:hAnsi="Arial" w:cs="Times New Roman"/>
          <w:sz w:val="24"/>
          <w:szCs w:val="24"/>
        </w:rPr>
        <w:tab/>
      </w:r>
      <w:r w:rsidR="00FB76CC">
        <w:rPr>
          <w:rFonts w:ascii="Arial" w:hAnsi="Arial" w:cs="Times New Roman"/>
          <w:sz w:val="24"/>
          <w:szCs w:val="24"/>
        </w:rPr>
        <w:tab/>
        <w:t xml:space="preserve">outstanding debt will be carried out and where an outstanding recoverable </w:t>
      </w:r>
      <w:r w:rsidR="00FB76CC">
        <w:rPr>
          <w:rFonts w:ascii="Arial" w:hAnsi="Arial" w:cs="Times New Roman"/>
          <w:sz w:val="24"/>
          <w:szCs w:val="24"/>
        </w:rPr>
        <w:tab/>
      </w:r>
      <w:r w:rsidR="00FB76CC">
        <w:rPr>
          <w:rFonts w:ascii="Arial" w:hAnsi="Arial" w:cs="Times New Roman"/>
          <w:sz w:val="24"/>
          <w:szCs w:val="24"/>
        </w:rPr>
        <w:tab/>
        <w:t xml:space="preserve">charge exists any credit balance will be off-set. </w:t>
      </w:r>
    </w:p>
    <w:p w:rsidR="00FB76CC" w:rsidRDefault="00FB76CC" w:rsidP="00066494">
      <w:pPr>
        <w:pStyle w:val="ListParagraph"/>
        <w:ind w:left="709"/>
        <w:jc w:val="left"/>
        <w:rPr>
          <w:rFonts w:ascii="Arial" w:hAnsi="Arial" w:cs="Times New Roman"/>
          <w:sz w:val="24"/>
          <w:szCs w:val="24"/>
        </w:rPr>
      </w:pPr>
    </w:p>
    <w:p w:rsidR="00FB76CC" w:rsidRPr="00FB76CC" w:rsidRDefault="00FB76CC" w:rsidP="00FB76CC">
      <w:pPr>
        <w:pStyle w:val="ListParagraph"/>
        <w:numPr>
          <w:ilvl w:val="0"/>
          <w:numId w:val="9"/>
        </w:numPr>
        <w:rPr>
          <w:rFonts w:ascii="Arial" w:hAnsi="Arial" w:cs="Times New Roman"/>
          <w:b/>
          <w:sz w:val="24"/>
          <w:szCs w:val="24"/>
        </w:rPr>
      </w:pPr>
      <w:r w:rsidRPr="00FB76CC">
        <w:rPr>
          <w:rFonts w:ascii="Arial" w:hAnsi="Arial" w:cs="Times New Roman"/>
          <w:b/>
          <w:sz w:val="24"/>
          <w:szCs w:val="24"/>
        </w:rPr>
        <w:t>PERFORMANCE MONITORING</w:t>
      </w:r>
    </w:p>
    <w:p w:rsidR="00FB76CC" w:rsidRDefault="00FB76CC" w:rsidP="00FB76CC">
      <w:pPr>
        <w:pStyle w:val="ListParagraph"/>
        <w:ind w:left="1080"/>
        <w:rPr>
          <w:rFonts w:ascii="Arial" w:hAnsi="Arial" w:cs="Times New Roman"/>
          <w:sz w:val="24"/>
          <w:szCs w:val="24"/>
        </w:rPr>
      </w:pPr>
    </w:p>
    <w:p w:rsidR="00FB76CC" w:rsidRDefault="00FB76CC" w:rsidP="00FB76CC">
      <w:pPr>
        <w:pStyle w:val="ListParagraph"/>
        <w:ind w:left="709"/>
        <w:rPr>
          <w:ins w:id="38" w:author="Janice Shields" w:date="2021-08-04T16:08:00Z"/>
          <w:rFonts w:ascii="Arial" w:hAnsi="Arial" w:cs="Times New Roman"/>
          <w:sz w:val="24"/>
          <w:szCs w:val="24"/>
        </w:rPr>
      </w:pPr>
      <w:r>
        <w:rPr>
          <w:rFonts w:ascii="Arial" w:hAnsi="Arial" w:cs="Times New Roman"/>
          <w:sz w:val="24"/>
          <w:szCs w:val="24"/>
        </w:rPr>
        <w:t>9.1</w:t>
      </w:r>
      <w:r>
        <w:rPr>
          <w:rFonts w:ascii="Arial" w:hAnsi="Arial" w:cs="Times New Roman"/>
          <w:sz w:val="24"/>
          <w:szCs w:val="24"/>
        </w:rPr>
        <w:tab/>
        <w:t xml:space="preserve">The Association will monitor performance on arrears and the recovery of </w:t>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t xml:space="preserve">charges using regulatory indicators as follows </w:t>
      </w:r>
    </w:p>
    <w:p w:rsidR="00E00A50" w:rsidRDefault="00E00A50" w:rsidP="00FB76CC">
      <w:pPr>
        <w:pStyle w:val="ListParagraph"/>
        <w:ind w:left="709"/>
        <w:rPr>
          <w:rFonts w:ascii="Arial" w:hAnsi="Arial" w:cs="Times New Roman"/>
          <w:sz w:val="24"/>
          <w:szCs w:val="24"/>
        </w:rPr>
      </w:pPr>
    </w:p>
    <w:p w:rsidR="009671FF" w:rsidRDefault="009671FF" w:rsidP="00FB76CC">
      <w:pPr>
        <w:pStyle w:val="ListParagraph"/>
        <w:ind w:left="709"/>
        <w:rPr>
          <w:rFonts w:ascii="Arial" w:hAnsi="Arial" w:cs="Times New Roman"/>
          <w:sz w:val="24"/>
          <w:szCs w:val="24"/>
        </w:rPr>
      </w:pPr>
    </w:p>
    <w:p w:rsidR="00E00A50" w:rsidRDefault="00E00A50" w:rsidP="009671FF">
      <w:pPr>
        <w:pStyle w:val="ListParagraph"/>
        <w:numPr>
          <w:ilvl w:val="0"/>
          <w:numId w:val="27"/>
        </w:numPr>
        <w:rPr>
          <w:ins w:id="39" w:author="Janice Shields" w:date="2021-08-04T16:08:00Z"/>
          <w:rFonts w:ascii="Arial" w:hAnsi="Arial" w:cs="Times New Roman"/>
          <w:sz w:val="24"/>
          <w:szCs w:val="24"/>
        </w:rPr>
      </w:pPr>
      <w:ins w:id="40" w:author="Janice Shields" w:date="2021-08-04T16:08:00Z">
        <w:r>
          <w:rPr>
            <w:rFonts w:ascii="Arial" w:hAnsi="Arial" w:cs="Times New Roman"/>
            <w:sz w:val="24"/>
            <w:szCs w:val="24"/>
          </w:rPr>
          <w:t>Gross current and former arrears</w:t>
        </w:r>
      </w:ins>
      <w:ins w:id="41" w:author="Janice Shields" w:date="2021-08-04T16:09:00Z">
        <w:r>
          <w:rPr>
            <w:rFonts w:ascii="Arial" w:hAnsi="Arial" w:cs="Times New Roman"/>
            <w:sz w:val="24"/>
            <w:szCs w:val="24"/>
          </w:rPr>
          <w:t xml:space="preserve"> </w:t>
        </w:r>
      </w:ins>
      <w:ins w:id="42" w:author="Janice Shields" w:date="2021-08-04T16:08:00Z">
        <w:r>
          <w:rPr>
            <w:rFonts w:ascii="Arial" w:hAnsi="Arial" w:cs="Times New Roman"/>
            <w:sz w:val="24"/>
            <w:szCs w:val="24"/>
          </w:rPr>
          <w:t>as a% of the annual deb</w:t>
        </w:r>
      </w:ins>
      <w:ins w:id="43" w:author="Janice Shields" w:date="2021-08-04T16:09:00Z">
        <w:r>
          <w:rPr>
            <w:rFonts w:ascii="Arial" w:hAnsi="Arial" w:cs="Times New Roman"/>
            <w:sz w:val="24"/>
            <w:szCs w:val="24"/>
          </w:rPr>
          <w:t>i</w:t>
        </w:r>
      </w:ins>
      <w:ins w:id="44" w:author="Janice Shields" w:date="2021-08-04T16:08:00Z">
        <w:r>
          <w:rPr>
            <w:rFonts w:ascii="Arial" w:hAnsi="Arial" w:cs="Times New Roman"/>
            <w:sz w:val="24"/>
            <w:szCs w:val="24"/>
          </w:rPr>
          <w:t>t</w:t>
        </w:r>
      </w:ins>
    </w:p>
    <w:p w:rsidR="009671FF" w:rsidDel="00E00A50" w:rsidRDefault="00E00A50" w:rsidP="00E00A50">
      <w:pPr>
        <w:pStyle w:val="ListParagraph"/>
        <w:numPr>
          <w:ilvl w:val="0"/>
          <w:numId w:val="27"/>
        </w:numPr>
        <w:rPr>
          <w:del w:id="45" w:author="Janice Shields" w:date="2021-08-04T16:10:00Z"/>
          <w:rFonts w:ascii="Arial" w:hAnsi="Arial" w:cs="Times New Roman"/>
          <w:sz w:val="24"/>
          <w:szCs w:val="24"/>
        </w:rPr>
      </w:pPr>
      <w:ins w:id="46" w:author="Janice Shields" w:date="2021-08-04T16:09:00Z">
        <w:r>
          <w:rPr>
            <w:rFonts w:ascii="Arial" w:hAnsi="Arial" w:cs="Times New Roman"/>
            <w:sz w:val="24"/>
            <w:szCs w:val="24"/>
          </w:rPr>
          <w:t>Net current and former tenant arrears as a % of the annual debit</w:t>
        </w:r>
      </w:ins>
      <w:r w:rsidR="009671FF">
        <w:rPr>
          <w:rFonts w:ascii="Arial" w:hAnsi="Arial" w:cs="Times New Roman"/>
          <w:sz w:val="24"/>
          <w:szCs w:val="24"/>
        </w:rPr>
        <w:t>Rent</w:t>
      </w:r>
      <w:del w:id="47" w:author="Janice Shields" w:date="2021-08-04T16:10:00Z">
        <w:r w:rsidR="009671FF" w:rsidDel="00E00A50">
          <w:rPr>
            <w:rFonts w:ascii="Arial" w:hAnsi="Arial" w:cs="Times New Roman"/>
            <w:sz w:val="24"/>
            <w:szCs w:val="24"/>
          </w:rPr>
          <w:delText xml:space="preserve"> Collected as % of rent due</w:delText>
        </w:r>
      </w:del>
    </w:p>
    <w:p w:rsidR="009671FF" w:rsidDel="00E00A50" w:rsidRDefault="009671FF">
      <w:pPr>
        <w:pStyle w:val="ListParagraph"/>
        <w:numPr>
          <w:ilvl w:val="0"/>
          <w:numId w:val="27"/>
        </w:numPr>
        <w:rPr>
          <w:del w:id="48" w:author="Janice Shields" w:date="2021-08-04T16:10:00Z"/>
          <w:rFonts w:ascii="Arial" w:hAnsi="Arial" w:cs="Times New Roman"/>
          <w:sz w:val="24"/>
          <w:szCs w:val="24"/>
        </w:rPr>
      </w:pPr>
      <w:del w:id="49" w:author="Janice Shields" w:date="2021-08-04T16:10:00Z">
        <w:r w:rsidDel="00E00A50">
          <w:rPr>
            <w:rFonts w:ascii="Arial" w:hAnsi="Arial" w:cs="Times New Roman"/>
            <w:sz w:val="24"/>
            <w:szCs w:val="24"/>
          </w:rPr>
          <w:delText>Gross rent arrears as % of the rent due</w:delText>
        </w:r>
      </w:del>
    </w:p>
    <w:p w:rsidR="009671FF" w:rsidDel="00E00A50" w:rsidRDefault="009671FF">
      <w:pPr>
        <w:pStyle w:val="ListParagraph"/>
        <w:numPr>
          <w:ilvl w:val="0"/>
          <w:numId w:val="27"/>
        </w:numPr>
        <w:rPr>
          <w:del w:id="50" w:author="Janice Shields" w:date="2021-08-04T16:10:00Z"/>
          <w:rFonts w:ascii="Arial" w:hAnsi="Arial" w:cs="Times New Roman"/>
          <w:sz w:val="24"/>
          <w:szCs w:val="24"/>
        </w:rPr>
        <w:pPrChange w:id="51" w:author="Janice Shields" w:date="2021-08-04T16:10:00Z">
          <w:pPr/>
        </w:pPrChange>
      </w:pPr>
    </w:p>
    <w:p w:rsidR="009671FF" w:rsidRPr="009671FF" w:rsidDel="00E00A50" w:rsidRDefault="009671FF">
      <w:pPr>
        <w:pStyle w:val="ListParagraph"/>
        <w:numPr>
          <w:ilvl w:val="0"/>
          <w:numId w:val="27"/>
        </w:numPr>
        <w:rPr>
          <w:del w:id="52" w:author="Janice Shields" w:date="2021-08-04T16:10:00Z"/>
          <w:rFonts w:ascii="Arial" w:hAnsi="Arial" w:cs="Times New Roman"/>
          <w:sz w:val="24"/>
          <w:szCs w:val="24"/>
        </w:rPr>
        <w:pPrChange w:id="53" w:author="Janice Shields" w:date="2021-08-04T16:10:00Z">
          <w:pPr/>
        </w:pPrChange>
      </w:pPr>
    </w:p>
    <w:p w:rsidR="00763AF5" w:rsidRDefault="00FB76CC" w:rsidP="009671FF">
      <w:pPr>
        <w:pStyle w:val="ListParagraph"/>
        <w:ind w:left="709"/>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sidR="009671FF">
        <w:rPr>
          <w:rFonts w:ascii="Arial" w:hAnsi="Arial" w:cs="Times New Roman"/>
          <w:sz w:val="24"/>
          <w:szCs w:val="24"/>
        </w:rPr>
        <w:t>The following</w:t>
      </w:r>
      <w:r w:rsidR="00F30CD0">
        <w:rPr>
          <w:rFonts w:ascii="Arial" w:hAnsi="Arial" w:cs="Times New Roman"/>
          <w:sz w:val="24"/>
          <w:szCs w:val="24"/>
        </w:rPr>
        <w:t xml:space="preserve"> </w:t>
      </w:r>
      <w:r w:rsidR="00066494">
        <w:rPr>
          <w:rFonts w:ascii="Arial" w:hAnsi="Arial" w:cs="Times New Roman"/>
          <w:sz w:val="24"/>
          <w:szCs w:val="24"/>
        </w:rPr>
        <w:t>local indicators</w:t>
      </w:r>
      <w:r w:rsidR="009671FF">
        <w:rPr>
          <w:rFonts w:ascii="Arial" w:hAnsi="Arial" w:cs="Times New Roman"/>
          <w:sz w:val="24"/>
          <w:szCs w:val="24"/>
        </w:rPr>
        <w:t xml:space="preserve"> will also be monitored</w:t>
      </w:r>
    </w:p>
    <w:p w:rsidR="00E00A50" w:rsidRDefault="00E00A50" w:rsidP="009671FF">
      <w:pPr>
        <w:pStyle w:val="ListParagraph"/>
        <w:numPr>
          <w:ilvl w:val="0"/>
          <w:numId w:val="28"/>
        </w:numPr>
        <w:rPr>
          <w:ins w:id="54" w:author="Janice Shields" w:date="2021-08-04T16:09:00Z"/>
          <w:rFonts w:ascii="Arial" w:hAnsi="Arial" w:cs="Times New Roman"/>
          <w:sz w:val="24"/>
          <w:szCs w:val="24"/>
        </w:rPr>
      </w:pPr>
      <w:ins w:id="55" w:author="Janice Shields" w:date="2021-08-04T16:09:00Z">
        <w:r>
          <w:rPr>
            <w:rFonts w:ascii="Arial" w:hAnsi="Arial" w:cs="Times New Roman"/>
            <w:sz w:val="24"/>
            <w:szCs w:val="24"/>
          </w:rPr>
          <w:t>Collected rent as a % of rent due</w:t>
        </w:r>
      </w:ins>
    </w:p>
    <w:p w:rsidR="009671FF" w:rsidDel="00E00A50" w:rsidRDefault="00F30CD0" w:rsidP="009671FF">
      <w:pPr>
        <w:pStyle w:val="ListParagraph"/>
        <w:numPr>
          <w:ilvl w:val="0"/>
          <w:numId w:val="28"/>
        </w:numPr>
        <w:rPr>
          <w:del w:id="56" w:author="Janice Shields" w:date="2021-08-04T16:09:00Z"/>
          <w:rFonts w:ascii="Arial" w:hAnsi="Arial" w:cs="Times New Roman"/>
          <w:sz w:val="24"/>
          <w:szCs w:val="24"/>
        </w:rPr>
      </w:pPr>
      <w:del w:id="57" w:author="Janice Shields" w:date="2021-08-04T16:09:00Z">
        <w:r w:rsidDel="00E00A50">
          <w:rPr>
            <w:rFonts w:ascii="Arial" w:hAnsi="Arial" w:cs="Times New Roman"/>
            <w:sz w:val="24"/>
            <w:szCs w:val="24"/>
          </w:rPr>
          <w:delText>Total current arrears as a % of rent due</w:delText>
        </w:r>
      </w:del>
    </w:p>
    <w:p w:rsidR="00F30CD0" w:rsidDel="00E00A50" w:rsidRDefault="00B87B85" w:rsidP="009671FF">
      <w:pPr>
        <w:pStyle w:val="ListParagraph"/>
        <w:numPr>
          <w:ilvl w:val="0"/>
          <w:numId w:val="28"/>
        </w:numPr>
        <w:rPr>
          <w:del w:id="58" w:author="Janice Shields" w:date="2021-08-04T16:09:00Z"/>
          <w:rFonts w:ascii="Arial" w:hAnsi="Arial" w:cs="Times New Roman"/>
          <w:sz w:val="24"/>
          <w:szCs w:val="24"/>
        </w:rPr>
      </w:pPr>
      <w:del w:id="59" w:author="Janice Shields" w:date="2021-08-04T16:09:00Z">
        <w:r w:rsidDel="00E00A50">
          <w:rPr>
            <w:rFonts w:ascii="Arial" w:hAnsi="Arial" w:cs="Times New Roman"/>
            <w:sz w:val="24"/>
            <w:szCs w:val="24"/>
          </w:rPr>
          <w:delText>Total fo</w:delText>
        </w:r>
        <w:r w:rsidR="00F30CD0" w:rsidDel="00E00A50">
          <w:rPr>
            <w:rFonts w:ascii="Arial" w:hAnsi="Arial" w:cs="Times New Roman"/>
            <w:sz w:val="24"/>
            <w:szCs w:val="24"/>
          </w:rPr>
          <w:delText>rmer tenant arrears as a % of rent due</w:delText>
        </w:r>
      </w:del>
    </w:p>
    <w:p w:rsidR="00F30CD0" w:rsidRDefault="00F30CD0" w:rsidP="009671FF">
      <w:pPr>
        <w:pStyle w:val="ListParagraph"/>
        <w:numPr>
          <w:ilvl w:val="0"/>
          <w:numId w:val="28"/>
        </w:numPr>
        <w:rPr>
          <w:rFonts w:ascii="Arial" w:hAnsi="Arial" w:cs="Times New Roman"/>
          <w:sz w:val="24"/>
          <w:szCs w:val="24"/>
        </w:rPr>
      </w:pPr>
      <w:r>
        <w:rPr>
          <w:rFonts w:ascii="Arial" w:hAnsi="Arial" w:cs="Times New Roman"/>
          <w:sz w:val="24"/>
          <w:szCs w:val="24"/>
        </w:rPr>
        <w:t>No of tenancies owing more than £1000</w:t>
      </w:r>
    </w:p>
    <w:p w:rsidR="00F30CD0" w:rsidRDefault="00F30CD0" w:rsidP="009671FF">
      <w:pPr>
        <w:pStyle w:val="ListParagraph"/>
        <w:numPr>
          <w:ilvl w:val="0"/>
          <w:numId w:val="28"/>
        </w:numPr>
        <w:rPr>
          <w:rFonts w:ascii="Arial" w:hAnsi="Arial" w:cs="Times New Roman"/>
          <w:sz w:val="24"/>
          <w:szCs w:val="24"/>
        </w:rPr>
      </w:pPr>
      <w:r>
        <w:rPr>
          <w:rFonts w:ascii="Arial" w:hAnsi="Arial" w:cs="Times New Roman"/>
          <w:sz w:val="24"/>
          <w:szCs w:val="24"/>
        </w:rPr>
        <w:t>No of NOP served for arrears</w:t>
      </w:r>
    </w:p>
    <w:p w:rsidR="00F30CD0" w:rsidRDefault="00F30CD0" w:rsidP="009671FF">
      <w:pPr>
        <w:pStyle w:val="ListParagraph"/>
        <w:numPr>
          <w:ilvl w:val="0"/>
          <w:numId w:val="28"/>
        </w:numPr>
        <w:rPr>
          <w:rFonts w:ascii="Arial" w:hAnsi="Arial" w:cs="Times New Roman"/>
          <w:sz w:val="24"/>
          <w:szCs w:val="24"/>
        </w:rPr>
      </w:pPr>
      <w:r>
        <w:rPr>
          <w:rFonts w:ascii="Arial" w:hAnsi="Arial" w:cs="Times New Roman"/>
          <w:sz w:val="24"/>
          <w:szCs w:val="24"/>
        </w:rPr>
        <w:t>No of court actions initiated</w:t>
      </w:r>
    </w:p>
    <w:p w:rsidR="00F30CD0" w:rsidRDefault="00F30CD0" w:rsidP="00F30CD0">
      <w:pPr>
        <w:pStyle w:val="ListParagraph"/>
        <w:numPr>
          <w:ilvl w:val="0"/>
          <w:numId w:val="28"/>
        </w:numPr>
        <w:rPr>
          <w:rFonts w:ascii="Arial" w:hAnsi="Arial" w:cs="Times New Roman"/>
          <w:sz w:val="24"/>
          <w:szCs w:val="24"/>
        </w:rPr>
      </w:pPr>
      <w:r>
        <w:rPr>
          <w:rFonts w:ascii="Arial" w:hAnsi="Arial" w:cs="Times New Roman"/>
          <w:sz w:val="24"/>
          <w:szCs w:val="24"/>
        </w:rPr>
        <w:t>No of tenants evicted</w:t>
      </w:r>
    </w:p>
    <w:p w:rsidR="00F30CD0" w:rsidRDefault="00F30CD0" w:rsidP="00F30CD0">
      <w:pPr>
        <w:pStyle w:val="ListParagraph"/>
        <w:ind w:left="2160" w:hanging="600"/>
        <w:rPr>
          <w:rFonts w:ascii="Arial" w:hAnsi="Arial" w:cs="Times New Roman"/>
          <w:sz w:val="24"/>
          <w:szCs w:val="24"/>
        </w:rPr>
      </w:pPr>
    </w:p>
    <w:p w:rsidR="00F30CD0" w:rsidRDefault="00F30CD0" w:rsidP="00F30CD0">
      <w:pPr>
        <w:pStyle w:val="ListParagraph"/>
        <w:ind w:left="1560"/>
        <w:rPr>
          <w:rFonts w:ascii="Arial" w:hAnsi="Arial" w:cs="Times New Roman"/>
          <w:sz w:val="24"/>
          <w:szCs w:val="24"/>
        </w:rPr>
      </w:pPr>
      <w:r>
        <w:rPr>
          <w:rFonts w:ascii="Arial" w:hAnsi="Arial" w:cs="Times New Roman"/>
          <w:sz w:val="24"/>
          <w:szCs w:val="24"/>
        </w:rPr>
        <w:t>All performance information will be reported to the Management Committee.</w:t>
      </w:r>
    </w:p>
    <w:p w:rsidR="00F30CD0" w:rsidRDefault="00F30CD0" w:rsidP="00F30CD0">
      <w:pPr>
        <w:pStyle w:val="ListParagraph"/>
        <w:ind w:left="1560"/>
        <w:rPr>
          <w:rFonts w:ascii="Arial" w:hAnsi="Arial" w:cs="Times New Roman"/>
          <w:sz w:val="24"/>
          <w:szCs w:val="24"/>
        </w:rPr>
      </w:pPr>
    </w:p>
    <w:p w:rsidR="00F30CD0" w:rsidRDefault="00F30CD0" w:rsidP="00F30CD0">
      <w:pPr>
        <w:pStyle w:val="ListParagraph"/>
        <w:ind w:left="709"/>
        <w:rPr>
          <w:rFonts w:ascii="Arial" w:hAnsi="Arial" w:cs="Times New Roman"/>
          <w:sz w:val="24"/>
          <w:szCs w:val="24"/>
        </w:rPr>
      </w:pPr>
      <w:r>
        <w:rPr>
          <w:rFonts w:ascii="Arial" w:hAnsi="Arial" w:cs="Times New Roman"/>
          <w:sz w:val="24"/>
          <w:szCs w:val="24"/>
        </w:rPr>
        <w:t>9.2</w:t>
      </w:r>
      <w:r>
        <w:rPr>
          <w:rFonts w:ascii="Arial" w:hAnsi="Arial" w:cs="Times New Roman"/>
          <w:sz w:val="24"/>
          <w:szCs w:val="24"/>
        </w:rPr>
        <w:tab/>
        <w:t>The Director</w:t>
      </w:r>
      <w:del w:id="60" w:author="Janice Shields" w:date="2021-08-04T16:10:00Z">
        <w:r w:rsidDel="00E00A50">
          <w:rPr>
            <w:rFonts w:ascii="Arial" w:hAnsi="Arial" w:cs="Times New Roman"/>
            <w:sz w:val="24"/>
            <w:szCs w:val="24"/>
          </w:rPr>
          <w:delText>/Housing Services Manager</w:delText>
        </w:r>
      </w:del>
      <w:r>
        <w:rPr>
          <w:rFonts w:ascii="Arial" w:hAnsi="Arial" w:cs="Times New Roman"/>
          <w:sz w:val="24"/>
          <w:szCs w:val="24"/>
        </w:rPr>
        <w:t xml:space="preserve"> will </w:t>
      </w:r>
      <w:r w:rsidR="00DD7FE1">
        <w:rPr>
          <w:rFonts w:ascii="Arial" w:hAnsi="Arial" w:cs="Times New Roman"/>
          <w:sz w:val="24"/>
          <w:szCs w:val="24"/>
        </w:rPr>
        <w:t>recommend</w:t>
      </w:r>
      <w:r>
        <w:rPr>
          <w:rFonts w:ascii="Arial" w:hAnsi="Arial" w:cs="Times New Roman"/>
          <w:sz w:val="24"/>
          <w:szCs w:val="24"/>
        </w:rPr>
        <w:t xml:space="preserve"> annual targets for </w:t>
      </w:r>
      <w:r w:rsidR="00DD7FE1">
        <w:rPr>
          <w:rFonts w:ascii="Arial" w:hAnsi="Arial" w:cs="Times New Roman"/>
          <w:sz w:val="24"/>
          <w:szCs w:val="24"/>
        </w:rPr>
        <w:tab/>
      </w:r>
      <w:r w:rsidR="00DD7FE1">
        <w:rPr>
          <w:rFonts w:ascii="Arial" w:hAnsi="Arial" w:cs="Times New Roman"/>
          <w:sz w:val="24"/>
          <w:szCs w:val="24"/>
        </w:rPr>
        <w:tab/>
      </w:r>
      <w:r>
        <w:rPr>
          <w:rFonts w:ascii="Arial" w:hAnsi="Arial" w:cs="Times New Roman"/>
          <w:sz w:val="24"/>
          <w:szCs w:val="24"/>
        </w:rPr>
        <w:t>curr</w:t>
      </w:r>
      <w:r w:rsidR="00DD7FE1">
        <w:rPr>
          <w:rFonts w:ascii="Arial" w:hAnsi="Arial" w:cs="Times New Roman"/>
          <w:sz w:val="24"/>
          <w:szCs w:val="24"/>
        </w:rPr>
        <w:t xml:space="preserve">ent and former tenant arrears as a percentage of the net rent due in the </w:t>
      </w:r>
      <w:r w:rsidR="00DD7FE1">
        <w:rPr>
          <w:rFonts w:ascii="Arial" w:hAnsi="Arial" w:cs="Times New Roman"/>
          <w:sz w:val="24"/>
          <w:szCs w:val="24"/>
        </w:rPr>
        <w:tab/>
      </w:r>
      <w:r w:rsidR="00DD7FE1">
        <w:rPr>
          <w:rFonts w:ascii="Arial" w:hAnsi="Arial" w:cs="Times New Roman"/>
          <w:sz w:val="24"/>
          <w:szCs w:val="24"/>
        </w:rPr>
        <w:tab/>
        <w:t>financial year.</w:t>
      </w:r>
    </w:p>
    <w:p w:rsidR="00DD7FE1" w:rsidRDefault="00DD7FE1" w:rsidP="00F30CD0">
      <w:pPr>
        <w:pStyle w:val="ListParagraph"/>
        <w:ind w:left="709"/>
        <w:rPr>
          <w:rFonts w:ascii="Arial" w:hAnsi="Arial" w:cs="Times New Roman"/>
          <w:sz w:val="24"/>
          <w:szCs w:val="24"/>
        </w:rPr>
      </w:pPr>
    </w:p>
    <w:p w:rsidR="00DD7FE1" w:rsidRDefault="00DD7FE1" w:rsidP="00F30CD0">
      <w:pPr>
        <w:pStyle w:val="ListParagraph"/>
        <w:ind w:left="709"/>
        <w:rPr>
          <w:rFonts w:ascii="Arial" w:hAnsi="Arial" w:cs="Times New Roman"/>
          <w:sz w:val="24"/>
          <w:szCs w:val="24"/>
        </w:rPr>
      </w:pPr>
    </w:p>
    <w:p w:rsidR="00DD7FE1" w:rsidRPr="00DD7FE1" w:rsidRDefault="00DD7FE1" w:rsidP="00DD7FE1">
      <w:pPr>
        <w:pStyle w:val="ListParagraph"/>
        <w:numPr>
          <w:ilvl w:val="0"/>
          <w:numId w:val="9"/>
        </w:numPr>
        <w:rPr>
          <w:rFonts w:ascii="Arial" w:hAnsi="Arial" w:cs="Times New Roman"/>
          <w:b/>
          <w:sz w:val="24"/>
          <w:szCs w:val="24"/>
        </w:rPr>
      </w:pPr>
      <w:r w:rsidRPr="00DD7FE1">
        <w:rPr>
          <w:rFonts w:ascii="Arial" w:hAnsi="Arial" w:cs="Times New Roman"/>
          <w:b/>
          <w:sz w:val="24"/>
          <w:szCs w:val="24"/>
        </w:rPr>
        <w:t>RISK MANAGEMENT</w:t>
      </w:r>
    </w:p>
    <w:p w:rsidR="00DD7FE1" w:rsidRDefault="00DD7FE1" w:rsidP="00DD7FE1">
      <w:pPr>
        <w:pStyle w:val="ListParagraph"/>
        <w:ind w:left="1080"/>
        <w:rPr>
          <w:rFonts w:ascii="Arial" w:hAnsi="Arial" w:cs="Times New Roman"/>
          <w:sz w:val="24"/>
          <w:szCs w:val="24"/>
        </w:rPr>
      </w:pPr>
    </w:p>
    <w:p w:rsidR="00DD7FE1" w:rsidRDefault="00DD7FE1" w:rsidP="00DD7FE1">
      <w:pPr>
        <w:pStyle w:val="ListParagraph"/>
        <w:ind w:left="709"/>
        <w:rPr>
          <w:rFonts w:ascii="Arial" w:hAnsi="Arial" w:cs="Times New Roman"/>
          <w:sz w:val="24"/>
          <w:szCs w:val="24"/>
        </w:rPr>
      </w:pPr>
      <w:r>
        <w:rPr>
          <w:rFonts w:ascii="Arial" w:hAnsi="Arial" w:cs="Times New Roman"/>
          <w:sz w:val="24"/>
          <w:szCs w:val="24"/>
        </w:rPr>
        <w:t>10.1</w:t>
      </w:r>
      <w:r>
        <w:rPr>
          <w:rFonts w:ascii="Arial" w:hAnsi="Arial" w:cs="Times New Roman"/>
          <w:sz w:val="24"/>
          <w:szCs w:val="24"/>
        </w:rPr>
        <w:tab/>
        <w:t xml:space="preserve">The Management Committee will consider the </w:t>
      </w:r>
      <w:ins w:id="61" w:author="Janice Shields" w:date="2021-08-04T16:10:00Z">
        <w:r w:rsidR="00E00A50">
          <w:rPr>
            <w:rFonts w:ascii="Arial" w:hAnsi="Arial" w:cs="Times New Roman"/>
            <w:sz w:val="24"/>
            <w:szCs w:val="24"/>
          </w:rPr>
          <w:t>r</w:t>
        </w:r>
      </w:ins>
      <w:del w:id="62" w:author="Janice Shields" w:date="2021-08-04T16:10:00Z">
        <w:r w:rsidDel="00E00A50">
          <w:rPr>
            <w:rFonts w:ascii="Arial" w:hAnsi="Arial" w:cs="Times New Roman"/>
            <w:sz w:val="24"/>
            <w:szCs w:val="24"/>
          </w:rPr>
          <w:delText>R</w:delText>
        </w:r>
      </w:del>
      <w:r>
        <w:rPr>
          <w:rFonts w:ascii="Arial" w:hAnsi="Arial" w:cs="Times New Roman"/>
          <w:sz w:val="24"/>
          <w:szCs w:val="24"/>
        </w:rPr>
        <w:t xml:space="preserve">isk management factors of </w:t>
      </w:r>
      <w:r>
        <w:rPr>
          <w:rFonts w:ascii="Arial" w:hAnsi="Arial" w:cs="Times New Roman"/>
          <w:sz w:val="24"/>
          <w:szCs w:val="24"/>
        </w:rPr>
        <w:tab/>
      </w:r>
      <w:r>
        <w:rPr>
          <w:rFonts w:ascii="Arial" w:hAnsi="Arial" w:cs="Times New Roman"/>
          <w:sz w:val="24"/>
          <w:szCs w:val="24"/>
        </w:rPr>
        <w:tab/>
        <w:t>arrears and recovery of charges including:</w:t>
      </w:r>
    </w:p>
    <w:p w:rsidR="00DD7FE1" w:rsidRDefault="00DD7FE1" w:rsidP="00DD7FE1">
      <w:pPr>
        <w:pStyle w:val="ListParagraph"/>
        <w:ind w:left="709"/>
        <w:rPr>
          <w:rFonts w:ascii="Arial" w:hAnsi="Arial" w:cs="Times New Roman"/>
          <w:sz w:val="24"/>
          <w:szCs w:val="24"/>
        </w:rPr>
      </w:pPr>
      <w:r>
        <w:rPr>
          <w:rFonts w:ascii="Arial" w:hAnsi="Arial" w:cs="Times New Roman"/>
          <w:sz w:val="24"/>
          <w:szCs w:val="24"/>
        </w:rPr>
        <w:tab/>
      </w:r>
    </w:p>
    <w:p w:rsidR="00DD7FE1" w:rsidRDefault="00FF02A6" w:rsidP="00DD7FE1">
      <w:pPr>
        <w:pStyle w:val="ListParagraph"/>
        <w:numPr>
          <w:ilvl w:val="0"/>
          <w:numId w:val="29"/>
        </w:numPr>
        <w:rPr>
          <w:rFonts w:ascii="Arial" w:hAnsi="Arial" w:cs="Times New Roman"/>
          <w:sz w:val="24"/>
          <w:szCs w:val="24"/>
        </w:rPr>
      </w:pPr>
      <w:r>
        <w:rPr>
          <w:rFonts w:ascii="Arial" w:hAnsi="Arial" w:cs="Times New Roman"/>
          <w:sz w:val="24"/>
          <w:szCs w:val="24"/>
        </w:rPr>
        <w:t>Financial risk through potential failure to ensure that enough income is collected to cover operating costs</w:t>
      </w:r>
    </w:p>
    <w:p w:rsidR="00FF02A6" w:rsidRDefault="00FF02A6" w:rsidP="00DD7FE1">
      <w:pPr>
        <w:pStyle w:val="ListParagraph"/>
        <w:numPr>
          <w:ilvl w:val="0"/>
          <w:numId w:val="29"/>
        </w:numPr>
        <w:rPr>
          <w:rFonts w:ascii="Arial" w:hAnsi="Arial" w:cs="Times New Roman"/>
          <w:sz w:val="24"/>
          <w:szCs w:val="24"/>
        </w:rPr>
      </w:pPr>
      <w:r>
        <w:rPr>
          <w:rFonts w:ascii="Arial" w:hAnsi="Arial" w:cs="Times New Roman"/>
          <w:sz w:val="24"/>
          <w:szCs w:val="24"/>
        </w:rPr>
        <w:t>Non</w:t>
      </w:r>
      <w:r w:rsidR="003C0BC0">
        <w:rPr>
          <w:rFonts w:ascii="Arial" w:hAnsi="Arial" w:cs="Times New Roman"/>
          <w:sz w:val="24"/>
          <w:szCs w:val="24"/>
        </w:rPr>
        <w:t>-</w:t>
      </w:r>
      <w:r>
        <w:rPr>
          <w:rFonts w:ascii="Arial" w:hAnsi="Arial" w:cs="Times New Roman"/>
          <w:sz w:val="24"/>
          <w:szCs w:val="24"/>
        </w:rPr>
        <w:t>compliance with Social Housing Charter outcomes</w:t>
      </w:r>
    </w:p>
    <w:p w:rsidR="00FF02A6" w:rsidRDefault="00FF02A6" w:rsidP="00DD7FE1">
      <w:pPr>
        <w:pStyle w:val="ListParagraph"/>
        <w:numPr>
          <w:ilvl w:val="0"/>
          <w:numId w:val="29"/>
        </w:numPr>
        <w:rPr>
          <w:rFonts w:ascii="Arial" w:hAnsi="Arial" w:cs="Times New Roman"/>
          <w:sz w:val="24"/>
          <w:szCs w:val="24"/>
        </w:rPr>
      </w:pPr>
      <w:r>
        <w:rPr>
          <w:rFonts w:ascii="Arial" w:hAnsi="Arial" w:cs="Times New Roman"/>
          <w:sz w:val="24"/>
          <w:szCs w:val="24"/>
        </w:rPr>
        <w:t>The setting of charges that are unaffordable resulting in increased arrears</w:t>
      </w:r>
    </w:p>
    <w:p w:rsidR="00FF02A6" w:rsidRDefault="00FF02A6" w:rsidP="00DD7FE1">
      <w:pPr>
        <w:pStyle w:val="ListParagraph"/>
        <w:numPr>
          <w:ilvl w:val="0"/>
          <w:numId w:val="29"/>
        </w:numPr>
        <w:rPr>
          <w:rFonts w:ascii="Arial" w:hAnsi="Arial" w:cs="Times New Roman"/>
          <w:sz w:val="24"/>
          <w:szCs w:val="24"/>
        </w:rPr>
      </w:pPr>
      <w:r>
        <w:rPr>
          <w:rFonts w:ascii="Arial" w:hAnsi="Arial" w:cs="Times New Roman"/>
          <w:sz w:val="24"/>
          <w:szCs w:val="24"/>
        </w:rPr>
        <w:t>Increased legal costs resulting from a high number of serious arrears cases.</w:t>
      </w:r>
    </w:p>
    <w:p w:rsidR="00FF02A6" w:rsidRDefault="00FF02A6" w:rsidP="00FF02A6">
      <w:pPr>
        <w:pStyle w:val="ListParagraph"/>
        <w:ind w:left="2160"/>
        <w:rPr>
          <w:rFonts w:ascii="Arial" w:hAnsi="Arial" w:cs="Times New Roman"/>
          <w:sz w:val="24"/>
          <w:szCs w:val="24"/>
        </w:rPr>
      </w:pPr>
    </w:p>
    <w:p w:rsidR="00FF02A6" w:rsidRDefault="00FF02A6" w:rsidP="00FF02A6">
      <w:pPr>
        <w:pStyle w:val="ListParagraph"/>
        <w:ind w:left="2160"/>
        <w:rPr>
          <w:rFonts w:ascii="Arial" w:hAnsi="Arial" w:cs="Times New Roman"/>
          <w:sz w:val="24"/>
          <w:szCs w:val="24"/>
        </w:rPr>
      </w:pPr>
    </w:p>
    <w:p w:rsidR="00FF02A6" w:rsidRDefault="00FF02A6" w:rsidP="00FF02A6">
      <w:pPr>
        <w:pStyle w:val="ListParagraph"/>
        <w:ind w:left="709"/>
        <w:rPr>
          <w:rFonts w:ascii="Arial" w:hAnsi="Arial" w:cs="Times New Roman"/>
          <w:sz w:val="24"/>
          <w:szCs w:val="24"/>
        </w:rPr>
      </w:pPr>
      <w:r>
        <w:rPr>
          <w:rFonts w:ascii="Arial" w:hAnsi="Arial" w:cs="Times New Roman"/>
          <w:sz w:val="24"/>
          <w:szCs w:val="24"/>
        </w:rPr>
        <w:t>10.2</w:t>
      </w:r>
      <w:r>
        <w:rPr>
          <w:rFonts w:ascii="Arial" w:hAnsi="Arial" w:cs="Times New Roman"/>
          <w:sz w:val="24"/>
          <w:szCs w:val="24"/>
        </w:rPr>
        <w:tab/>
        <w:t xml:space="preserve">The Management Committee will effectively </w:t>
      </w:r>
      <w:r w:rsidRPr="00015402">
        <w:rPr>
          <w:rFonts w:ascii="Arial" w:hAnsi="Arial" w:cs="Times New Roman"/>
          <w:sz w:val="24"/>
          <w:szCs w:val="24"/>
        </w:rPr>
        <w:t>manage t</w:t>
      </w:r>
      <w:r w:rsidR="00066494" w:rsidRPr="00015402">
        <w:rPr>
          <w:rFonts w:ascii="Arial" w:hAnsi="Arial" w:cs="Times New Roman"/>
          <w:sz w:val="24"/>
          <w:szCs w:val="24"/>
        </w:rPr>
        <w:t>h</w:t>
      </w:r>
      <w:r w:rsidRPr="00015402">
        <w:rPr>
          <w:rFonts w:ascii="Arial" w:hAnsi="Arial" w:cs="Times New Roman"/>
          <w:sz w:val="24"/>
          <w:szCs w:val="24"/>
        </w:rPr>
        <w:t xml:space="preserve">is risk through a cyclical </w:t>
      </w:r>
      <w:r w:rsidRPr="00015402">
        <w:rPr>
          <w:rFonts w:ascii="Arial" w:hAnsi="Arial" w:cs="Times New Roman"/>
          <w:sz w:val="24"/>
          <w:szCs w:val="24"/>
        </w:rPr>
        <w:tab/>
      </w:r>
      <w:r w:rsidRPr="00015402">
        <w:rPr>
          <w:rFonts w:ascii="Arial" w:hAnsi="Arial" w:cs="Times New Roman"/>
          <w:sz w:val="24"/>
          <w:szCs w:val="24"/>
        </w:rPr>
        <w:tab/>
        <w:t>review of the housing management policy and procedures</w:t>
      </w:r>
      <w:r>
        <w:rPr>
          <w:rFonts w:ascii="Arial" w:hAnsi="Arial" w:cs="Times New Roman"/>
          <w:sz w:val="24"/>
          <w:szCs w:val="24"/>
        </w:rPr>
        <w:t xml:space="preserve">, </w:t>
      </w:r>
      <w:r w:rsidR="00F87347">
        <w:rPr>
          <w:rFonts w:ascii="Arial" w:hAnsi="Arial" w:cs="Times New Roman"/>
          <w:sz w:val="24"/>
          <w:szCs w:val="24"/>
        </w:rPr>
        <w:t>including</w:t>
      </w:r>
      <w:r>
        <w:rPr>
          <w:rFonts w:ascii="Arial" w:hAnsi="Arial" w:cs="Times New Roman"/>
          <w:sz w:val="24"/>
          <w:szCs w:val="24"/>
        </w:rPr>
        <w:t xml:space="preserve"> arrears </w:t>
      </w:r>
      <w:r w:rsidR="00F87347">
        <w:rPr>
          <w:rFonts w:ascii="Arial" w:hAnsi="Arial" w:cs="Times New Roman"/>
          <w:sz w:val="24"/>
          <w:szCs w:val="24"/>
        </w:rPr>
        <w:tab/>
      </w:r>
      <w:r w:rsidR="00F87347">
        <w:rPr>
          <w:rFonts w:ascii="Arial" w:hAnsi="Arial" w:cs="Times New Roman"/>
          <w:sz w:val="24"/>
          <w:szCs w:val="24"/>
        </w:rPr>
        <w:tab/>
      </w:r>
      <w:r>
        <w:rPr>
          <w:rFonts w:ascii="Arial" w:hAnsi="Arial" w:cs="Times New Roman"/>
          <w:sz w:val="24"/>
          <w:szCs w:val="24"/>
        </w:rPr>
        <w:t xml:space="preserve">management, to ensure </w:t>
      </w:r>
      <w:r w:rsidR="00F87347">
        <w:rPr>
          <w:rFonts w:ascii="Arial" w:hAnsi="Arial" w:cs="Times New Roman"/>
          <w:sz w:val="24"/>
          <w:szCs w:val="24"/>
        </w:rPr>
        <w:t>compliance</w:t>
      </w:r>
      <w:r>
        <w:rPr>
          <w:rFonts w:ascii="Arial" w:hAnsi="Arial" w:cs="Times New Roman"/>
          <w:sz w:val="24"/>
          <w:szCs w:val="24"/>
        </w:rPr>
        <w:t xml:space="preserve"> with all</w:t>
      </w:r>
      <w:r w:rsidR="00F87347">
        <w:rPr>
          <w:rFonts w:ascii="Arial" w:hAnsi="Arial" w:cs="Times New Roman"/>
          <w:sz w:val="24"/>
          <w:szCs w:val="24"/>
        </w:rPr>
        <w:t xml:space="preserve"> legislative requirements, regulatory </w:t>
      </w:r>
      <w:r w:rsidR="00F87347">
        <w:rPr>
          <w:rFonts w:ascii="Arial" w:hAnsi="Arial" w:cs="Times New Roman"/>
          <w:sz w:val="24"/>
          <w:szCs w:val="24"/>
        </w:rPr>
        <w:tab/>
      </w:r>
      <w:r w:rsidR="00F87347">
        <w:rPr>
          <w:rFonts w:ascii="Arial" w:hAnsi="Arial" w:cs="Times New Roman"/>
          <w:sz w:val="24"/>
          <w:szCs w:val="24"/>
        </w:rPr>
        <w:tab/>
        <w:t>and best practice guidance.</w:t>
      </w:r>
    </w:p>
    <w:p w:rsidR="00F87347" w:rsidRDefault="00F87347" w:rsidP="00FF02A6">
      <w:pPr>
        <w:pStyle w:val="ListParagraph"/>
        <w:ind w:left="709"/>
        <w:rPr>
          <w:rFonts w:ascii="Arial" w:hAnsi="Arial" w:cs="Times New Roman"/>
          <w:sz w:val="24"/>
          <w:szCs w:val="24"/>
        </w:rPr>
      </w:pPr>
    </w:p>
    <w:p w:rsidR="00F87347" w:rsidRDefault="00F87347" w:rsidP="00F87347">
      <w:pPr>
        <w:pStyle w:val="ListParagraph"/>
        <w:numPr>
          <w:ilvl w:val="0"/>
          <w:numId w:val="9"/>
        </w:numPr>
        <w:rPr>
          <w:rFonts w:ascii="Arial" w:hAnsi="Arial" w:cs="Times New Roman"/>
          <w:b/>
          <w:sz w:val="24"/>
          <w:szCs w:val="24"/>
        </w:rPr>
      </w:pPr>
      <w:r w:rsidRPr="00F87347">
        <w:rPr>
          <w:rFonts w:ascii="Arial" w:hAnsi="Arial" w:cs="Times New Roman"/>
          <w:b/>
          <w:sz w:val="24"/>
          <w:szCs w:val="24"/>
        </w:rPr>
        <w:t>COMPLAINTS</w:t>
      </w:r>
    </w:p>
    <w:p w:rsidR="00F87347" w:rsidRDefault="00F87347" w:rsidP="00F87347">
      <w:pPr>
        <w:pStyle w:val="ListParagraph"/>
        <w:ind w:left="1080"/>
        <w:rPr>
          <w:rFonts w:ascii="Arial" w:hAnsi="Arial" w:cs="Times New Roman"/>
          <w:b/>
          <w:sz w:val="24"/>
          <w:szCs w:val="24"/>
        </w:rPr>
      </w:pPr>
    </w:p>
    <w:p w:rsidR="00F87347" w:rsidRDefault="00F87347" w:rsidP="00F87347">
      <w:pPr>
        <w:pStyle w:val="ListParagraph"/>
        <w:ind w:left="360" w:firstLine="371"/>
        <w:rPr>
          <w:rFonts w:ascii="Arial" w:hAnsi="Arial" w:cs="Times New Roman"/>
          <w:sz w:val="24"/>
          <w:szCs w:val="24"/>
        </w:rPr>
      </w:pPr>
      <w:r w:rsidRPr="00F87347">
        <w:rPr>
          <w:rFonts w:ascii="Arial" w:hAnsi="Arial" w:cs="Times New Roman"/>
          <w:sz w:val="24"/>
          <w:szCs w:val="24"/>
        </w:rPr>
        <w:t>11.1</w:t>
      </w:r>
      <w:r>
        <w:rPr>
          <w:rFonts w:ascii="Arial" w:hAnsi="Arial" w:cs="Times New Roman"/>
          <w:sz w:val="24"/>
          <w:szCs w:val="24"/>
        </w:rPr>
        <w:tab/>
        <w:t xml:space="preserve">Any tenant may submit a complaint, using the Association’s complaint policy if it </w:t>
      </w:r>
      <w:r>
        <w:rPr>
          <w:rFonts w:ascii="Arial" w:hAnsi="Arial" w:cs="Times New Roman"/>
          <w:sz w:val="24"/>
          <w:szCs w:val="24"/>
        </w:rPr>
        <w:tab/>
      </w:r>
      <w:r>
        <w:rPr>
          <w:rFonts w:ascii="Arial" w:hAnsi="Arial" w:cs="Times New Roman"/>
          <w:sz w:val="24"/>
          <w:szCs w:val="24"/>
        </w:rPr>
        <w:tab/>
        <w:t>is felt there has been a failure to correctly apply this policy.</w:t>
      </w:r>
    </w:p>
    <w:p w:rsidR="00F87347" w:rsidRDefault="00F87347" w:rsidP="00F87347">
      <w:pPr>
        <w:pStyle w:val="ListParagraph"/>
        <w:ind w:left="360" w:firstLine="371"/>
        <w:rPr>
          <w:rFonts w:ascii="Arial" w:hAnsi="Arial" w:cs="Times New Roman"/>
          <w:sz w:val="24"/>
          <w:szCs w:val="24"/>
        </w:rPr>
      </w:pPr>
    </w:p>
    <w:p w:rsidR="00F87347" w:rsidRDefault="00F87347" w:rsidP="00F87347">
      <w:pPr>
        <w:pStyle w:val="ListParagraph"/>
        <w:numPr>
          <w:ilvl w:val="0"/>
          <w:numId w:val="9"/>
        </w:numPr>
        <w:rPr>
          <w:rFonts w:ascii="Arial" w:hAnsi="Arial" w:cs="Times New Roman"/>
          <w:b/>
          <w:sz w:val="24"/>
          <w:szCs w:val="24"/>
        </w:rPr>
      </w:pPr>
      <w:r w:rsidRPr="00F87347">
        <w:rPr>
          <w:rFonts w:ascii="Arial" w:hAnsi="Arial" w:cs="Times New Roman"/>
          <w:b/>
          <w:sz w:val="24"/>
          <w:szCs w:val="24"/>
        </w:rPr>
        <w:t xml:space="preserve">POLICY REVIEW </w:t>
      </w:r>
    </w:p>
    <w:p w:rsidR="00F87347" w:rsidRDefault="00F87347" w:rsidP="00F87347">
      <w:pPr>
        <w:pStyle w:val="ListParagraph"/>
        <w:ind w:left="1080"/>
        <w:rPr>
          <w:rFonts w:ascii="Arial" w:hAnsi="Arial" w:cs="Times New Roman"/>
          <w:b/>
          <w:sz w:val="24"/>
          <w:szCs w:val="24"/>
        </w:rPr>
      </w:pPr>
    </w:p>
    <w:p w:rsidR="000156D2" w:rsidRDefault="00F87347" w:rsidP="00C9460A">
      <w:pPr>
        <w:pStyle w:val="Default"/>
        <w:ind w:left="1440" w:hanging="720"/>
        <w:rPr>
          <w:rFonts w:cs="Times New Roman"/>
        </w:rPr>
      </w:pPr>
      <w:r w:rsidRPr="00F87347">
        <w:rPr>
          <w:rFonts w:cs="Times New Roman"/>
        </w:rPr>
        <w:t>12.1</w:t>
      </w:r>
      <w:r w:rsidRPr="00F87347">
        <w:rPr>
          <w:rFonts w:cs="Times New Roman"/>
        </w:rPr>
        <w:tab/>
      </w:r>
      <w:r>
        <w:rPr>
          <w:rFonts w:cs="Times New Roman"/>
        </w:rPr>
        <w:t xml:space="preserve">This policy will be reviewed </w:t>
      </w:r>
      <w:r w:rsidR="00C9460A">
        <w:rPr>
          <w:rFonts w:cs="Times New Roman"/>
        </w:rPr>
        <w:t>every 3 years,</w:t>
      </w:r>
      <w:r>
        <w:rPr>
          <w:rFonts w:cs="Times New Roman"/>
        </w:rPr>
        <w:t xml:space="preserve"> or as required following a substantive </w:t>
      </w:r>
      <w:r w:rsidR="00C9460A">
        <w:rPr>
          <w:rFonts w:cs="Times New Roman"/>
        </w:rPr>
        <w:t>l</w:t>
      </w:r>
      <w:r>
        <w:rPr>
          <w:rFonts w:cs="Times New Roman"/>
        </w:rPr>
        <w:t xml:space="preserve">egislative or regulatory change. </w:t>
      </w:r>
    </w:p>
    <w:p w:rsidR="000156D2" w:rsidRDefault="000156D2" w:rsidP="00C9460A">
      <w:pPr>
        <w:pStyle w:val="Default"/>
        <w:ind w:left="1440" w:hanging="720"/>
        <w:rPr>
          <w:rFonts w:cs="Times New Roman"/>
        </w:rPr>
      </w:pPr>
    </w:p>
    <w:p w:rsidR="00C9460A" w:rsidRPr="000156D2" w:rsidRDefault="000156D2" w:rsidP="00C9460A">
      <w:pPr>
        <w:pStyle w:val="Default"/>
        <w:ind w:left="1440" w:hanging="720"/>
      </w:pPr>
      <w:r w:rsidRPr="000156D2">
        <w:rPr>
          <w:rFonts w:cs="Times New Roman"/>
        </w:rPr>
        <w:t>12.2</w:t>
      </w:r>
      <w:r w:rsidRPr="000156D2">
        <w:rPr>
          <w:rFonts w:cs="Times New Roman"/>
        </w:rPr>
        <w:tab/>
      </w:r>
      <w:r w:rsidR="00C9460A" w:rsidRPr="000156D2">
        <w:t xml:space="preserve">The Association is required to consult tenants on any proposed changes to policies. In order to take account of this the following procedure will be followed: </w:t>
      </w:r>
    </w:p>
    <w:p w:rsidR="000156D2" w:rsidRPr="000156D2" w:rsidRDefault="000156D2" w:rsidP="000156D2">
      <w:pPr>
        <w:pStyle w:val="Default"/>
        <w:tabs>
          <w:tab w:val="left" w:pos="2925"/>
        </w:tabs>
        <w:ind w:left="1440" w:hanging="720"/>
      </w:pPr>
      <w:r w:rsidRPr="000156D2">
        <w:tab/>
      </w:r>
      <w:r w:rsidRPr="000156D2">
        <w:tab/>
      </w:r>
    </w:p>
    <w:p w:rsidR="00C9460A" w:rsidRPr="000156D2" w:rsidRDefault="00C9460A" w:rsidP="000156D2">
      <w:pPr>
        <w:pStyle w:val="Default"/>
        <w:ind w:left="1440"/>
      </w:pPr>
      <w:r w:rsidRPr="000156D2">
        <w:t xml:space="preserve">a) Notification of review </w:t>
      </w:r>
      <w:r w:rsidR="000156D2" w:rsidRPr="000156D2">
        <w:t>will take place through newsletter</w:t>
      </w:r>
      <w:r w:rsidRPr="000156D2">
        <w:t xml:space="preserve"> or mail drop to all tenants. Newsletter/mail shot to have a reply slip for tenants to register their interest in being involved in the review. Tenants will be signposted to different ways they can feedback via survey facilities (online), telephone, email, regular mail and coming into the office. </w:t>
      </w:r>
    </w:p>
    <w:p w:rsidR="00C9460A" w:rsidRPr="000156D2" w:rsidRDefault="00C9460A" w:rsidP="00C9460A">
      <w:pPr>
        <w:pStyle w:val="Default"/>
      </w:pPr>
    </w:p>
    <w:p w:rsidR="00C9460A" w:rsidRPr="000156D2" w:rsidRDefault="000156D2" w:rsidP="000156D2">
      <w:pPr>
        <w:pStyle w:val="Default"/>
        <w:ind w:left="1440"/>
      </w:pPr>
      <w:r w:rsidRPr="000156D2">
        <w:t xml:space="preserve">b) there will </w:t>
      </w:r>
      <w:r w:rsidR="00C9460A" w:rsidRPr="000156D2">
        <w:t xml:space="preserve">be a period of at least 2 weeks for consultation prior to the Committee considering the review. All comments received will be advised to Committee as part of the review process. </w:t>
      </w:r>
    </w:p>
    <w:p w:rsidR="00C9460A" w:rsidRPr="000156D2" w:rsidRDefault="00C9460A" w:rsidP="00C9460A">
      <w:pPr>
        <w:pStyle w:val="Default"/>
      </w:pPr>
    </w:p>
    <w:p w:rsidR="00C9460A" w:rsidRPr="000156D2" w:rsidDel="00E00A50" w:rsidRDefault="00C9460A" w:rsidP="000156D2">
      <w:pPr>
        <w:pStyle w:val="Default"/>
        <w:ind w:left="1440"/>
        <w:rPr>
          <w:del w:id="63" w:author="Janice Shields" w:date="2021-08-04T16:11:00Z"/>
        </w:rPr>
      </w:pPr>
      <w:del w:id="64" w:author="Janice Shields" w:date="2021-08-04T16:11:00Z">
        <w:r w:rsidRPr="000156D2" w:rsidDel="00E00A50">
          <w:delText xml:space="preserve">(c) On completion of a draft revised policy approved by Committee, there will be at least a further 2 week period for tenants to consider the revised policy and make comment. </w:delText>
        </w:r>
      </w:del>
    </w:p>
    <w:p w:rsidR="00F87347" w:rsidRPr="000156D2" w:rsidDel="00E00A50" w:rsidRDefault="00F87347" w:rsidP="00C9460A">
      <w:pPr>
        <w:pStyle w:val="ListParagraph"/>
        <w:ind w:left="1440" w:hanging="720"/>
        <w:rPr>
          <w:del w:id="65" w:author="Janice Shields" w:date="2021-08-04T16:11:00Z"/>
          <w:rFonts w:ascii="Arial" w:hAnsi="Arial" w:cs="Times New Roman"/>
          <w:sz w:val="24"/>
          <w:szCs w:val="24"/>
        </w:rPr>
      </w:pPr>
    </w:p>
    <w:p w:rsidR="00C9460A" w:rsidRPr="000156D2" w:rsidRDefault="00C9460A" w:rsidP="00C9460A">
      <w:pPr>
        <w:pStyle w:val="ListParagraph"/>
        <w:ind w:left="1440" w:hanging="720"/>
        <w:rPr>
          <w:rFonts w:ascii="Arial" w:hAnsi="Arial" w:cs="Times New Roman"/>
          <w:sz w:val="24"/>
          <w:szCs w:val="24"/>
        </w:rPr>
      </w:pPr>
    </w:p>
    <w:p w:rsidR="00C9460A" w:rsidRPr="000156D2" w:rsidRDefault="00C9460A" w:rsidP="00C9460A">
      <w:pPr>
        <w:pStyle w:val="ListParagraph"/>
        <w:ind w:left="1440" w:hanging="720"/>
        <w:rPr>
          <w:rFonts w:ascii="Arial" w:hAnsi="Arial" w:cs="Times New Roman"/>
          <w:sz w:val="24"/>
          <w:szCs w:val="24"/>
        </w:rPr>
      </w:pPr>
    </w:p>
    <w:p w:rsidR="00F87347" w:rsidRPr="000156D2" w:rsidRDefault="00F87347" w:rsidP="00F87347">
      <w:pPr>
        <w:pStyle w:val="ListParagraph"/>
        <w:ind w:left="709" w:firstLine="371"/>
        <w:rPr>
          <w:rFonts w:ascii="Arial" w:hAnsi="Arial" w:cs="Times New Roman"/>
          <w:b/>
          <w:sz w:val="24"/>
          <w:szCs w:val="24"/>
        </w:rPr>
      </w:pPr>
    </w:p>
    <w:p w:rsidR="00DD7FE1" w:rsidRPr="000156D2" w:rsidRDefault="00DD7FE1" w:rsidP="00DD7FE1">
      <w:pPr>
        <w:pStyle w:val="ListParagraph"/>
        <w:ind w:left="709"/>
        <w:rPr>
          <w:rFonts w:ascii="Arial" w:hAnsi="Arial" w:cs="Times New Roman"/>
          <w:b/>
          <w:sz w:val="24"/>
          <w:szCs w:val="24"/>
        </w:rPr>
      </w:pPr>
      <w:r w:rsidRPr="000156D2">
        <w:rPr>
          <w:rFonts w:ascii="Arial" w:hAnsi="Arial" w:cs="Times New Roman"/>
          <w:b/>
          <w:sz w:val="24"/>
          <w:szCs w:val="24"/>
        </w:rPr>
        <w:tab/>
      </w:r>
      <w:r w:rsidRPr="000156D2">
        <w:rPr>
          <w:rFonts w:ascii="Arial" w:hAnsi="Arial" w:cs="Times New Roman"/>
          <w:b/>
          <w:sz w:val="24"/>
          <w:szCs w:val="24"/>
        </w:rPr>
        <w:tab/>
      </w:r>
    </w:p>
    <w:p w:rsidR="00DD7FE1" w:rsidRPr="000156D2" w:rsidRDefault="00DD7FE1" w:rsidP="00DD7FE1">
      <w:pPr>
        <w:pStyle w:val="ListParagraph"/>
        <w:ind w:left="709"/>
        <w:rPr>
          <w:rFonts w:ascii="Arial" w:hAnsi="Arial" w:cs="Times New Roman"/>
          <w:sz w:val="24"/>
          <w:szCs w:val="24"/>
        </w:rPr>
      </w:pPr>
    </w:p>
    <w:p w:rsidR="009671FF" w:rsidRPr="000156D2" w:rsidRDefault="009671FF" w:rsidP="009671FF">
      <w:pPr>
        <w:pStyle w:val="ListParagraph"/>
        <w:ind w:left="709"/>
        <w:rPr>
          <w:rFonts w:ascii="Arial" w:hAnsi="Arial" w:cs="Times New Roman"/>
          <w:sz w:val="24"/>
          <w:szCs w:val="24"/>
        </w:rPr>
      </w:pPr>
    </w:p>
    <w:p w:rsidR="009671FF" w:rsidRPr="000156D2" w:rsidRDefault="009671FF" w:rsidP="009671FF">
      <w:pPr>
        <w:pStyle w:val="ListParagraph"/>
        <w:ind w:left="709"/>
        <w:rPr>
          <w:rFonts w:ascii="Arial" w:hAnsi="Arial" w:cs="Times New Roman"/>
          <w:sz w:val="24"/>
          <w:szCs w:val="24"/>
        </w:rPr>
      </w:pPr>
    </w:p>
    <w:p w:rsidR="00763AF5" w:rsidRPr="000156D2" w:rsidRDefault="00763AF5" w:rsidP="00763AF5">
      <w:pPr>
        <w:pStyle w:val="ListParagraph"/>
        <w:ind w:left="1080"/>
        <w:rPr>
          <w:rFonts w:ascii="Arial" w:hAnsi="Arial" w:cs="Times New Roman"/>
          <w:sz w:val="24"/>
          <w:szCs w:val="24"/>
        </w:rPr>
      </w:pPr>
    </w:p>
    <w:p w:rsidR="00FA692F" w:rsidRPr="000156D2" w:rsidRDefault="00EE62C6" w:rsidP="00F87347">
      <w:pPr>
        <w:ind w:firstLine="720"/>
        <w:rPr>
          <w:rFonts w:ascii="Times New Roman" w:hAnsi="Times New Roman" w:cs="Times New Roman"/>
          <w:b/>
          <w:sz w:val="24"/>
          <w:szCs w:val="24"/>
        </w:rPr>
      </w:pPr>
      <w:r w:rsidRPr="000156D2">
        <w:rPr>
          <w:rFonts w:ascii="Arial" w:hAnsi="Arial" w:cs="Times New Roman"/>
          <w:sz w:val="24"/>
          <w:szCs w:val="24"/>
        </w:rPr>
        <w:tab/>
      </w:r>
    </w:p>
    <w:p w:rsidR="004D5978" w:rsidRPr="000156D2" w:rsidRDefault="004D5978" w:rsidP="00FA692F">
      <w:pPr>
        <w:rPr>
          <w:rFonts w:ascii="Times New Roman" w:hAnsi="Times New Roman" w:cs="Times New Roman"/>
          <w:b/>
          <w:sz w:val="24"/>
          <w:szCs w:val="24"/>
        </w:rPr>
      </w:pPr>
    </w:p>
    <w:sectPr w:rsidR="004D5978" w:rsidRPr="000156D2" w:rsidSect="003D124A">
      <w:footerReference w:type="default" r:id="rId9"/>
      <w:pgSz w:w="12240" w:h="15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0A" w:rsidRDefault="00C9460A" w:rsidP="00336E28">
      <w:r>
        <w:separator/>
      </w:r>
    </w:p>
  </w:endnote>
  <w:endnote w:type="continuationSeparator" w:id="0">
    <w:p w:rsidR="00C9460A" w:rsidRDefault="00C9460A" w:rsidP="0033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235"/>
      <w:docPartObj>
        <w:docPartGallery w:val="Page Numbers (Bottom of Page)"/>
        <w:docPartUnique/>
      </w:docPartObj>
    </w:sdtPr>
    <w:sdtEndPr/>
    <w:sdtContent>
      <w:p w:rsidR="00C9460A" w:rsidRDefault="00E00A50">
        <w:pPr>
          <w:pStyle w:val="Footer"/>
          <w:jc w:val="right"/>
        </w:pPr>
        <w:r>
          <w:fldChar w:fldCharType="begin"/>
        </w:r>
        <w:r>
          <w:instrText xml:space="preserve"> PAGE   \* MERGEFORMAT </w:instrText>
        </w:r>
        <w:r>
          <w:fldChar w:fldCharType="separate"/>
        </w:r>
        <w:r w:rsidR="003F2F64">
          <w:rPr>
            <w:noProof/>
          </w:rPr>
          <w:t>2</w:t>
        </w:r>
        <w:r>
          <w:rPr>
            <w:noProof/>
          </w:rPr>
          <w:fldChar w:fldCharType="end"/>
        </w:r>
      </w:p>
    </w:sdtContent>
  </w:sdt>
  <w:p w:rsidR="00C9460A" w:rsidRDefault="00C94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0A" w:rsidRDefault="00C9460A" w:rsidP="00336E28">
      <w:r>
        <w:separator/>
      </w:r>
    </w:p>
  </w:footnote>
  <w:footnote w:type="continuationSeparator" w:id="0">
    <w:p w:rsidR="00C9460A" w:rsidRDefault="00C9460A" w:rsidP="00336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329"/>
    <w:multiLevelType w:val="hybridMultilevel"/>
    <w:tmpl w:val="4288E3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4D4CFA"/>
    <w:multiLevelType w:val="hybridMultilevel"/>
    <w:tmpl w:val="C70CA2E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DDB4554"/>
    <w:multiLevelType w:val="hybridMultilevel"/>
    <w:tmpl w:val="D516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7D48"/>
    <w:multiLevelType w:val="hybridMultilevel"/>
    <w:tmpl w:val="FC5E57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F5E34A0"/>
    <w:multiLevelType w:val="hybridMultilevel"/>
    <w:tmpl w:val="5094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E7CB2"/>
    <w:multiLevelType w:val="hybridMultilevel"/>
    <w:tmpl w:val="19A2E3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70423A8"/>
    <w:multiLevelType w:val="hybridMultilevel"/>
    <w:tmpl w:val="256265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D462D08"/>
    <w:multiLevelType w:val="hybridMultilevel"/>
    <w:tmpl w:val="759C5B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5D6415A"/>
    <w:multiLevelType w:val="hybridMultilevel"/>
    <w:tmpl w:val="93629470"/>
    <w:lvl w:ilvl="0" w:tplc="0809001B">
      <w:start w:val="1"/>
      <w:numFmt w:val="lowerRoman"/>
      <w:lvlText w:val="%1."/>
      <w:lvlJc w:val="righ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9" w15:restartNumberingAfterBreak="0">
    <w:nsid w:val="2C946C6B"/>
    <w:multiLevelType w:val="hybridMultilevel"/>
    <w:tmpl w:val="B5284BF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 w15:restartNumberingAfterBreak="0">
    <w:nsid w:val="3A9B0A44"/>
    <w:multiLevelType w:val="hybridMultilevel"/>
    <w:tmpl w:val="07B88D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BF56E2D"/>
    <w:multiLevelType w:val="hybridMultilevel"/>
    <w:tmpl w:val="FD8EDA7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2" w15:restartNumberingAfterBreak="0">
    <w:nsid w:val="3CDC7DBA"/>
    <w:multiLevelType w:val="hybridMultilevel"/>
    <w:tmpl w:val="1924E0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CCC61A2"/>
    <w:multiLevelType w:val="hybridMultilevel"/>
    <w:tmpl w:val="966C3A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6490645"/>
    <w:multiLevelType w:val="hybridMultilevel"/>
    <w:tmpl w:val="7594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408E3"/>
    <w:multiLevelType w:val="hybridMultilevel"/>
    <w:tmpl w:val="3F76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10DDD"/>
    <w:multiLevelType w:val="hybridMultilevel"/>
    <w:tmpl w:val="228CA0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59C23F5C"/>
    <w:multiLevelType w:val="multilevel"/>
    <w:tmpl w:val="BE8CB0EE"/>
    <w:lvl w:ilvl="0">
      <w:start w:val="1"/>
      <w:numFmt w:val="decimal"/>
      <w:lvlText w:val="%1."/>
      <w:lvlJc w:val="left"/>
      <w:pPr>
        <w:ind w:left="1080" w:hanging="720"/>
      </w:pPr>
      <w:rPr>
        <w:rFonts w:cs="Arial"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D361869"/>
    <w:multiLevelType w:val="hybridMultilevel"/>
    <w:tmpl w:val="680C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C40215"/>
    <w:multiLevelType w:val="hybridMultilevel"/>
    <w:tmpl w:val="1EC23CA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62B5081A"/>
    <w:multiLevelType w:val="hybridMultilevel"/>
    <w:tmpl w:val="CE50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B35C7"/>
    <w:multiLevelType w:val="multilevel"/>
    <w:tmpl w:val="BE8CB0EE"/>
    <w:lvl w:ilvl="0">
      <w:start w:val="1"/>
      <w:numFmt w:val="decimal"/>
      <w:lvlText w:val="%1."/>
      <w:lvlJc w:val="left"/>
      <w:pPr>
        <w:ind w:left="1080" w:hanging="720"/>
      </w:pPr>
      <w:rPr>
        <w:rFonts w:cs="Arial"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7BD1A0F"/>
    <w:multiLevelType w:val="hybridMultilevel"/>
    <w:tmpl w:val="83409DE0"/>
    <w:lvl w:ilvl="0" w:tplc="08090017">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23" w15:restartNumberingAfterBreak="0">
    <w:nsid w:val="67C11905"/>
    <w:multiLevelType w:val="hybridMultilevel"/>
    <w:tmpl w:val="12FA65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9676446"/>
    <w:multiLevelType w:val="hybridMultilevel"/>
    <w:tmpl w:val="483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675E9"/>
    <w:multiLevelType w:val="hybridMultilevel"/>
    <w:tmpl w:val="58648D0A"/>
    <w:lvl w:ilvl="0" w:tplc="0809000F">
      <w:start w:val="1"/>
      <w:numFmt w:val="decimal"/>
      <w:lvlText w:val="%1."/>
      <w:lvlJc w:val="left"/>
      <w:pPr>
        <w:ind w:left="2145" w:hanging="360"/>
      </w:p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26" w15:restartNumberingAfterBreak="0">
    <w:nsid w:val="723A7357"/>
    <w:multiLevelType w:val="hybridMultilevel"/>
    <w:tmpl w:val="4022EB02"/>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7" w15:restartNumberingAfterBreak="0">
    <w:nsid w:val="7B6D5789"/>
    <w:multiLevelType w:val="hybridMultilevel"/>
    <w:tmpl w:val="D2E4EB0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15:restartNumberingAfterBreak="0">
    <w:nsid w:val="7EDB5ADE"/>
    <w:multiLevelType w:val="hybridMultilevel"/>
    <w:tmpl w:val="A54AAD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5"/>
  </w:num>
  <w:num w:numId="2">
    <w:abstractNumId w:val="18"/>
  </w:num>
  <w:num w:numId="3">
    <w:abstractNumId w:val="3"/>
  </w:num>
  <w:num w:numId="4">
    <w:abstractNumId w:val="4"/>
  </w:num>
  <w:num w:numId="5">
    <w:abstractNumId w:val="24"/>
  </w:num>
  <w:num w:numId="6">
    <w:abstractNumId w:val="19"/>
  </w:num>
  <w:num w:numId="7">
    <w:abstractNumId w:val="20"/>
  </w:num>
  <w:num w:numId="8">
    <w:abstractNumId w:val="2"/>
  </w:num>
  <w:num w:numId="9">
    <w:abstractNumId w:val="21"/>
  </w:num>
  <w:num w:numId="10">
    <w:abstractNumId w:val="17"/>
  </w:num>
  <w:num w:numId="11">
    <w:abstractNumId w:val="0"/>
  </w:num>
  <w:num w:numId="12">
    <w:abstractNumId w:val="7"/>
  </w:num>
  <w:num w:numId="13">
    <w:abstractNumId w:val="16"/>
  </w:num>
  <w:num w:numId="14">
    <w:abstractNumId w:val="10"/>
  </w:num>
  <w:num w:numId="15">
    <w:abstractNumId w:val="12"/>
  </w:num>
  <w:num w:numId="16">
    <w:abstractNumId w:val="13"/>
  </w:num>
  <w:num w:numId="17">
    <w:abstractNumId w:val="27"/>
  </w:num>
  <w:num w:numId="18">
    <w:abstractNumId w:val="1"/>
  </w:num>
  <w:num w:numId="19">
    <w:abstractNumId w:val="26"/>
  </w:num>
  <w:num w:numId="20">
    <w:abstractNumId w:val="9"/>
  </w:num>
  <w:num w:numId="21">
    <w:abstractNumId w:val="25"/>
  </w:num>
  <w:num w:numId="22">
    <w:abstractNumId w:val="14"/>
  </w:num>
  <w:num w:numId="23">
    <w:abstractNumId w:val="11"/>
  </w:num>
  <w:num w:numId="24">
    <w:abstractNumId w:val="23"/>
  </w:num>
  <w:num w:numId="25">
    <w:abstractNumId w:val="22"/>
  </w:num>
  <w:num w:numId="26">
    <w:abstractNumId w:val="8"/>
  </w:num>
  <w:num w:numId="27">
    <w:abstractNumId w:val="6"/>
  </w:num>
  <w:num w:numId="28">
    <w:abstractNumId w:val="5"/>
  </w:num>
  <w:num w:numId="2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ce Shields">
    <w15:presenceInfo w15:providerId="AD" w15:userId="S-1-5-21-777738639-1408725061-206851431-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drawingGridHorizontalSpacing w:val="110"/>
  <w:displayHorizontalDrawingGridEvery w:val="2"/>
  <w:characterSpacingControl w:val="doNotCompress"/>
  <w:hdrShapeDefaults>
    <o:shapedefaults v:ext="edit" spidmax="30721">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B4"/>
    <w:rsid w:val="00000088"/>
    <w:rsid w:val="00015402"/>
    <w:rsid w:val="000156D2"/>
    <w:rsid w:val="00066494"/>
    <w:rsid w:val="0006748B"/>
    <w:rsid w:val="00092F4B"/>
    <w:rsid w:val="000C4916"/>
    <w:rsid w:val="000E1DF1"/>
    <w:rsid w:val="000E6FFE"/>
    <w:rsid w:val="000F7798"/>
    <w:rsid w:val="0010168C"/>
    <w:rsid w:val="00112572"/>
    <w:rsid w:val="00114484"/>
    <w:rsid w:val="00120304"/>
    <w:rsid w:val="001253E5"/>
    <w:rsid w:val="00127E81"/>
    <w:rsid w:val="0013353B"/>
    <w:rsid w:val="00136926"/>
    <w:rsid w:val="001557B4"/>
    <w:rsid w:val="00172625"/>
    <w:rsid w:val="00180B9A"/>
    <w:rsid w:val="001A0D25"/>
    <w:rsid w:val="001C0F18"/>
    <w:rsid w:val="001D47D6"/>
    <w:rsid w:val="001F20C3"/>
    <w:rsid w:val="00204A2D"/>
    <w:rsid w:val="00210FFC"/>
    <w:rsid w:val="00215BDD"/>
    <w:rsid w:val="00224131"/>
    <w:rsid w:val="00227D9E"/>
    <w:rsid w:val="00237CAF"/>
    <w:rsid w:val="00242238"/>
    <w:rsid w:val="002742F4"/>
    <w:rsid w:val="002C5839"/>
    <w:rsid w:val="002F3B2F"/>
    <w:rsid w:val="002F3B52"/>
    <w:rsid w:val="00305553"/>
    <w:rsid w:val="00310FD7"/>
    <w:rsid w:val="00311AD8"/>
    <w:rsid w:val="003219D4"/>
    <w:rsid w:val="00336E28"/>
    <w:rsid w:val="0038369D"/>
    <w:rsid w:val="003A39B8"/>
    <w:rsid w:val="003C0BC0"/>
    <w:rsid w:val="003D05D4"/>
    <w:rsid w:val="003D124A"/>
    <w:rsid w:val="003E7ED4"/>
    <w:rsid w:val="003F2F64"/>
    <w:rsid w:val="00426D99"/>
    <w:rsid w:val="00435D81"/>
    <w:rsid w:val="0045579E"/>
    <w:rsid w:val="0046190F"/>
    <w:rsid w:val="00470842"/>
    <w:rsid w:val="004723DD"/>
    <w:rsid w:val="00495232"/>
    <w:rsid w:val="004B79B7"/>
    <w:rsid w:val="004D2E65"/>
    <w:rsid w:val="004D5978"/>
    <w:rsid w:val="005274FA"/>
    <w:rsid w:val="00535CF8"/>
    <w:rsid w:val="005A3F87"/>
    <w:rsid w:val="005B3F32"/>
    <w:rsid w:val="005D3041"/>
    <w:rsid w:val="005D5960"/>
    <w:rsid w:val="005E28E6"/>
    <w:rsid w:val="005F7312"/>
    <w:rsid w:val="006036AB"/>
    <w:rsid w:val="00616D9A"/>
    <w:rsid w:val="006978CA"/>
    <w:rsid w:val="006D599F"/>
    <w:rsid w:val="006D7543"/>
    <w:rsid w:val="006F5730"/>
    <w:rsid w:val="006F6965"/>
    <w:rsid w:val="006F7436"/>
    <w:rsid w:val="00735893"/>
    <w:rsid w:val="00763AF5"/>
    <w:rsid w:val="00774A11"/>
    <w:rsid w:val="007B78C7"/>
    <w:rsid w:val="007F01A6"/>
    <w:rsid w:val="007F44A3"/>
    <w:rsid w:val="007F45E4"/>
    <w:rsid w:val="00805166"/>
    <w:rsid w:val="00806EF6"/>
    <w:rsid w:val="008162BE"/>
    <w:rsid w:val="008178AE"/>
    <w:rsid w:val="0082173C"/>
    <w:rsid w:val="00821BBE"/>
    <w:rsid w:val="008244A3"/>
    <w:rsid w:val="00830581"/>
    <w:rsid w:val="00832A73"/>
    <w:rsid w:val="00852712"/>
    <w:rsid w:val="00867C67"/>
    <w:rsid w:val="00896969"/>
    <w:rsid w:val="00905395"/>
    <w:rsid w:val="00931A86"/>
    <w:rsid w:val="009627FB"/>
    <w:rsid w:val="009671FF"/>
    <w:rsid w:val="00993037"/>
    <w:rsid w:val="009B527C"/>
    <w:rsid w:val="009B5863"/>
    <w:rsid w:val="009C14A7"/>
    <w:rsid w:val="00A1478D"/>
    <w:rsid w:val="00A67DD9"/>
    <w:rsid w:val="00A75284"/>
    <w:rsid w:val="00AB2CDA"/>
    <w:rsid w:val="00B10BE7"/>
    <w:rsid w:val="00B20DF8"/>
    <w:rsid w:val="00B3278B"/>
    <w:rsid w:val="00B569B2"/>
    <w:rsid w:val="00B87B85"/>
    <w:rsid w:val="00BB551B"/>
    <w:rsid w:val="00BD06A6"/>
    <w:rsid w:val="00BE780D"/>
    <w:rsid w:val="00BF1020"/>
    <w:rsid w:val="00C10525"/>
    <w:rsid w:val="00C17968"/>
    <w:rsid w:val="00C357B1"/>
    <w:rsid w:val="00C74219"/>
    <w:rsid w:val="00C7473D"/>
    <w:rsid w:val="00C861EB"/>
    <w:rsid w:val="00C9460A"/>
    <w:rsid w:val="00CB1BB4"/>
    <w:rsid w:val="00CC5B81"/>
    <w:rsid w:val="00CC78B3"/>
    <w:rsid w:val="00CE1E18"/>
    <w:rsid w:val="00CE7667"/>
    <w:rsid w:val="00CE7E4A"/>
    <w:rsid w:val="00D040C7"/>
    <w:rsid w:val="00D2040C"/>
    <w:rsid w:val="00D2472E"/>
    <w:rsid w:val="00D6281E"/>
    <w:rsid w:val="00D630CC"/>
    <w:rsid w:val="00D87AAA"/>
    <w:rsid w:val="00D94340"/>
    <w:rsid w:val="00DB0425"/>
    <w:rsid w:val="00DC10E5"/>
    <w:rsid w:val="00DD7FE1"/>
    <w:rsid w:val="00DE5CF8"/>
    <w:rsid w:val="00E00A50"/>
    <w:rsid w:val="00E01FD9"/>
    <w:rsid w:val="00E060E4"/>
    <w:rsid w:val="00E1355A"/>
    <w:rsid w:val="00EA4356"/>
    <w:rsid w:val="00EE0ADB"/>
    <w:rsid w:val="00EE62C6"/>
    <w:rsid w:val="00F2531E"/>
    <w:rsid w:val="00F30CD0"/>
    <w:rsid w:val="00F31A30"/>
    <w:rsid w:val="00F55799"/>
    <w:rsid w:val="00F64531"/>
    <w:rsid w:val="00F67129"/>
    <w:rsid w:val="00F74069"/>
    <w:rsid w:val="00F75F82"/>
    <w:rsid w:val="00F87347"/>
    <w:rsid w:val="00FA692F"/>
    <w:rsid w:val="00FB76CC"/>
    <w:rsid w:val="00FC43C4"/>
    <w:rsid w:val="00FC58BD"/>
    <w:rsid w:val="00FD6D56"/>
    <w:rsid w:val="00FF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3212]"/>
    </o:shapedefaults>
    <o:shapelayout v:ext="edit">
      <o:idmap v:ext="edit" data="1"/>
    </o:shapelayout>
  </w:shapeDefaults>
  <w:decimalSymbol w:val="."/>
  <w:listSeparator w:val=","/>
  <w15:docId w15:val="{6CD9435A-131E-45DD-A9EC-967851E7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DD"/>
  </w:style>
  <w:style w:type="paragraph" w:styleId="Heading1">
    <w:name w:val="heading 1"/>
    <w:basedOn w:val="Normal"/>
    <w:next w:val="Normal"/>
    <w:link w:val="Heading1Char"/>
    <w:qFormat/>
    <w:rsid w:val="00FA692F"/>
    <w:pPr>
      <w:keepNext/>
      <w:jc w:val="left"/>
      <w:outlineLvl w:val="0"/>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FA692F"/>
    <w:pPr>
      <w:keepNext/>
      <w:jc w:val="center"/>
      <w:outlineLvl w:val="2"/>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BB4"/>
    <w:pPr>
      <w:autoSpaceDE w:val="0"/>
      <w:autoSpaceDN w:val="0"/>
      <w:adjustRightInd w:val="0"/>
      <w:jc w:val="left"/>
    </w:pPr>
    <w:rPr>
      <w:rFonts w:ascii="Arial" w:hAnsi="Arial" w:cs="Arial"/>
      <w:color w:val="000000"/>
      <w:sz w:val="24"/>
      <w:szCs w:val="24"/>
    </w:rPr>
  </w:style>
  <w:style w:type="paragraph" w:styleId="ListParagraph">
    <w:name w:val="List Paragraph"/>
    <w:basedOn w:val="Normal"/>
    <w:uiPriority w:val="34"/>
    <w:qFormat/>
    <w:rsid w:val="00EA4356"/>
    <w:pPr>
      <w:ind w:left="720"/>
      <w:contextualSpacing/>
    </w:pPr>
  </w:style>
  <w:style w:type="paragraph" w:styleId="BalloonText">
    <w:name w:val="Balloon Text"/>
    <w:basedOn w:val="Normal"/>
    <w:link w:val="BalloonTextChar"/>
    <w:uiPriority w:val="99"/>
    <w:semiHidden/>
    <w:unhideWhenUsed/>
    <w:rsid w:val="004D5978"/>
    <w:rPr>
      <w:rFonts w:ascii="Tahoma" w:hAnsi="Tahoma" w:cs="Tahoma"/>
      <w:sz w:val="16"/>
      <w:szCs w:val="16"/>
    </w:rPr>
  </w:style>
  <w:style w:type="character" w:customStyle="1" w:styleId="BalloonTextChar">
    <w:name w:val="Balloon Text Char"/>
    <w:basedOn w:val="DefaultParagraphFont"/>
    <w:link w:val="BalloonText"/>
    <w:uiPriority w:val="99"/>
    <w:semiHidden/>
    <w:rsid w:val="004D5978"/>
    <w:rPr>
      <w:rFonts w:ascii="Tahoma" w:hAnsi="Tahoma" w:cs="Tahoma"/>
      <w:sz w:val="16"/>
      <w:szCs w:val="16"/>
    </w:rPr>
  </w:style>
  <w:style w:type="paragraph" w:styleId="Header">
    <w:name w:val="header"/>
    <w:basedOn w:val="Normal"/>
    <w:link w:val="HeaderChar"/>
    <w:uiPriority w:val="99"/>
    <w:semiHidden/>
    <w:unhideWhenUsed/>
    <w:rsid w:val="00336E28"/>
    <w:pPr>
      <w:tabs>
        <w:tab w:val="center" w:pos="4680"/>
        <w:tab w:val="right" w:pos="9360"/>
      </w:tabs>
    </w:pPr>
  </w:style>
  <w:style w:type="character" w:customStyle="1" w:styleId="HeaderChar">
    <w:name w:val="Header Char"/>
    <w:basedOn w:val="DefaultParagraphFont"/>
    <w:link w:val="Header"/>
    <w:uiPriority w:val="99"/>
    <w:semiHidden/>
    <w:rsid w:val="00336E28"/>
  </w:style>
  <w:style w:type="paragraph" w:styleId="Footer">
    <w:name w:val="footer"/>
    <w:basedOn w:val="Normal"/>
    <w:link w:val="FooterChar"/>
    <w:uiPriority w:val="99"/>
    <w:unhideWhenUsed/>
    <w:rsid w:val="00336E28"/>
    <w:pPr>
      <w:tabs>
        <w:tab w:val="center" w:pos="4680"/>
        <w:tab w:val="right" w:pos="9360"/>
      </w:tabs>
    </w:pPr>
  </w:style>
  <w:style w:type="character" w:customStyle="1" w:styleId="FooterChar">
    <w:name w:val="Footer Char"/>
    <w:basedOn w:val="DefaultParagraphFont"/>
    <w:link w:val="Footer"/>
    <w:uiPriority w:val="99"/>
    <w:rsid w:val="00336E28"/>
  </w:style>
  <w:style w:type="character" w:customStyle="1" w:styleId="Heading1Char">
    <w:name w:val="Heading 1 Char"/>
    <w:basedOn w:val="DefaultParagraphFont"/>
    <w:link w:val="Heading1"/>
    <w:rsid w:val="00FA692F"/>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FA692F"/>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3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E1A2-614C-4A4E-A2F0-7F1EDF09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2378</Words>
  <Characters>13556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Jennifer Ayr</cp:lastModifiedBy>
  <cp:revision>2</cp:revision>
  <cp:lastPrinted>2018-09-03T10:39:00Z</cp:lastPrinted>
  <dcterms:created xsi:type="dcterms:W3CDTF">2021-08-05T09:53:00Z</dcterms:created>
  <dcterms:modified xsi:type="dcterms:W3CDTF">2021-08-05T09:53:00Z</dcterms:modified>
</cp:coreProperties>
</file>