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22BC1" w14:textId="77777777" w:rsidR="0072191C" w:rsidRDefault="0072191C" w:rsidP="00897C9C">
      <w:pPr>
        <w:pStyle w:val="Heading1"/>
        <w:shd w:val="clear" w:color="auto" w:fill="FFFFFF"/>
        <w:ind w:right="-1132"/>
        <w:jc w:val="both"/>
        <w:rPr>
          <w:rFonts w:cs="Arial"/>
          <w:sz w:val="48"/>
        </w:rPr>
      </w:pPr>
    </w:p>
    <w:p w14:paraId="0D35815B" w14:textId="79DA129D" w:rsidR="0072191C" w:rsidRDefault="00EA62FA" w:rsidP="0072191C">
      <w:pPr>
        <w:jc w:val="center"/>
      </w:pPr>
      <w:r w:rsidRPr="00A059CC">
        <w:rPr>
          <w:noProof/>
          <w:lang w:val="en-GB" w:eastAsia="en-GB"/>
        </w:rPr>
        <w:drawing>
          <wp:inline distT="0" distB="0" distL="0" distR="0" wp14:anchorId="7DED17EC" wp14:editId="1D845C6A">
            <wp:extent cx="3295650" cy="1485900"/>
            <wp:effectExtent l="0" t="0" r="0" b="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485900"/>
                    </a:xfrm>
                    <a:prstGeom prst="rect">
                      <a:avLst/>
                    </a:prstGeom>
                    <a:noFill/>
                    <a:ln>
                      <a:noFill/>
                    </a:ln>
                  </pic:spPr>
                </pic:pic>
              </a:graphicData>
            </a:graphic>
          </wp:inline>
        </w:drawing>
      </w:r>
    </w:p>
    <w:p w14:paraId="58B02572" w14:textId="77777777" w:rsidR="0072191C" w:rsidRPr="00A15588" w:rsidRDefault="0072191C" w:rsidP="0072191C">
      <w:pPr>
        <w:rPr>
          <w:lang w:val="en-GB"/>
        </w:rPr>
      </w:pPr>
    </w:p>
    <w:p w14:paraId="789978C0" w14:textId="77777777" w:rsidR="0072191C" w:rsidRPr="00BC3900" w:rsidRDefault="0072191C" w:rsidP="0072191C">
      <w:pPr>
        <w:shd w:val="clear" w:color="auto" w:fill="FFFFFF"/>
        <w:jc w:val="center"/>
        <w:rPr>
          <w:rFonts w:cs="Arial"/>
          <w:b/>
          <w:bCs/>
          <w:color w:val="943634"/>
          <w:sz w:val="40"/>
        </w:rPr>
      </w:pPr>
    </w:p>
    <w:p w14:paraId="1CE9889F" w14:textId="59F2803F" w:rsidR="0072191C" w:rsidRDefault="0072191C" w:rsidP="0072191C">
      <w:pPr>
        <w:shd w:val="clear" w:color="auto" w:fill="FFFFFF"/>
        <w:rPr>
          <w:rFonts w:cs="Arial"/>
          <w:color w:val="943634"/>
          <w:sz w:val="32"/>
        </w:rPr>
      </w:pPr>
    </w:p>
    <w:p w14:paraId="472ECFF9" w14:textId="49CB10A7" w:rsidR="004C2A5D" w:rsidRDefault="004C2A5D" w:rsidP="0072191C">
      <w:pPr>
        <w:shd w:val="clear" w:color="auto" w:fill="FFFFFF"/>
        <w:rPr>
          <w:rFonts w:cs="Arial"/>
          <w:color w:val="943634"/>
          <w:sz w:val="32"/>
        </w:rPr>
      </w:pPr>
    </w:p>
    <w:p w14:paraId="0E4AA33F" w14:textId="63AEAA47" w:rsidR="004C2A5D" w:rsidRPr="004C2A5D" w:rsidRDefault="004C2A5D" w:rsidP="004C2A5D">
      <w:pPr>
        <w:shd w:val="clear" w:color="auto" w:fill="FFFFFF"/>
        <w:jc w:val="center"/>
        <w:rPr>
          <w:rFonts w:cs="Arial"/>
          <w:b/>
          <w:sz w:val="72"/>
          <w:szCs w:val="72"/>
        </w:rPr>
      </w:pPr>
      <w:r w:rsidRPr="004C2A5D">
        <w:rPr>
          <w:rFonts w:cs="Arial"/>
          <w:b/>
          <w:sz w:val="72"/>
          <w:szCs w:val="72"/>
        </w:rPr>
        <w:t>REPAIRS AND MAINTENANCE POLICY</w:t>
      </w:r>
    </w:p>
    <w:p w14:paraId="462B063E" w14:textId="77777777" w:rsidR="0072191C" w:rsidRPr="004C2A5D" w:rsidRDefault="0072191C" w:rsidP="004C2A5D">
      <w:pPr>
        <w:shd w:val="clear" w:color="auto" w:fill="FFFFFF"/>
        <w:jc w:val="center"/>
        <w:rPr>
          <w:rFonts w:cs="Arial"/>
          <w:b/>
          <w:color w:val="943634"/>
          <w:sz w:val="72"/>
          <w:szCs w:val="72"/>
        </w:rPr>
      </w:pPr>
    </w:p>
    <w:p w14:paraId="7B9B4120" w14:textId="77777777" w:rsidR="0072191C" w:rsidRDefault="0072191C" w:rsidP="0072191C">
      <w:pPr>
        <w:shd w:val="clear" w:color="auto" w:fill="FFFFFF"/>
        <w:rPr>
          <w:rFonts w:cs="Arial"/>
          <w:color w:val="943634"/>
          <w:sz w:val="32"/>
        </w:rPr>
      </w:pPr>
    </w:p>
    <w:p w14:paraId="0E1E6935" w14:textId="77777777" w:rsidR="00D675CB" w:rsidRDefault="00D675CB" w:rsidP="0072191C">
      <w:pPr>
        <w:shd w:val="clear" w:color="auto" w:fill="FFFFFF"/>
        <w:rPr>
          <w:rFonts w:cs="Arial"/>
          <w:color w:val="943634"/>
          <w:sz w:val="32"/>
        </w:rPr>
      </w:pPr>
    </w:p>
    <w:p w14:paraId="3FB6BE0B" w14:textId="77777777" w:rsidR="00D675CB" w:rsidRDefault="00D675CB" w:rsidP="0072191C">
      <w:pPr>
        <w:shd w:val="clear" w:color="auto" w:fill="FFFFFF"/>
        <w:rPr>
          <w:rFonts w:cs="Arial"/>
          <w:color w:val="943634"/>
          <w:sz w:val="32"/>
        </w:rPr>
      </w:pPr>
    </w:p>
    <w:p w14:paraId="60A570C7" w14:textId="77777777" w:rsidR="00D675CB" w:rsidRDefault="00D675CB" w:rsidP="0072191C">
      <w:pPr>
        <w:shd w:val="clear" w:color="auto" w:fill="FFFFFF"/>
        <w:rPr>
          <w:rFonts w:cs="Arial"/>
          <w:color w:val="943634"/>
          <w:sz w:val="32"/>
        </w:rPr>
      </w:pPr>
    </w:p>
    <w:p w14:paraId="45E478C1" w14:textId="77777777" w:rsidR="00D675CB" w:rsidRDefault="00D675CB" w:rsidP="0072191C">
      <w:pPr>
        <w:shd w:val="clear" w:color="auto" w:fill="FFFFFF"/>
        <w:rPr>
          <w:rFonts w:cs="Arial"/>
          <w:color w:val="943634"/>
          <w:sz w:val="32"/>
        </w:rPr>
      </w:pPr>
    </w:p>
    <w:p w14:paraId="68F9649E" w14:textId="77777777" w:rsidR="00D675CB" w:rsidRDefault="00D675CB" w:rsidP="0072191C">
      <w:pPr>
        <w:shd w:val="clear" w:color="auto" w:fill="FFFFFF"/>
        <w:rPr>
          <w:rFonts w:cs="Arial"/>
          <w:color w:val="943634"/>
          <w:sz w:val="32"/>
        </w:rPr>
      </w:pPr>
    </w:p>
    <w:p w14:paraId="3A16936A" w14:textId="77777777" w:rsidR="00D675CB" w:rsidRDefault="00D675CB" w:rsidP="0072191C">
      <w:pPr>
        <w:shd w:val="clear" w:color="auto" w:fill="FFFFFF"/>
        <w:rPr>
          <w:rFonts w:cs="Arial"/>
          <w:color w:val="943634"/>
          <w:sz w:val="32"/>
        </w:rPr>
      </w:pPr>
      <w:bookmarkStart w:id="0" w:name="_GoBack"/>
      <w:bookmarkEnd w:id="0"/>
    </w:p>
    <w:p w14:paraId="0F220EBF" w14:textId="77777777" w:rsidR="00D675CB" w:rsidRDefault="00D675CB" w:rsidP="0072191C">
      <w:pPr>
        <w:shd w:val="clear" w:color="auto" w:fill="FFFFFF"/>
        <w:rPr>
          <w:rFonts w:cs="Arial"/>
          <w:color w:val="943634"/>
          <w:sz w:val="32"/>
        </w:rPr>
      </w:pPr>
    </w:p>
    <w:p w14:paraId="289C6292" w14:textId="77777777" w:rsidR="00D675CB" w:rsidRPr="00BC3900" w:rsidRDefault="00D675CB" w:rsidP="0072191C">
      <w:pPr>
        <w:shd w:val="clear" w:color="auto" w:fill="FFFFFF"/>
        <w:rPr>
          <w:rFonts w:cs="Arial"/>
          <w:color w:val="943634"/>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6"/>
        <w:gridCol w:w="4815"/>
      </w:tblGrid>
      <w:tr w:rsidR="0082583D" w:rsidRPr="00D675CB" w14:paraId="08449EE3" w14:textId="77777777" w:rsidTr="00A45AD4">
        <w:tc>
          <w:tcPr>
            <w:tcW w:w="4928" w:type="dxa"/>
            <w:shd w:val="clear" w:color="auto" w:fill="auto"/>
          </w:tcPr>
          <w:p w14:paraId="127E42D3" w14:textId="77777777" w:rsidR="0082583D" w:rsidRPr="00D675CB" w:rsidRDefault="0082583D" w:rsidP="0072191C">
            <w:pPr>
              <w:rPr>
                <w:rFonts w:ascii="Arial" w:hAnsi="Arial" w:cs="Arial"/>
                <w:sz w:val="28"/>
                <w:szCs w:val="28"/>
              </w:rPr>
            </w:pPr>
            <w:r w:rsidRPr="00D675CB">
              <w:rPr>
                <w:rFonts w:ascii="Arial" w:hAnsi="Arial" w:cs="Arial"/>
                <w:sz w:val="28"/>
                <w:szCs w:val="28"/>
              </w:rPr>
              <w:t>Date of policy</w:t>
            </w:r>
          </w:p>
        </w:tc>
        <w:tc>
          <w:tcPr>
            <w:tcW w:w="4929" w:type="dxa"/>
            <w:shd w:val="clear" w:color="auto" w:fill="auto"/>
          </w:tcPr>
          <w:p w14:paraId="10D64C95" w14:textId="77777777" w:rsidR="0082583D" w:rsidRPr="00D675CB" w:rsidRDefault="00044466" w:rsidP="0082583D">
            <w:pPr>
              <w:rPr>
                <w:rFonts w:ascii="Arial" w:hAnsi="Arial" w:cs="Arial"/>
                <w:sz w:val="28"/>
                <w:szCs w:val="28"/>
              </w:rPr>
            </w:pPr>
            <w:r>
              <w:rPr>
                <w:rFonts w:ascii="Arial" w:hAnsi="Arial" w:cs="Arial"/>
                <w:sz w:val="28"/>
                <w:szCs w:val="28"/>
              </w:rPr>
              <w:t>November 2019</w:t>
            </w:r>
          </w:p>
        </w:tc>
      </w:tr>
      <w:tr w:rsidR="0082583D" w:rsidRPr="00D675CB" w14:paraId="6C4EC8DA" w14:textId="77777777" w:rsidTr="00A45AD4">
        <w:tc>
          <w:tcPr>
            <w:tcW w:w="4928" w:type="dxa"/>
            <w:shd w:val="clear" w:color="auto" w:fill="auto"/>
          </w:tcPr>
          <w:p w14:paraId="4B902B21" w14:textId="77777777" w:rsidR="0082583D" w:rsidRPr="00D675CB" w:rsidRDefault="0082583D" w:rsidP="0072191C">
            <w:pPr>
              <w:rPr>
                <w:rFonts w:ascii="Arial" w:hAnsi="Arial" w:cs="Arial"/>
                <w:sz w:val="28"/>
                <w:szCs w:val="28"/>
              </w:rPr>
            </w:pPr>
            <w:r w:rsidRPr="00D675CB">
              <w:rPr>
                <w:rFonts w:ascii="Arial" w:hAnsi="Arial" w:cs="Arial"/>
                <w:sz w:val="28"/>
                <w:szCs w:val="28"/>
              </w:rPr>
              <w:t>Date Policy reviewed</w:t>
            </w:r>
          </w:p>
        </w:tc>
        <w:tc>
          <w:tcPr>
            <w:tcW w:w="4929" w:type="dxa"/>
            <w:shd w:val="clear" w:color="auto" w:fill="auto"/>
          </w:tcPr>
          <w:p w14:paraId="74D36175" w14:textId="77777777" w:rsidR="0082583D" w:rsidRPr="00D675CB" w:rsidRDefault="00044466" w:rsidP="0072191C">
            <w:pPr>
              <w:rPr>
                <w:rFonts w:ascii="Arial" w:hAnsi="Arial" w:cs="Arial"/>
                <w:sz w:val="28"/>
                <w:szCs w:val="28"/>
              </w:rPr>
            </w:pPr>
            <w:r>
              <w:rPr>
                <w:rFonts w:ascii="Arial" w:hAnsi="Arial" w:cs="Arial"/>
                <w:sz w:val="28"/>
                <w:szCs w:val="28"/>
              </w:rPr>
              <w:t>February 2020</w:t>
            </w:r>
          </w:p>
        </w:tc>
      </w:tr>
      <w:tr w:rsidR="0082583D" w:rsidRPr="00D675CB" w14:paraId="4F459A0F" w14:textId="77777777" w:rsidTr="00A45AD4">
        <w:tc>
          <w:tcPr>
            <w:tcW w:w="4928" w:type="dxa"/>
            <w:shd w:val="clear" w:color="auto" w:fill="auto"/>
          </w:tcPr>
          <w:p w14:paraId="257C3D12" w14:textId="77777777" w:rsidR="0082583D" w:rsidRDefault="0082583D" w:rsidP="0072191C">
            <w:pPr>
              <w:rPr>
                <w:rFonts w:ascii="Arial" w:hAnsi="Arial" w:cs="Arial"/>
                <w:sz w:val="28"/>
                <w:szCs w:val="28"/>
              </w:rPr>
            </w:pPr>
            <w:r w:rsidRPr="00D675CB">
              <w:rPr>
                <w:rFonts w:ascii="Arial" w:hAnsi="Arial" w:cs="Arial"/>
                <w:sz w:val="28"/>
                <w:szCs w:val="28"/>
              </w:rPr>
              <w:t>Approved by Committee</w:t>
            </w:r>
          </w:p>
          <w:p w14:paraId="2A3FA858" w14:textId="77777777" w:rsidR="00FA2737" w:rsidRPr="00D675CB" w:rsidRDefault="00FA2737" w:rsidP="0072191C">
            <w:pPr>
              <w:rPr>
                <w:rFonts w:ascii="Arial" w:hAnsi="Arial" w:cs="Arial"/>
                <w:sz w:val="28"/>
                <w:szCs w:val="28"/>
              </w:rPr>
            </w:pPr>
            <w:r>
              <w:rPr>
                <w:rFonts w:ascii="Arial" w:hAnsi="Arial" w:cs="Arial"/>
                <w:sz w:val="28"/>
                <w:szCs w:val="28"/>
              </w:rPr>
              <w:t>Interim Review August 2021</w:t>
            </w:r>
          </w:p>
        </w:tc>
        <w:tc>
          <w:tcPr>
            <w:tcW w:w="4929" w:type="dxa"/>
            <w:shd w:val="clear" w:color="auto" w:fill="auto"/>
          </w:tcPr>
          <w:p w14:paraId="6729F269" w14:textId="77777777" w:rsidR="0082583D" w:rsidRPr="00D675CB" w:rsidRDefault="00044466" w:rsidP="0072191C">
            <w:pPr>
              <w:rPr>
                <w:rFonts w:ascii="Arial" w:hAnsi="Arial" w:cs="Arial"/>
                <w:sz w:val="28"/>
                <w:szCs w:val="28"/>
              </w:rPr>
            </w:pPr>
            <w:r>
              <w:rPr>
                <w:rFonts w:ascii="Arial" w:hAnsi="Arial" w:cs="Arial"/>
                <w:sz w:val="28"/>
                <w:szCs w:val="28"/>
              </w:rPr>
              <w:t xml:space="preserve"> </w:t>
            </w:r>
            <w:r w:rsidR="00FA2737">
              <w:rPr>
                <w:rFonts w:ascii="Arial" w:hAnsi="Arial" w:cs="Arial"/>
                <w:sz w:val="28"/>
                <w:szCs w:val="28"/>
              </w:rPr>
              <w:t>February 2020</w:t>
            </w:r>
          </w:p>
        </w:tc>
      </w:tr>
      <w:tr w:rsidR="00D675CB" w:rsidRPr="00D675CB" w14:paraId="76F6A215" w14:textId="77777777" w:rsidTr="00A45AD4">
        <w:tc>
          <w:tcPr>
            <w:tcW w:w="4928" w:type="dxa"/>
            <w:shd w:val="clear" w:color="auto" w:fill="auto"/>
          </w:tcPr>
          <w:p w14:paraId="3C340B37" w14:textId="77777777" w:rsidR="00D675CB" w:rsidRPr="00D675CB" w:rsidRDefault="00D675CB" w:rsidP="0072191C">
            <w:pPr>
              <w:rPr>
                <w:rFonts w:ascii="Arial" w:hAnsi="Arial" w:cs="Arial"/>
                <w:sz w:val="28"/>
                <w:szCs w:val="28"/>
              </w:rPr>
            </w:pPr>
            <w:r>
              <w:rPr>
                <w:rFonts w:ascii="Arial" w:hAnsi="Arial" w:cs="Arial"/>
                <w:sz w:val="28"/>
                <w:szCs w:val="28"/>
              </w:rPr>
              <w:t>Date of next review</w:t>
            </w:r>
          </w:p>
        </w:tc>
        <w:tc>
          <w:tcPr>
            <w:tcW w:w="4929" w:type="dxa"/>
            <w:shd w:val="clear" w:color="auto" w:fill="auto"/>
          </w:tcPr>
          <w:p w14:paraId="339F07AF" w14:textId="77777777" w:rsidR="00D675CB" w:rsidRDefault="00044466" w:rsidP="0072191C">
            <w:pPr>
              <w:rPr>
                <w:rFonts w:ascii="Arial" w:hAnsi="Arial" w:cs="Arial"/>
                <w:sz w:val="28"/>
                <w:szCs w:val="28"/>
              </w:rPr>
            </w:pPr>
            <w:r>
              <w:rPr>
                <w:rFonts w:ascii="Arial" w:hAnsi="Arial" w:cs="Arial"/>
                <w:sz w:val="28"/>
                <w:szCs w:val="28"/>
              </w:rPr>
              <w:t>February 2023</w:t>
            </w:r>
          </w:p>
        </w:tc>
      </w:tr>
      <w:tr w:rsidR="002A22A5" w:rsidRPr="00D675CB" w14:paraId="0D2FF6B0" w14:textId="77777777" w:rsidTr="00A45AD4">
        <w:tc>
          <w:tcPr>
            <w:tcW w:w="4928" w:type="dxa"/>
            <w:shd w:val="clear" w:color="auto" w:fill="auto"/>
          </w:tcPr>
          <w:p w14:paraId="557E70A3" w14:textId="6D83BEB5" w:rsidR="002A22A5" w:rsidRDefault="002A22A5" w:rsidP="0072191C">
            <w:pPr>
              <w:rPr>
                <w:rFonts w:ascii="Arial" w:hAnsi="Arial" w:cs="Arial"/>
                <w:sz w:val="28"/>
                <w:szCs w:val="28"/>
              </w:rPr>
            </w:pPr>
            <w:r>
              <w:rPr>
                <w:rFonts w:ascii="Arial" w:hAnsi="Arial" w:cs="Arial"/>
                <w:sz w:val="28"/>
                <w:szCs w:val="28"/>
              </w:rPr>
              <w:t>Reviewed by Committee</w:t>
            </w:r>
          </w:p>
        </w:tc>
        <w:tc>
          <w:tcPr>
            <w:tcW w:w="4929" w:type="dxa"/>
            <w:shd w:val="clear" w:color="auto" w:fill="auto"/>
          </w:tcPr>
          <w:p w14:paraId="6EB41253" w14:textId="2EF3B546" w:rsidR="002A22A5" w:rsidRDefault="002A22A5" w:rsidP="0072191C">
            <w:pPr>
              <w:rPr>
                <w:rFonts w:ascii="Arial" w:hAnsi="Arial" w:cs="Arial"/>
                <w:sz w:val="28"/>
                <w:szCs w:val="28"/>
              </w:rPr>
            </w:pPr>
            <w:r>
              <w:rPr>
                <w:rFonts w:ascii="Arial" w:hAnsi="Arial" w:cs="Arial"/>
                <w:sz w:val="28"/>
                <w:szCs w:val="28"/>
              </w:rPr>
              <w:t>February 2023</w:t>
            </w:r>
          </w:p>
        </w:tc>
      </w:tr>
      <w:tr w:rsidR="002A22A5" w:rsidRPr="00D675CB" w14:paraId="39E81253" w14:textId="77777777" w:rsidTr="00A45AD4">
        <w:tc>
          <w:tcPr>
            <w:tcW w:w="4928" w:type="dxa"/>
            <w:shd w:val="clear" w:color="auto" w:fill="auto"/>
          </w:tcPr>
          <w:p w14:paraId="0798EFA6" w14:textId="7B8BD330" w:rsidR="002A22A5" w:rsidRDefault="002A22A5" w:rsidP="0072191C">
            <w:pPr>
              <w:rPr>
                <w:rFonts w:ascii="Arial" w:hAnsi="Arial" w:cs="Arial"/>
                <w:sz w:val="28"/>
                <w:szCs w:val="28"/>
              </w:rPr>
            </w:pPr>
            <w:r>
              <w:rPr>
                <w:rFonts w:ascii="Arial" w:hAnsi="Arial" w:cs="Arial"/>
                <w:sz w:val="28"/>
                <w:szCs w:val="28"/>
              </w:rPr>
              <w:t xml:space="preserve">Date of next review </w:t>
            </w:r>
          </w:p>
        </w:tc>
        <w:tc>
          <w:tcPr>
            <w:tcW w:w="4929" w:type="dxa"/>
            <w:shd w:val="clear" w:color="auto" w:fill="auto"/>
          </w:tcPr>
          <w:p w14:paraId="112E57B9" w14:textId="0C693755" w:rsidR="002A22A5" w:rsidRDefault="002A22A5" w:rsidP="0072191C">
            <w:pPr>
              <w:rPr>
                <w:rFonts w:ascii="Arial" w:hAnsi="Arial" w:cs="Arial"/>
                <w:sz w:val="28"/>
                <w:szCs w:val="28"/>
              </w:rPr>
            </w:pPr>
            <w:r>
              <w:rPr>
                <w:rFonts w:ascii="Arial" w:hAnsi="Arial" w:cs="Arial"/>
                <w:sz w:val="28"/>
                <w:szCs w:val="28"/>
              </w:rPr>
              <w:t>February 2026</w:t>
            </w:r>
          </w:p>
        </w:tc>
      </w:tr>
    </w:tbl>
    <w:p w14:paraId="6EB4F3D7" w14:textId="77777777" w:rsidR="0072191C" w:rsidRPr="0072191C" w:rsidRDefault="0072191C" w:rsidP="0072191C">
      <w:pPr>
        <w:shd w:val="clear" w:color="auto" w:fill="FFFFFF"/>
        <w:rPr>
          <w:rFonts w:ascii="Times New Roman" w:hAnsi="Times New Roman"/>
          <w:sz w:val="32"/>
        </w:rPr>
      </w:pPr>
    </w:p>
    <w:p w14:paraId="10C4644C" w14:textId="725D3E73" w:rsidR="00A5586B" w:rsidRDefault="00A5586B" w:rsidP="0072191C">
      <w:pPr>
        <w:shd w:val="clear" w:color="auto" w:fill="FFFFFF"/>
        <w:rPr>
          <w:rFonts w:cs="Arial"/>
          <w:color w:val="943634"/>
          <w:sz w:val="32"/>
        </w:rPr>
      </w:pPr>
    </w:p>
    <w:p w14:paraId="7E31C712" w14:textId="55852A53" w:rsidR="004C2A5D" w:rsidRDefault="004C2A5D" w:rsidP="0072191C">
      <w:pPr>
        <w:shd w:val="clear" w:color="auto" w:fill="FFFFFF"/>
        <w:rPr>
          <w:rFonts w:cs="Arial"/>
          <w:color w:val="943634"/>
          <w:sz w:val="32"/>
        </w:rPr>
      </w:pPr>
    </w:p>
    <w:p w14:paraId="70B588B1" w14:textId="77777777" w:rsidR="004C2A5D" w:rsidRDefault="004C2A5D" w:rsidP="0072191C">
      <w:pPr>
        <w:shd w:val="clear" w:color="auto" w:fill="FFFFFF"/>
        <w:rPr>
          <w:rFonts w:cs="Arial"/>
          <w:color w:val="943634"/>
          <w:sz w:val="32"/>
        </w:rPr>
      </w:pPr>
    </w:p>
    <w:p w14:paraId="59487C78" w14:textId="77777777" w:rsidR="002C4286" w:rsidRPr="00A452B4" w:rsidRDefault="002C4286" w:rsidP="00D675CB">
      <w:pPr>
        <w:rPr>
          <w:rFonts w:ascii="Arial" w:hAnsi="Arial" w:cs="Arial"/>
          <w:b/>
          <w:sz w:val="24"/>
          <w:szCs w:val="24"/>
          <w:lang w:val="en-GB"/>
        </w:rPr>
      </w:pPr>
      <w:r w:rsidRPr="00A452B4">
        <w:rPr>
          <w:rFonts w:ascii="Arial" w:hAnsi="Arial" w:cs="Arial"/>
          <w:b/>
          <w:sz w:val="24"/>
          <w:szCs w:val="24"/>
          <w:lang w:val="en-GB"/>
        </w:rPr>
        <w:t>1.</w:t>
      </w:r>
      <w:r w:rsidRPr="00A452B4">
        <w:rPr>
          <w:rFonts w:ascii="Arial" w:hAnsi="Arial" w:cs="Arial"/>
          <w:b/>
          <w:sz w:val="24"/>
          <w:szCs w:val="24"/>
          <w:lang w:val="en-GB"/>
        </w:rPr>
        <w:tab/>
        <w:t>INTRODUCTION</w:t>
      </w:r>
    </w:p>
    <w:p w14:paraId="4CDBDEA9" w14:textId="77777777" w:rsidR="002C4286" w:rsidRPr="00A452B4" w:rsidRDefault="002C4286" w:rsidP="00A452B4">
      <w:pPr>
        <w:rPr>
          <w:rFonts w:ascii="Arial" w:hAnsi="Arial" w:cs="Arial"/>
          <w:sz w:val="24"/>
          <w:szCs w:val="24"/>
          <w:lang w:val="en-GB"/>
        </w:rPr>
      </w:pPr>
    </w:p>
    <w:p w14:paraId="29F9D5C8" w14:textId="77777777" w:rsidR="00006E4A" w:rsidRDefault="002C4286" w:rsidP="00BD476B">
      <w:pPr>
        <w:numPr>
          <w:ilvl w:val="1"/>
          <w:numId w:val="18"/>
        </w:numPr>
        <w:ind w:right="834"/>
        <w:rPr>
          <w:rFonts w:ascii="Arial" w:eastAsia="Arial" w:hAnsi="Arial" w:cs="Arial"/>
          <w:color w:val="000000"/>
          <w:sz w:val="24"/>
          <w:lang w:val="en-GB" w:eastAsia="en-GB"/>
        </w:rPr>
      </w:pPr>
      <w:r w:rsidRPr="00A452B4">
        <w:rPr>
          <w:rFonts w:ascii="Arial" w:hAnsi="Arial" w:cs="Arial"/>
          <w:sz w:val="24"/>
          <w:szCs w:val="24"/>
          <w:lang w:val="en-GB"/>
        </w:rPr>
        <w:t xml:space="preserve">As a landlord, Ruchazie Housing Association has a statutory responsibility to ensure that our properties are </w:t>
      </w:r>
      <w:r w:rsidR="00006E4A">
        <w:rPr>
          <w:rFonts w:ascii="Arial" w:hAnsi="Arial" w:cs="Arial"/>
          <w:sz w:val="24"/>
          <w:szCs w:val="24"/>
          <w:lang w:val="en-GB"/>
        </w:rPr>
        <w:t xml:space="preserve">well </w:t>
      </w:r>
      <w:r w:rsidRPr="00A452B4">
        <w:rPr>
          <w:rFonts w:ascii="Arial" w:hAnsi="Arial" w:cs="Arial"/>
          <w:sz w:val="24"/>
          <w:szCs w:val="24"/>
          <w:lang w:val="en-GB"/>
        </w:rPr>
        <w:t>maintained</w:t>
      </w:r>
      <w:r w:rsidR="00006E4A">
        <w:rPr>
          <w:rFonts w:ascii="Arial" w:hAnsi="Arial" w:cs="Arial"/>
          <w:sz w:val="24"/>
          <w:szCs w:val="24"/>
          <w:lang w:val="en-GB"/>
        </w:rPr>
        <w:t xml:space="preserve">. </w:t>
      </w:r>
      <w:r w:rsidR="00006E4A" w:rsidRPr="00006E4A">
        <w:rPr>
          <w:rFonts w:ascii="Arial" w:eastAsia="Arial" w:hAnsi="Arial" w:cs="Arial"/>
          <w:color w:val="000000"/>
          <w:sz w:val="24"/>
          <w:lang w:val="en-GB" w:eastAsia="en-GB"/>
        </w:rPr>
        <w:t xml:space="preserve">This policy serves to define the Association’s broad aims in relation to these repairs and maintenance services. It sets out a range of general principles that will guide the organisation of activities and the standards of service that shall be implemented. </w:t>
      </w:r>
    </w:p>
    <w:p w14:paraId="708B3212" w14:textId="77777777" w:rsidR="00006E4A" w:rsidRDefault="00006E4A" w:rsidP="00BD476B">
      <w:pPr>
        <w:ind w:left="720" w:right="834"/>
        <w:rPr>
          <w:rFonts w:ascii="Arial" w:eastAsia="Arial" w:hAnsi="Arial" w:cs="Arial"/>
          <w:color w:val="000000"/>
          <w:sz w:val="24"/>
          <w:lang w:val="en-GB" w:eastAsia="en-GB"/>
        </w:rPr>
      </w:pPr>
    </w:p>
    <w:p w14:paraId="270CC345" w14:textId="77777777" w:rsidR="00006E4A" w:rsidRPr="00A452B4" w:rsidRDefault="00006E4A" w:rsidP="00BD476B">
      <w:pPr>
        <w:ind w:left="720" w:right="834" w:hanging="720"/>
        <w:rPr>
          <w:rFonts w:ascii="Arial" w:eastAsia="Arial" w:hAnsi="Arial" w:cs="Arial"/>
          <w:b/>
          <w:color w:val="000000"/>
          <w:sz w:val="24"/>
          <w:lang w:val="en-GB" w:eastAsia="en-GB"/>
        </w:rPr>
      </w:pPr>
      <w:r w:rsidRPr="00A452B4">
        <w:rPr>
          <w:rFonts w:ascii="Arial" w:eastAsia="Arial" w:hAnsi="Arial" w:cs="Arial"/>
          <w:b/>
          <w:color w:val="000000"/>
          <w:sz w:val="24"/>
          <w:lang w:val="en-GB" w:eastAsia="en-GB"/>
        </w:rPr>
        <w:t>2.</w:t>
      </w:r>
      <w:r w:rsidRPr="00A452B4">
        <w:rPr>
          <w:rFonts w:ascii="Arial" w:eastAsia="Arial" w:hAnsi="Arial" w:cs="Arial"/>
          <w:b/>
          <w:color w:val="000000"/>
          <w:sz w:val="24"/>
          <w:lang w:val="en-GB" w:eastAsia="en-GB"/>
        </w:rPr>
        <w:tab/>
        <w:t>LEGAL AND REGUALTORY COMPLIANCE</w:t>
      </w:r>
    </w:p>
    <w:p w14:paraId="2FABE2BE" w14:textId="77777777" w:rsidR="002C4286" w:rsidRPr="00A452B4" w:rsidRDefault="002C4286" w:rsidP="00BD476B">
      <w:pPr>
        <w:ind w:left="1440" w:hanging="720"/>
        <w:rPr>
          <w:rFonts w:ascii="Arial" w:hAnsi="Arial" w:cs="Arial"/>
          <w:sz w:val="24"/>
          <w:szCs w:val="24"/>
          <w:lang w:val="en-GB"/>
        </w:rPr>
      </w:pPr>
    </w:p>
    <w:p w14:paraId="70266119" w14:textId="77777777" w:rsidR="00006E4A" w:rsidRDefault="00006E4A" w:rsidP="00BD476B">
      <w:pPr>
        <w:ind w:left="851" w:right="834" w:hanging="851"/>
        <w:rPr>
          <w:rFonts w:ascii="Arial" w:eastAsia="Arial" w:hAnsi="Arial" w:cs="Arial"/>
          <w:color w:val="000000"/>
          <w:sz w:val="24"/>
          <w:lang w:val="en-GB" w:eastAsia="en-GB"/>
        </w:rPr>
      </w:pPr>
      <w:r>
        <w:rPr>
          <w:rFonts w:ascii="Arial" w:hAnsi="Arial" w:cs="Arial"/>
          <w:sz w:val="24"/>
          <w:szCs w:val="24"/>
          <w:lang w:val="en-GB"/>
        </w:rPr>
        <w:t>2.1</w:t>
      </w:r>
      <w:r>
        <w:rPr>
          <w:rFonts w:ascii="Arial" w:hAnsi="Arial" w:cs="Arial"/>
          <w:sz w:val="24"/>
          <w:szCs w:val="24"/>
          <w:lang w:val="en-GB"/>
        </w:rPr>
        <w:tab/>
      </w:r>
      <w:r w:rsidRPr="00006E4A">
        <w:rPr>
          <w:rFonts w:ascii="Arial" w:eastAsia="Arial" w:hAnsi="Arial" w:cs="Arial"/>
          <w:color w:val="000000"/>
          <w:sz w:val="24"/>
          <w:lang w:val="en-GB" w:eastAsia="en-GB"/>
        </w:rPr>
        <w:t>The legislative requirements include the need to comply with the range of health and safety duties imposed upon landlords; and various landlord responsibilities set out in the 2001 and 2010 Housing (Scotland) Acts in particular. Various contractual terms are imposed via relevant tenancy, occupancy and management agreements. The Association shall ensure all its practices accord with these terms and requirements.</w:t>
      </w:r>
    </w:p>
    <w:p w14:paraId="0B67E044" w14:textId="77777777" w:rsidR="00006E4A" w:rsidRDefault="00006E4A" w:rsidP="00BD476B">
      <w:pPr>
        <w:ind w:left="851" w:right="834" w:hanging="984"/>
        <w:rPr>
          <w:rFonts w:ascii="Arial" w:eastAsia="Arial" w:hAnsi="Arial" w:cs="Arial"/>
          <w:color w:val="000000"/>
          <w:sz w:val="24"/>
          <w:lang w:val="en-GB" w:eastAsia="en-GB"/>
        </w:rPr>
      </w:pPr>
    </w:p>
    <w:p w14:paraId="2B133EA3" w14:textId="77777777" w:rsidR="003937F5" w:rsidRDefault="00006E4A" w:rsidP="00BD476B">
      <w:pPr>
        <w:ind w:left="851" w:hanging="851"/>
        <w:rPr>
          <w:rFonts w:ascii="Arial" w:hAnsi="Arial" w:cs="Arial"/>
          <w:sz w:val="24"/>
          <w:szCs w:val="24"/>
          <w:lang w:val="en-GB"/>
        </w:rPr>
      </w:pPr>
      <w:r>
        <w:rPr>
          <w:rFonts w:ascii="Arial" w:eastAsia="Arial" w:hAnsi="Arial" w:cs="Arial"/>
          <w:color w:val="000000"/>
          <w:sz w:val="24"/>
          <w:lang w:val="en-GB" w:eastAsia="en-GB"/>
        </w:rPr>
        <w:t>2.2</w:t>
      </w:r>
      <w:r>
        <w:rPr>
          <w:rFonts w:ascii="Arial" w:eastAsia="Arial" w:hAnsi="Arial" w:cs="Arial"/>
          <w:color w:val="000000"/>
          <w:sz w:val="24"/>
          <w:lang w:val="en-GB" w:eastAsia="en-GB"/>
        </w:rPr>
        <w:tab/>
      </w:r>
      <w:r w:rsidR="003937F5">
        <w:rPr>
          <w:rFonts w:ascii="Arial" w:hAnsi="Arial" w:cs="Arial"/>
          <w:sz w:val="24"/>
          <w:szCs w:val="24"/>
          <w:lang w:val="en-GB"/>
        </w:rPr>
        <w:t>T</w:t>
      </w:r>
      <w:r>
        <w:rPr>
          <w:rFonts w:ascii="Arial" w:hAnsi="Arial" w:cs="Arial"/>
          <w:sz w:val="24"/>
          <w:szCs w:val="24"/>
          <w:lang w:val="en-GB"/>
        </w:rPr>
        <w:t>he Scottish Social Housing Charter</w:t>
      </w:r>
      <w:r w:rsidR="003937F5">
        <w:rPr>
          <w:rFonts w:ascii="Arial" w:hAnsi="Arial" w:cs="Arial"/>
          <w:sz w:val="24"/>
          <w:szCs w:val="24"/>
          <w:lang w:val="en-GB"/>
        </w:rPr>
        <w:t xml:space="preserve"> came into effect in April 2012 and this sets out the standards and outcomes that all Social landlords should aim to achieve when performing their housing activities</w:t>
      </w:r>
      <w:r w:rsidR="00C245A4">
        <w:rPr>
          <w:rFonts w:ascii="Arial" w:hAnsi="Arial" w:cs="Arial"/>
          <w:sz w:val="24"/>
          <w:szCs w:val="24"/>
          <w:lang w:val="en-GB"/>
        </w:rPr>
        <w:t>:</w:t>
      </w:r>
    </w:p>
    <w:p w14:paraId="1C56B3F5" w14:textId="77777777" w:rsidR="003937F5" w:rsidRDefault="003937F5" w:rsidP="00BD476B">
      <w:pPr>
        <w:ind w:left="851" w:hanging="851"/>
        <w:rPr>
          <w:rFonts w:ascii="Arial" w:hAnsi="Arial" w:cs="Arial"/>
          <w:sz w:val="24"/>
          <w:szCs w:val="24"/>
          <w:lang w:val="en-GB"/>
        </w:rPr>
      </w:pPr>
    </w:p>
    <w:p w14:paraId="45426F15" w14:textId="77777777" w:rsidR="003937F5" w:rsidRDefault="003937F5" w:rsidP="00BD476B">
      <w:pPr>
        <w:ind w:left="851" w:hanging="851"/>
        <w:rPr>
          <w:rFonts w:ascii="Arial" w:hAnsi="Arial" w:cs="Arial"/>
          <w:sz w:val="24"/>
          <w:szCs w:val="24"/>
          <w:lang w:val="en-GB"/>
        </w:rPr>
      </w:pPr>
      <w:r>
        <w:rPr>
          <w:rFonts w:ascii="Arial" w:hAnsi="Arial" w:cs="Arial"/>
          <w:sz w:val="24"/>
          <w:szCs w:val="24"/>
          <w:lang w:val="en-GB"/>
        </w:rPr>
        <w:tab/>
        <w:t xml:space="preserve">Outcome 2:  Communication </w:t>
      </w:r>
    </w:p>
    <w:p w14:paraId="20AC517F" w14:textId="77777777" w:rsidR="003937F5" w:rsidRPr="00A452B4" w:rsidRDefault="003937F5" w:rsidP="00BD476B">
      <w:pPr>
        <w:ind w:left="851" w:hanging="851"/>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their business so that tenants and other customers find it easy to communicate with their landlord and get the information they need about their landlord, how and why it makes decisions and the services it provides. </w:t>
      </w:r>
    </w:p>
    <w:p w14:paraId="0DBF38F3" w14:textId="77777777" w:rsidR="003937F5" w:rsidRDefault="003937F5" w:rsidP="00122274">
      <w:pPr>
        <w:ind w:left="851" w:hanging="851"/>
        <w:jc w:val="left"/>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r>
    </w:p>
    <w:p w14:paraId="7BF88483" w14:textId="77777777" w:rsidR="003937F5" w:rsidRDefault="003937F5" w:rsidP="00122274">
      <w:pPr>
        <w:ind w:left="851" w:hanging="851"/>
        <w:jc w:val="left"/>
        <w:rPr>
          <w:rFonts w:ascii="Arial" w:hAnsi="Arial" w:cs="Arial"/>
          <w:sz w:val="24"/>
          <w:szCs w:val="24"/>
          <w:lang w:val="en-GB"/>
        </w:rPr>
      </w:pPr>
      <w:r>
        <w:rPr>
          <w:rFonts w:ascii="Arial" w:hAnsi="Arial" w:cs="Arial"/>
          <w:sz w:val="24"/>
          <w:szCs w:val="24"/>
          <w:lang w:val="en-GB"/>
        </w:rPr>
        <w:tab/>
        <w:t>Outcome 4</w:t>
      </w:r>
      <w:r w:rsidRPr="003937F5">
        <w:rPr>
          <w:rFonts w:ascii="Arial" w:hAnsi="Arial" w:cs="Arial"/>
          <w:sz w:val="24"/>
          <w:szCs w:val="24"/>
          <w:lang w:val="en-GB"/>
        </w:rPr>
        <w:t>: Quality of housing</w:t>
      </w:r>
    </w:p>
    <w:p w14:paraId="08008550" w14:textId="77777777" w:rsidR="003937F5" w:rsidRDefault="003937F5" w:rsidP="00122274">
      <w:pPr>
        <w:ind w:left="851" w:hanging="851"/>
        <w:jc w:val="left"/>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their business so that tenants’ homes, as a minimum, meet the Scottish Housing Quality Standard by April 2015 and continue to meet it thereafter, and when allocated, are always clean, tidy and in a good state of repair. </w:t>
      </w:r>
    </w:p>
    <w:p w14:paraId="1706FAF3" w14:textId="77777777" w:rsidR="00C245A4" w:rsidRPr="00A452B4" w:rsidRDefault="00C245A4" w:rsidP="00A452B4">
      <w:pPr>
        <w:ind w:left="851" w:hanging="851"/>
        <w:rPr>
          <w:rFonts w:ascii="Arial" w:hAnsi="Arial" w:cs="Arial"/>
          <w:b/>
          <w:i/>
          <w:sz w:val="24"/>
          <w:szCs w:val="24"/>
          <w:lang w:val="en-GB"/>
        </w:rPr>
      </w:pPr>
    </w:p>
    <w:p w14:paraId="01D5E830" w14:textId="77777777" w:rsidR="003937F5" w:rsidRDefault="003937F5" w:rsidP="00A452B4">
      <w:pPr>
        <w:ind w:left="851" w:hanging="851"/>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t xml:space="preserve">Outcome </w:t>
      </w:r>
      <w:r w:rsidRPr="003937F5">
        <w:rPr>
          <w:rFonts w:ascii="Arial" w:hAnsi="Arial" w:cs="Arial"/>
          <w:sz w:val="24"/>
          <w:szCs w:val="24"/>
          <w:lang w:val="en-GB"/>
        </w:rPr>
        <w:t xml:space="preserve">5: </w:t>
      </w:r>
    </w:p>
    <w:p w14:paraId="06393DDA" w14:textId="77777777" w:rsidR="003937F5" w:rsidRDefault="003937F5" w:rsidP="00A452B4">
      <w:pPr>
        <w:ind w:left="851" w:hanging="851"/>
        <w:rPr>
          <w:rFonts w:ascii="Arial" w:hAnsi="Arial" w:cs="Arial"/>
          <w:i/>
          <w:sz w:val="24"/>
          <w:szCs w:val="24"/>
          <w:lang w:val="en-GB"/>
        </w:rPr>
      </w:pPr>
      <w:r>
        <w:rPr>
          <w:rFonts w:ascii="Arial" w:hAnsi="Arial" w:cs="Arial"/>
          <w:sz w:val="24"/>
          <w:szCs w:val="24"/>
          <w:lang w:val="en-GB"/>
        </w:rPr>
        <w:tab/>
      </w:r>
      <w:r w:rsidRPr="00A452B4">
        <w:rPr>
          <w:rFonts w:ascii="Arial" w:hAnsi="Arial" w:cs="Arial"/>
          <w:i/>
          <w:sz w:val="24"/>
          <w:szCs w:val="24"/>
          <w:lang w:val="en-GB"/>
        </w:rPr>
        <w:t xml:space="preserve">Repairs, maintenance and improvements Social landlords manage their </w:t>
      </w:r>
      <w:r w:rsidRPr="00A452B4">
        <w:rPr>
          <w:rFonts w:ascii="Arial" w:hAnsi="Arial" w:cs="Arial"/>
          <w:b/>
          <w:i/>
          <w:sz w:val="24"/>
          <w:szCs w:val="24"/>
          <w:lang w:val="en-GB"/>
        </w:rPr>
        <w:t>businesses so that tenants’ homes are well maintained, with repairs and improvements carried out when required, and tenants are given reasonable choices about when work is done.</w:t>
      </w:r>
      <w:r w:rsidRPr="00A452B4">
        <w:rPr>
          <w:rFonts w:ascii="Arial" w:hAnsi="Arial" w:cs="Arial"/>
          <w:i/>
          <w:sz w:val="24"/>
          <w:szCs w:val="24"/>
          <w:lang w:val="en-GB"/>
        </w:rPr>
        <w:t xml:space="preserve"> </w:t>
      </w:r>
    </w:p>
    <w:p w14:paraId="5D068174" w14:textId="77777777" w:rsidR="00C245A4" w:rsidRPr="00A452B4" w:rsidRDefault="00C245A4" w:rsidP="00A452B4">
      <w:pPr>
        <w:ind w:left="851" w:hanging="851"/>
        <w:rPr>
          <w:rFonts w:ascii="Arial" w:hAnsi="Arial" w:cs="Arial"/>
          <w:i/>
          <w:sz w:val="24"/>
          <w:szCs w:val="24"/>
          <w:lang w:val="en-GB"/>
        </w:rPr>
      </w:pPr>
    </w:p>
    <w:p w14:paraId="5DA124E2" w14:textId="77777777" w:rsidR="003937F5" w:rsidRDefault="003937F5" w:rsidP="00A452B4">
      <w:pPr>
        <w:ind w:left="851" w:hanging="851"/>
        <w:rPr>
          <w:rFonts w:ascii="Arial" w:hAnsi="Arial" w:cs="Arial"/>
          <w:sz w:val="24"/>
          <w:szCs w:val="24"/>
          <w:lang w:val="en-GB"/>
        </w:rPr>
      </w:pPr>
      <w:r w:rsidRPr="003937F5">
        <w:rPr>
          <w:rFonts w:ascii="Arial" w:hAnsi="Arial" w:cs="Arial"/>
          <w:sz w:val="24"/>
          <w:szCs w:val="24"/>
          <w:lang w:val="en-GB"/>
        </w:rPr>
        <w:t xml:space="preserve"> </w:t>
      </w:r>
      <w:r>
        <w:rPr>
          <w:rFonts w:ascii="Arial" w:hAnsi="Arial" w:cs="Arial"/>
          <w:sz w:val="24"/>
          <w:szCs w:val="24"/>
          <w:lang w:val="en-GB"/>
        </w:rPr>
        <w:tab/>
        <w:t>Outcome 1</w:t>
      </w:r>
      <w:r w:rsidRPr="003937F5">
        <w:rPr>
          <w:rFonts w:ascii="Arial" w:hAnsi="Arial" w:cs="Arial"/>
          <w:sz w:val="24"/>
          <w:szCs w:val="24"/>
          <w:lang w:val="en-GB"/>
        </w:rPr>
        <w:t xml:space="preserve">3: Value for money </w:t>
      </w:r>
    </w:p>
    <w:p w14:paraId="0A10D649" w14:textId="77777777" w:rsidR="003937F5" w:rsidRPr="00A452B4" w:rsidRDefault="003937F5" w:rsidP="00A452B4">
      <w:pPr>
        <w:ind w:left="851" w:hanging="851"/>
        <w:rPr>
          <w:rFonts w:ascii="Arial" w:hAnsi="Arial" w:cs="Arial"/>
          <w:b/>
          <w:i/>
          <w:sz w:val="24"/>
          <w:szCs w:val="24"/>
          <w:lang w:val="en-GB"/>
        </w:rPr>
      </w:pPr>
      <w:r>
        <w:rPr>
          <w:rFonts w:ascii="Arial" w:hAnsi="Arial" w:cs="Arial"/>
          <w:sz w:val="24"/>
          <w:szCs w:val="24"/>
          <w:lang w:val="en-GB"/>
        </w:rPr>
        <w:tab/>
      </w:r>
      <w:r w:rsidRPr="00A452B4">
        <w:rPr>
          <w:rFonts w:ascii="Arial" w:hAnsi="Arial" w:cs="Arial"/>
          <w:b/>
          <w:i/>
          <w:sz w:val="24"/>
          <w:szCs w:val="24"/>
          <w:lang w:val="en-GB"/>
        </w:rPr>
        <w:t xml:space="preserve">Social landlords manage all aspects of their business so that tenants, owners and other customers receive services that provide continually improving value for the rent and other charges they pay. </w:t>
      </w:r>
    </w:p>
    <w:p w14:paraId="42F95C60" w14:textId="77777777" w:rsidR="003937F5" w:rsidRPr="003937F5" w:rsidRDefault="003937F5" w:rsidP="00A452B4">
      <w:pPr>
        <w:ind w:left="851" w:hanging="851"/>
        <w:rPr>
          <w:rFonts w:ascii="Arial" w:hAnsi="Arial" w:cs="Arial"/>
          <w:sz w:val="24"/>
          <w:szCs w:val="24"/>
          <w:lang w:val="en-GB"/>
        </w:rPr>
      </w:pPr>
    </w:p>
    <w:p w14:paraId="7359AF01" w14:textId="77777777" w:rsidR="00006E4A" w:rsidRDefault="003937F5" w:rsidP="00A452B4">
      <w:pPr>
        <w:ind w:left="851" w:hanging="851"/>
        <w:rPr>
          <w:rFonts w:ascii="Arial" w:hAnsi="Arial" w:cs="Arial"/>
          <w:sz w:val="24"/>
          <w:szCs w:val="24"/>
          <w:lang w:val="en-GB"/>
        </w:rPr>
      </w:pPr>
      <w:r>
        <w:rPr>
          <w:rFonts w:ascii="Arial" w:hAnsi="Arial" w:cs="Arial"/>
          <w:sz w:val="24"/>
          <w:szCs w:val="24"/>
          <w:lang w:val="en-GB"/>
        </w:rPr>
        <w:lastRenderedPageBreak/>
        <w:tab/>
        <w:t>T</w:t>
      </w:r>
      <w:r w:rsidR="00006E4A">
        <w:rPr>
          <w:rFonts w:ascii="Arial" w:hAnsi="Arial" w:cs="Arial"/>
          <w:sz w:val="24"/>
          <w:szCs w:val="24"/>
          <w:lang w:val="en-GB"/>
        </w:rPr>
        <w:t>he Scottish Housing Regulator has identified a number of key indicators relevant to housing maintenance by which it will measure landlord performance, including the following</w:t>
      </w:r>
    </w:p>
    <w:p w14:paraId="529BBB4A" w14:textId="77777777" w:rsidR="00006E4A" w:rsidRDefault="00006E4A" w:rsidP="00A452B4">
      <w:pPr>
        <w:ind w:left="851" w:hanging="993"/>
        <w:rPr>
          <w:rFonts w:ascii="Arial" w:eastAsia="Arial" w:hAnsi="Arial" w:cs="Arial"/>
          <w:color w:val="000000"/>
          <w:sz w:val="24"/>
          <w:lang w:val="en-GB" w:eastAsia="en-GB"/>
        </w:rPr>
      </w:pPr>
      <w:r>
        <w:rPr>
          <w:rFonts w:ascii="Arial" w:eastAsia="Arial" w:hAnsi="Arial" w:cs="Arial"/>
          <w:color w:val="000000"/>
          <w:sz w:val="24"/>
          <w:lang w:val="en-GB" w:eastAsia="en-GB"/>
        </w:rPr>
        <w:tab/>
      </w:r>
    </w:p>
    <w:p w14:paraId="3B6CDE86" w14:textId="77777777" w:rsidR="00006E4A" w:rsidRDefault="00C12632" w:rsidP="00A452B4">
      <w:pPr>
        <w:numPr>
          <w:ilvl w:val="0"/>
          <w:numId w:val="19"/>
        </w:numPr>
        <w:rPr>
          <w:rFonts w:ascii="Arial" w:hAnsi="Arial" w:cs="Arial"/>
          <w:sz w:val="24"/>
          <w:szCs w:val="24"/>
          <w:lang w:val="en-GB"/>
        </w:rPr>
      </w:pPr>
      <w:r>
        <w:rPr>
          <w:rFonts w:ascii="Arial" w:hAnsi="Arial" w:cs="Arial"/>
          <w:sz w:val="24"/>
          <w:szCs w:val="24"/>
          <w:lang w:val="en-GB"/>
        </w:rPr>
        <w:t>Continue to m</w:t>
      </w:r>
      <w:r w:rsidR="00006E4A">
        <w:rPr>
          <w:rFonts w:ascii="Arial" w:hAnsi="Arial" w:cs="Arial"/>
          <w:sz w:val="24"/>
          <w:szCs w:val="24"/>
          <w:lang w:val="en-GB"/>
        </w:rPr>
        <w:t>eet the Scottish Housing Quality Standard (SHQS</w:t>
      </w:r>
      <w:r>
        <w:rPr>
          <w:rFonts w:ascii="Arial" w:hAnsi="Arial" w:cs="Arial"/>
          <w:sz w:val="24"/>
          <w:szCs w:val="24"/>
          <w:lang w:val="en-GB"/>
        </w:rPr>
        <w:t>)</w:t>
      </w:r>
    </w:p>
    <w:p w14:paraId="5AA18FF2" w14:textId="77777777" w:rsidR="00006E4A" w:rsidRDefault="00006E4A" w:rsidP="00A452B4">
      <w:pPr>
        <w:numPr>
          <w:ilvl w:val="0"/>
          <w:numId w:val="19"/>
        </w:numPr>
        <w:rPr>
          <w:rFonts w:ascii="Arial" w:hAnsi="Arial" w:cs="Arial"/>
          <w:sz w:val="24"/>
          <w:szCs w:val="24"/>
          <w:lang w:val="en-GB"/>
        </w:rPr>
      </w:pPr>
      <w:r>
        <w:rPr>
          <w:rFonts w:ascii="Arial" w:hAnsi="Arial" w:cs="Arial"/>
          <w:sz w:val="24"/>
          <w:szCs w:val="24"/>
          <w:lang w:val="en-GB"/>
        </w:rPr>
        <w:t>Meet the Energy Efficiency Standard for Social Housing (EESSH)</w:t>
      </w:r>
    </w:p>
    <w:p w14:paraId="031C2BE2" w14:textId="77777777" w:rsidR="00006E4A" w:rsidRDefault="00006E4A" w:rsidP="00A452B4">
      <w:pPr>
        <w:numPr>
          <w:ilvl w:val="0"/>
          <w:numId w:val="19"/>
        </w:numPr>
        <w:rPr>
          <w:rFonts w:ascii="Arial" w:hAnsi="Arial" w:cs="Arial"/>
          <w:sz w:val="24"/>
          <w:szCs w:val="24"/>
          <w:lang w:val="en-GB"/>
        </w:rPr>
      </w:pPr>
      <w:r w:rsidRPr="00006E4A">
        <w:rPr>
          <w:rFonts w:ascii="Arial" w:hAnsi="Arial" w:cs="Arial"/>
          <w:sz w:val="24"/>
          <w:szCs w:val="24"/>
          <w:lang w:val="en-GB"/>
        </w:rPr>
        <w:t>Properties allocated are clean, today and in a good state of repair</w:t>
      </w:r>
    </w:p>
    <w:p w14:paraId="6ACC1EF8" w14:textId="77777777" w:rsidR="00C63D33" w:rsidRDefault="00C63D33" w:rsidP="00A452B4">
      <w:pPr>
        <w:ind w:left="1635"/>
        <w:rPr>
          <w:rFonts w:ascii="Arial" w:hAnsi="Arial" w:cs="Arial"/>
          <w:sz w:val="24"/>
          <w:szCs w:val="24"/>
          <w:lang w:val="en-GB"/>
        </w:rPr>
      </w:pPr>
    </w:p>
    <w:p w14:paraId="33CCEDD5" w14:textId="77777777" w:rsidR="00221B1E" w:rsidRDefault="00C63D33" w:rsidP="00A452B4">
      <w:pPr>
        <w:ind w:left="851" w:hanging="851"/>
        <w:rPr>
          <w:rFonts w:ascii="Arial" w:hAnsi="Arial" w:cs="Arial"/>
          <w:sz w:val="24"/>
          <w:szCs w:val="24"/>
          <w:lang w:val="en-GB"/>
        </w:rPr>
      </w:pPr>
      <w:r>
        <w:rPr>
          <w:rFonts w:ascii="Arial" w:hAnsi="Arial" w:cs="Arial"/>
          <w:sz w:val="24"/>
          <w:szCs w:val="24"/>
          <w:lang w:val="en-GB"/>
        </w:rPr>
        <w:t>2.</w:t>
      </w:r>
      <w:r w:rsidR="00221B1E" w:rsidRPr="00A452B4">
        <w:rPr>
          <w:rFonts w:ascii="Arial" w:hAnsi="Arial" w:cs="Arial"/>
          <w:sz w:val="24"/>
          <w:szCs w:val="24"/>
          <w:lang w:val="en-GB"/>
        </w:rPr>
        <w:t>3</w:t>
      </w:r>
      <w:r w:rsidR="00221B1E" w:rsidRPr="00A452B4">
        <w:rPr>
          <w:rFonts w:ascii="Arial" w:hAnsi="Arial" w:cs="Arial"/>
          <w:sz w:val="24"/>
          <w:szCs w:val="24"/>
          <w:lang w:val="en-GB"/>
        </w:rPr>
        <w:tab/>
        <w:t>We also have a number of supplementary policies in place to complement the Maintenance Policy and these include:</w:t>
      </w:r>
    </w:p>
    <w:p w14:paraId="57CCD7C6" w14:textId="77777777" w:rsidR="00C63D33" w:rsidRPr="00A452B4" w:rsidRDefault="00C63D33" w:rsidP="00A452B4">
      <w:pPr>
        <w:ind w:left="851" w:hanging="851"/>
        <w:rPr>
          <w:rFonts w:ascii="Arial" w:hAnsi="Arial" w:cs="Arial"/>
          <w:sz w:val="24"/>
          <w:szCs w:val="24"/>
          <w:lang w:val="en-GB"/>
        </w:rPr>
      </w:pPr>
    </w:p>
    <w:p w14:paraId="687EA723"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Right to Repair Policy</w:t>
      </w:r>
    </w:p>
    <w:p w14:paraId="5DDECC3E"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Adaptations Policy</w:t>
      </w:r>
    </w:p>
    <w:p w14:paraId="474E6141" w14:textId="77777777" w:rsidR="00221B1E" w:rsidRPr="00A452B4" w:rsidRDefault="00221B1E"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Gas Maintenance Policy</w:t>
      </w:r>
    </w:p>
    <w:p w14:paraId="24F5E8AF" w14:textId="77777777" w:rsidR="0048358B" w:rsidRPr="00A452B4" w:rsidRDefault="0048358B"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Rechargeable Repairs Policy</w:t>
      </w:r>
    </w:p>
    <w:p w14:paraId="08EC54E6" w14:textId="77777777" w:rsidR="00FA1389" w:rsidRDefault="00FA1389" w:rsidP="00A452B4">
      <w:pPr>
        <w:pStyle w:val="ListParagraph"/>
        <w:numPr>
          <w:ilvl w:val="0"/>
          <w:numId w:val="21"/>
        </w:numPr>
        <w:ind w:hanging="1244"/>
        <w:rPr>
          <w:rFonts w:ascii="Arial" w:hAnsi="Arial" w:cs="Arial"/>
          <w:sz w:val="24"/>
          <w:szCs w:val="24"/>
          <w:lang w:val="en-GB"/>
        </w:rPr>
      </w:pPr>
      <w:r w:rsidRPr="00A452B4">
        <w:rPr>
          <w:rFonts w:ascii="Arial" w:hAnsi="Arial" w:cs="Arial"/>
          <w:sz w:val="24"/>
          <w:szCs w:val="24"/>
          <w:lang w:val="en-GB"/>
        </w:rPr>
        <w:t>Void Management Policy</w:t>
      </w:r>
    </w:p>
    <w:p w14:paraId="6D81AE6E" w14:textId="77777777" w:rsidR="003937F5" w:rsidRPr="00A452B4" w:rsidRDefault="003937F5" w:rsidP="00A452B4">
      <w:pPr>
        <w:pStyle w:val="ListParagraph"/>
        <w:ind w:left="0"/>
        <w:rPr>
          <w:rFonts w:ascii="Arial" w:hAnsi="Arial" w:cs="Arial"/>
          <w:sz w:val="24"/>
          <w:szCs w:val="24"/>
          <w:lang w:val="en-GB"/>
        </w:rPr>
      </w:pPr>
      <w:r>
        <w:rPr>
          <w:rFonts w:ascii="Arial" w:hAnsi="Arial" w:cs="Arial"/>
          <w:sz w:val="24"/>
          <w:szCs w:val="24"/>
          <w:lang w:val="en-GB"/>
        </w:rPr>
        <w:tab/>
      </w:r>
    </w:p>
    <w:p w14:paraId="230D989D" w14:textId="77777777" w:rsidR="007D3406" w:rsidRPr="00A452B4" w:rsidRDefault="007D3406" w:rsidP="00A452B4">
      <w:pPr>
        <w:ind w:hanging="1244"/>
        <w:rPr>
          <w:rFonts w:ascii="Arial" w:hAnsi="Arial" w:cs="Arial"/>
          <w:sz w:val="24"/>
          <w:szCs w:val="24"/>
          <w:lang w:val="en-GB"/>
        </w:rPr>
      </w:pPr>
    </w:p>
    <w:p w14:paraId="5BA4932E" w14:textId="77777777" w:rsidR="00926D00" w:rsidRPr="00A452B4" w:rsidRDefault="00C63D33" w:rsidP="00D675CB">
      <w:pPr>
        <w:rPr>
          <w:rFonts w:ascii="Arial" w:hAnsi="Arial" w:cs="Arial"/>
          <w:b/>
          <w:sz w:val="24"/>
          <w:szCs w:val="24"/>
          <w:lang w:val="en-GB"/>
        </w:rPr>
      </w:pPr>
      <w:r>
        <w:rPr>
          <w:rFonts w:ascii="Arial" w:hAnsi="Arial" w:cs="Arial"/>
          <w:b/>
          <w:sz w:val="24"/>
          <w:szCs w:val="24"/>
          <w:lang w:val="en-GB"/>
        </w:rPr>
        <w:t>3</w:t>
      </w:r>
      <w:r w:rsidR="007D3406" w:rsidRPr="00A452B4">
        <w:rPr>
          <w:rFonts w:ascii="Arial" w:hAnsi="Arial" w:cs="Arial"/>
          <w:b/>
          <w:sz w:val="24"/>
          <w:szCs w:val="24"/>
          <w:lang w:val="en-GB"/>
        </w:rPr>
        <w:t>.</w:t>
      </w:r>
      <w:r w:rsidR="007D3406" w:rsidRPr="00A452B4">
        <w:rPr>
          <w:rFonts w:ascii="Arial" w:hAnsi="Arial" w:cs="Arial"/>
          <w:b/>
          <w:sz w:val="24"/>
          <w:szCs w:val="24"/>
          <w:lang w:val="en-GB"/>
        </w:rPr>
        <w:tab/>
        <w:t>OBJECTIVES</w:t>
      </w:r>
    </w:p>
    <w:p w14:paraId="53AF24E0" w14:textId="77777777" w:rsidR="00C63D33" w:rsidRDefault="00C63D33" w:rsidP="00A452B4">
      <w:pPr>
        <w:ind w:left="1440" w:hanging="720"/>
        <w:rPr>
          <w:rFonts w:ascii="Arial" w:hAnsi="Arial" w:cs="Arial"/>
          <w:sz w:val="24"/>
          <w:szCs w:val="24"/>
          <w:lang w:val="en-GB"/>
        </w:rPr>
      </w:pPr>
    </w:p>
    <w:p w14:paraId="01268510" w14:textId="77777777" w:rsidR="00C63D33" w:rsidRDefault="007D3406" w:rsidP="00A452B4">
      <w:pPr>
        <w:ind w:left="1440" w:hanging="720"/>
        <w:rPr>
          <w:rFonts w:ascii="Arial" w:hAnsi="Arial" w:cs="Arial"/>
          <w:sz w:val="24"/>
          <w:szCs w:val="24"/>
          <w:lang w:val="en-GB"/>
        </w:rPr>
      </w:pPr>
      <w:r w:rsidRPr="00A452B4">
        <w:rPr>
          <w:rFonts w:ascii="Arial" w:hAnsi="Arial" w:cs="Arial"/>
          <w:sz w:val="24"/>
          <w:szCs w:val="24"/>
          <w:lang w:val="en-GB"/>
        </w:rPr>
        <w:t xml:space="preserve">The </w:t>
      </w:r>
      <w:r w:rsidR="000B61E6" w:rsidRPr="00A452B4">
        <w:rPr>
          <w:rFonts w:ascii="Arial" w:hAnsi="Arial" w:cs="Arial"/>
          <w:sz w:val="24"/>
          <w:szCs w:val="24"/>
          <w:lang w:val="en-GB"/>
        </w:rPr>
        <w:t xml:space="preserve">objectives </w:t>
      </w:r>
      <w:r w:rsidRPr="00A452B4">
        <w:rPr>
          <w:rFonts w:ascii="Arial" w:hAnsi="Arial" w:cs="Arial"/>
          <w:sz w:val="24"/>
          <w:szCs w:val="24"/>
          <w:lang w:val="en-GB"/>
        </w:rPr>
        <w:t xml:space="preserve">of this policy </w:t>
      </w:r>
      <w:r w:rsidR="000B61E6" w:rsidRPr="00A452B4">
        <w:rPr>
          <w:rFonts w:ascii="Arial" w:hAnsi="Arial" w:cs="Arial"/>
          <w:sz w:val="24"/>
          <w:szCs w:val="24"/>
          <w:lang w:val="en-GB"/>
        </w:rPr>
        <w:t>are</w:t>
      </w:r>
      <w:r w:rsidRPr="00A452B4">
        <w:rPr>
          <w:rFonts w:ascii="Arial" w:hAnsi="Arial" w:cs="Arial"/>
          <w:sz w:val="24"/>
          <w:szCs w:val="24"/>
          <w:lang w:val="en-GB"/>
        </w:rPr>
        <w:t xml:space="preserve"> to </w:t>
      </w:r>
      <w:r w:rsidR="00C63D33">
        <w:rPr>
          <w:rFonts w:ascii="Arial" w:hAnsi="Arial" w:cs="Arial"/>
          <w:sz w:val="24"/>
          <w:szCs w:val="24"/>
          <w:lang w:val="en-GB"/>
        </w:rPr>
        <w:t xml:space="preserve">achieve the </w:t>
      </w:r>
      <w:r w:rsidR="000975B1">
        <w:rPr>
          <w:rFonts w:ascii="Arial" w:hAnsi="Arial" w:cs="Arial"/>
          <w:sz w:val="24"/>
          <w:szCs w:val="24"/>
          <w:lang w:val="en-GB"/>
        </w:rPr>
        <w:t>following:</w:t>
      </w:r>
    </w:p>
    <w:p w14:paraId="3DCB6891" w14:textId="77777777" w:rsidR="00C63D33" w:rsidRDefault="00C63D33" w:rsidP="00A452B4">
      <w:pPr>
        <w:ind w:left="1440" w:hanging="720"/>
        <w:rPr>
          <w:rFonts w:ascii="Arial" w:hAnsi="Arial" w:cs="Arial"/>
          <w:sz w:val="24"/>
          <w:szCs w:val="24"/>
          <w:lang w:val="en-GB"/>
        </w:rPr>
      </w:pPr>
    </w:p>
    <w:p w14:paraId="3F774D88" w14:textId="77777777" w:rsidR="00C63D33" w:rsidRDefault="00C63D33" w:rsidP="00A452B4">
      <w:pPr>
        <w:numPr>
          <w:ilvl w:val="0"/>
          <w:numId w:val="23"/>
        </w:numPr>
        <w:rPr>
          <w:rFonts w:ascii="Arial" w:hAnsi="Arial" w:cs="Arial"/>
          <w:sz w:val="24"/>
          <w:szCs w:val="24"/>
          <w:lang w:val="en-GB"/>
        </w:rPr>
      </w:pPr>
      <w:r>
        <w:rPr>
          <w:rFonts w:ascii="Arial" w:hAnsi="Arial" w:cs="Arial"/>
          <w:sz w:val="24"/>
          <w:szCs w:val="24"/>
          <w:lang w:val="en-GB"/>
        </w:rPr>
        <w:t xml:space="preserve">Provide homes that offer a warm, comfortable and healthy living environment for occupants, and which remain in demand. </w:t>
      </w:r>
    </w:p>
    <w:p w14:paraId="5EE62AF4" w14:textId="77777777" w:rsidR="000B61E6" w:rsidRDefault="00AA1378" w:rsidP="00A452B4">
      <w:pPr>
        <w:numPr>
          <w:ilvl w:val="0"/>
          <w:numId w:val="23"/>
        </w:numPr>
        <w:rPr>
          <w:rFonts w:ascii="Arial" w:hAnsi="Arial" w:cs="Arial"/>
          <w:sz w:val="24"/>
          <w:szCs w:val="24"/>
          <w:lang w:val="en-GB"/>
        </w:rPr>
      </w:pPr>
      <w:r>
        <w:rPr>
          <w:rFonts w:ascii="Arial" w:hAnsi="Arial" w:cs="Arial"/>
          <w:sz w:val="24"/>
          <w:szCs w:val="24"/>
          <w:lang w:val="en-GB"/>
        </w:rPr>
        <w:t>E</w:t>
      </w:r>
      <w:r w:rsidR="007D3406" w:rsidRPr="00A452B4">
        <w:rPr>
          <w:rFonts w:ascii="Arial" w:hAnsi="Arial" w:cs="Arial"/>
          <w:sz w:val="24"/>
          <w:szCs w:val="24"/>
          <w:lang w:val="en-GB"/>
        </w:rPr>
        <w:t>nsure that tenants receive a</w:t>
      </w:r>
      <w:r w:rsidR="00C63D33">
        <w:rPr>
          <w:rFonts w:ascii="Arial" w:hAnsi="Arial" w:cs="Arial"/>
          <w:sz w:val="24"/>
          <w:szCs w:val="24"/>
          <w:lang w:val="en-GB"/>
        </w:rPr>
        <w:t>n efficient, responsive</w:t>
      </w:r>
      <w:r w:rsidR="007D3406" w:rsidRPr="00A452B4">
        <w:rPr>
          <w:rFonts w:ascii="Arial" w:hAnsi="Arial" w:cs="Arial"/>
          <w:sz w:val="24"/>
          <w:szCs w:val="24"/>
          <w:lang w:val="en-GB"/>
        </w:rPr>
        <w:t xml:space="preserve"> high quality </w:t>
      </w:r>
      <w:r w:rsidR="00C63D33">
        <w:rPr>
          <w:rFonts w:ascii="Arial" w:hAnsi="Arial" w:cs="Arial"/>
          <w:sz w:val="24"/>
          <w:szCs w:val="24"/>
          <w:lang w:val="en-GB"/>
        </w:rPr>
        <w:t>repairs</w:t>
      </w:r>
      <w:r w:rsidR="007D3406" w:rsidRPr="00A452B4">
        <w:rPr>
          <w:rFonts w:ascii="Arial" w:hAnsi="Arial" w:cs="Arial"/>
          <w:sz w:val="24"/>
          <w:szCs w:val="24"/>
          <w:lang w:val="en-GB"/>
        </w:rPr>
        <w:t xml:space="preserve"> service</w:t>
      </w:r>
      <w:r w:rsidR="000B61E6" w:rsidRPr="00A452B4">
        <w:rPr>
          <w:rFonts w:ascii="Arial" w:hAnsi="Arial" w:cs="Arial"/>
          <w:sz w:val="24"/>
          <w:szCs w:val="24"/>
          <w:lang w:val="en-GB"/>
        </w:rPr>
        <w:t xml:space="preserve"> that is customer focused and ‘Right First Time’</w:t>
      </w:r>
      <w:r w:rsidR="007D3406" w:rsidRPr="00A452B4">
        <w:rPr>
          <w:rFonts w:ascii="Arial" w:hAnsi="Arial" w:cs="Arial"/>
          <w:sz w:val="24"/>
          <w:szCs w:val="24"/>
          <w:lang w:val="en-GB"/>
        </w:rPr>
        <w:t>.</w:t>
      </w:r>
    </w:p>
    <w:p w14:paraId="3F0AB698" w14:textId="77777777" w:rsidR="00C63D33" w:rsidRDefault="000B61E6" w:rsidP="00A452B4">
      <w:pPr>
        <w:numPr>
          <w:ilvl w:val="0"/>
          <w:numId w:val="23"/>
        </w:numPr>
        <w:rPr>
          <w:rFonts w:ascii="Arial" w:hAnsi="Arial" w:cs="Arial"/>
          <w:sz w:val="24"/>
          <w:szCs w:val="24"/>
          <w:lang w:val="en-GB"/>
        </w:rPr>
      </w:pPr>
      <w:r w:rsidRPr="00A452B4">
        <w:rPr>
          <w:rFonts w:ascii="Arial" w:hAnsi="Arial" w:cs="Arial"/>
          <w:sz w:val="24"/>
          <w:szCs w:val="24"/>
          <w:lang w:val="en-GB"/>
        </w:rPr>
        <w:t xml:space="preserve">To achieve value for money </w:t>
      </w:r>
      <w:r w:rsidR="00C63D33">
        <w:rPr>
          <w:rFonts w:ascii="Arial" w:hAnsi="Arial" w:cs="Arial"/>
          <w:sz w:val="24"/>
          <w:szCs w:val="24"/>
          <w:lang w:val="en-GB"/>
        </w:rPr>
        <w:t>in procurement.</w:t>
      </w:r>
    </w:p>
    <w:p w14:paraId="190BCAE6" w14:textId="77777777" w:rsidR="000B61E6" w:rsidRDefault="00C63D33" w:rsidP="00A452B4">
      <w:pPr>
        <w:numPr>
          <w:ilvl w:val="0"/>
          <w:numId w:val="23"/>
        </w:numPr>
        <w:rPr>
          <w:rFonts w:ascii="Arial" w:hAnsi="Arial" w:cs="Arial"/>
          <w:sz w:val="24"/>
          <w:szCs w:val="24"/>
          <w:lang w:val="en-GB"/>
        </w:rPr>
      </w:pPr>
      <w:r>
        <w:rPr>
          <w:rFonts w:ascii="Arial" w:hAnsi="Arial" w:cs="Arial"/>
          <w:sz w:val="24"/>
          <w:szCs w:val="24"/>
          <w:lang w:val="en-GB"/>
        </w:rPr>
        <w:t>Ensure effective systems are in place for monitoring and recording information about stock condition underpinning maintenance works and financial planning.</w:t>
      </w:r>
      <w:r w:rsidR="000B61E6" w:rsidRPr="00A452B4">
        <w:rPr>
          <w:rFonts w:ascii="Arial" w:hAnsi="Arial" w:cs="Arial"/>
          <w:sz w:val="24"/>
          <w:szCs w:val="24"/>
          <w:lang w:val="en-GB"/>
        </w:rPr>
        <w:t xml:space="preserve"> </w:t>
      </w:r>
    </w:p>
    <w:p w14:paraId="74739FAF"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 xml:space="preserve">Ensuring effective systems are in place to monitor performance in relation to maintenance and repairs activities and services by both staff and Management Committee.  </w:t>
      </w:r>
    </w:p>
    <w:p w14:paraId="12C1FD61"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Enable adaptation work to be carried out in order to meet the individual needs of tenants</w:t>
      </w:r>
    </w:p>
    <w:p w14:paraId="37222F02"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Minimise void repairs</w:t>
      </w:r>
    </w:p>
    <w:p w14:paraId="35721F1E"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 xml:space="preserve">Provide customers with performance information </w:t>
      </w:r>
    </w:p>
    <w:p w14:paraId="76208EFF" w14:textId="77777777" w:rsidR="000975B1" w:rsidRDefault="000975B1" w:rsidP="00A452B4">
      <w:pPr>
        <w:numPr>
          <w:ilvl w:val="0"/>
          <w:numId w:val="23"/>
        </w:numPr>
        <w:rPr>
          <w:rFonts w:ascii="Arial" w:hAnsi="Arial" w:cs="Arial"/>
          <w:sz w:val="24"/>
          <w:szCs w:val="24"/>
          <w:lang w:val="en-GB"/>
        </w:rPr>
      </w:pPr>
      <w:r>
        <w:rPr>
          <w:rFonts w:ascii="Arial" w:hAnsi="Arial" w:cs="Arial"/>
          <w:sz w:val="24"/>
          <w:szCs w:val="24"/>
          <w:lang w:val="en-GB"/>
        </w:rPr>
        <w:t>Ensure effective staff training is in place</w:t>
      </w:r>
    </w:p>
    <w:p w14:paraId="5A1AC951" w14:textId="77777777" w:rsidR="000975B1" w:rsidRPr="00A452B4" w:rsidRDefault="000975B1" w:rsidP="00A452B4">
      <w:pPr>
        <w:ind w:left="1440"/>
        <w:rPr>
          <w:rFonts w:ascii="Arial" w:hAnsi="Arial" w:cs="Arial"/>
          <w:sz w:val="24"/>
          <w:szCs w:val="24"/>
          <w:lang w:val="en-GB"/>
        </w:rPr>
      </w:pPr>
    </w:p>
    <w:p w14:paraId="50AA0BDB" w14:textId="77777777" w:rsidR="000B61E6" w:rsidRPr="00A452B4" w:rsidRDefault="000B61E6" w:rsidP="00A452B4">
      <w:pPr>
        <w:rPr>
          <w:rFonts w:ascii="Arial" w:hAnsi="Arial" w:cs="Arial"/>
          <w:b/>
          <w:sz w:val="24"/>
          <w:szCs w:val="24"/>
          <w:lang w:val="en-GB"/>
        </w:rPr>
      </w:pPr>
    </w:p>
    <w:p w14:paraId="2695ABD3" w14:textId="77777777" w:rsidR="000B61E6" w:rsidRPr="00A452B4" w:rsidRDefault="000975B1" w:rsidP="00A452B4">
      <w:pPr>
        <w:rPr>
          <w:rFonts w:ascii="Arial" w:hAnsi="Arial" w:cs="Arial"/>
          <w:b/>
          <w:sz w:val="24"/>
          <w:szCs w:val="24"/>
          <w:lang w:val="en-GB"/>
        </w:rPr>
      </w:pPr>
      <w:r>
        <w:rPr>
          <w:rFonts w:ascii="Arial" w:hAnsi="Arial" w:cs="Arial"/>
          <w:b/>
          <w:sz w:val="24"/>
          <w:szCs w:val="24"/>
          <w:lang w:val="en-GB"/>
        </w:rPr>
        <w:t>4</w:t>
      </w:r>
      <w:r w:rsidR="000B61E6" w:rsidRPr="00A452B4">
        <w:rPr>
          <w:rFonts w:ascii="Arial" w:hAnsi="Arial" w:cs="Arial"/>
          <w:b/>
          <w:sz w:val="24"/>
          <w:szCs w:val="24"/>
          <w:lang w:val="en-GB"/>
        </w:rPr>
        <w:t>.</w:t>
      </w:r>
      <w:r w:rsidR="000B61E6" w:rsidRPr="00A452B4">
        <w:rPr>
          <w:rFonts w:ascii="Arial" w:hAnsi="Arial" w:cs="Arial"/>
          <w:b/>
          <w:sz w:val="24"/>
          <w:szCs w:val="24"/>
          <w:lang w:val="en-GB"/>
        </w:rPr>
        <w:tab/>
      </w:r>
      <w:r w:rsidR="006F1A83" w:rsidRPr="00A452B4">
        <w:rPr>
          <w:rFonts w:ascii="Arial" w:hAnsi="Arial" w:cs="Arial"/>
          <w:b/>
          <w:sz w:val="24"/>
          <w:szCs w:val="24"/>
          <w:lang w:val="en-GB"/>
        </w:rPr>
        <w:t>LANDLORD AND TENANT RESPONSIBILITIES</w:t>
      </w:r>
    </w:p>
    <w:p w14:paraId="56ED7A45" w14:textId="77777777" w:rsidR="000B61E6" w:rsidRPr="00A452B4" w:rsidRDefault="000B61E6" w:rsidP="00A452B4">
      <w:pPr>
        <w:rPr>
          <w:rFonts w:ascii="Arial" w:hAnsi="Arial" w:cs="Arial"/>
          <w:b/>
          <w:sz w:val="24"/>
          <w:szCs w:val="24"/>
          <w:lang w:val="en-GB"/>
        </w:rPr>
      </w:pPr>
    </w:p>
    <w:p w14:paraId="6F7880E1" w14:textId="77777777" w:rsidR="000B61E6" w:rsidRPr="00A452B4" w:rsidRDefault="000975B1" w:rsidP="00A452B4">
      <w:pPr>
        <w:ind w:left="851" w:hanging="720"/>
        <w:rPr>
          <w:rFonts w:ascii="Arial" w:hAnsi="Arial" w:cs="Arial"/>
          <w:sz w:val="24"/>
          <w:szCs w:val="24"/>
          <w:lang w:val="en-GB"/>
        </w:rPr>
      </w:pPr>
      <w:r>
        <w:rPr>
          <w:rFonts w:ascii="Arial" w:hAnsi="Arial" w:cs="Arial"/>
          <w:sz w:val="24"/>
          <w:szCs w:val="24"/>
          <w:lang w:val="en-GB"/>
        </w:rPr>
        <w:t>4.1</w:t>
      </w:r>
      <w:r w:rsidR="000B61E6" w:rsidRPr="00A452B4">
        <w:rPr>
          <w:rFonts w:ascii="Arial" w:hAnsi="Arial" w:cs="Arial"/>
          <w:sz w:val="24"/>
          <w:szCs w:val="24"/>
          <w:lang w:val="en-GB"/>
        </w:rPr>
        <w:tab/>
        <w:t xml:space="preserve">The responsibility for a repair will be determined by the </w:t>
      </w:r>
      <w:r w:rsidR="00BD476B">
        <w:rPr>
          <w:rFonts w:ascii="Arial" w:hAnsi="Arial" w:cs="Arial"/>
          <w:sz w:val="24"/>
          <w:szCs w:val="24"/>
          <w:lang w:val="en-GB"/>
        </w:rPr>
        <w:t xml:space="preserve">item </w:t>
      </w:r>
      <w:r w:rsidR="00BD476B" w:rsidRPr="00A452B4">
        <w:rPr>
          <w:rFonts w:ascii="Arial" w:hAnsi="Arial" w:cs="Arial"/>
          <w:sz w:val="24"/>
          <w:szCs w:val="24"/>
          <w:lang w:val="en-GB"/>
        </w:rPr>
        <w:t>needing</w:t>
      </w:r>
      <w:r w:rsidR="000B61E6" w:rsidRPr="00A452B4">
        <w:rPr>
          <w:rFonts w:ascii="Arial" w:hAnsi="Arial" w:cs="Arial"/>
          <w:sz w:val="24"/>
          <w:szCs w:val="24"/>
          <w:lang w:val="en-GB"/>
        </w:rPr>
        <w:t xml:space="preserve"> repair, the circumstances creating the need for the repair and the repair obligations of the Association.</w:t>
      </w:r>
    </w:p>
    <w:p w14:paraId="7CF53371" w14:textId="77777777" w:rsidR="00A60F6A" w:rsidRPr="00A452B4" w:rsidRDefault="00A60F6A" w:rsidP="00D675CB">
      <w:pPr>
        <w:ind w:left="1440" w:hanging="720"/>
        <w:rPr>
          <w:rFonts w:ascii="Arial" w:hAnsi="Arial" w:cs="Arial"/>
          <w:sz w:val="24"/>
          <w:szCs w:val="24"/>
          <w:lang w:val="en-GB"/>
        </w:rPr>
      </w:pPr>
    </w:p>
    <w:p w14:paraId="65C3720E" w14:textId="77777777" w:rsidR="00A60F6A" w:rsidRPr="00A452B4" w:rsidRDefault="000975B1" w:rsidP="00A452B4">
      <w:pPr>
        <w:ind w:left="851" w:hanging="720"/>
        <w:rPr>
          <w:rFonts w:ascii="Arial" w:hAnsi="Arial" w:cs="Arial"/>
          <w:sz w:val="24"/>
          <w:szCs w:val="24"/>
          <w:lang w:val="en-GB"/>
        </w:rPr>
      </w:pPr>
      <w:r>
        <w:rPr>
          <w:rFonts w:ascii="Arial" w:hAnsi="Arial" w:cs="Arial"/>
          <w:sz w:val="24"/>
          <w:szCs w:val="24"/>
          <w:lang w:val="en-GB"/>
        </w:rPr>
        <w:lastRenderedPageBreak/>
        <w:t>4</w:t>
      </w:r>
      <w:r w:rsidR="00A60F6A" w:rsidRPr="00A452B4">
        <w:rPr>
          <w:rFonts w:ascii="Arial" w:hAnsi="Arial" w:cs="Arial"/>
          <w:sz w:val="24"/>
          <w:szCs w:val="24"/>
          <w:lang w:val="en-GB"/>
        </w:rPr>
        <w:t>.2</w:t>
      </w:r>
      <w:r w:rsidR="00A60F6A" w:rsidRPr="00A452B4">
        <w:rPr>
          <w:rFonts w:ascii="Arial" w:hAnsi="Arial" w:cs="Arial"/>
          <w:sz w:val="24"/>
          <w:szCs w:val="24"/>
          <w:lang w:val="en-GB"/>
        </w:rPr>
        <w:tab/>
        <w:t xml:space="preserve">We will repair/replace fixtures/fittings for which we have a </w:t>
      </w:r>
      <w:r w:rsidR="006F1A83" w:rsidRPr="00A452B4">
        <w:rPr>
          <w:rFonts w:ascii="Arial" w:hAnsi="Arial" w:cs="Arial"/>
          <w:sz w:val="24"/>
          <w:szCs w:val="24"/>
          <w:lang w:val="en-GB"/>
        </w:rPr>
        <w:t>responsibility if</w:t>
      </w:r>
      <w:r w:rsidR="00A60F6A" w:rsidRPr="00A452B4">
        <w:rPr>
          <w:rFonts w:ascii="Arial" w:hAnsi="Arial" w:cs="Arial"/>
          <w:sz w:val="24"/>
          <w:szCs w:val="24"/>
          <w:lang w:val="en-GB"/>
        </w:rPr>
        <w:t xml:space="preserve"> found to be defective, in ways which achieve value for money, are cost effective and meet statutory obligations.</w:t>
      </w:r>
    </w:p>
    <w:p w14:paraId="15FB749B" w14:textId="77777777" w:rsidR="00A60F6A" w:rsidRPr="00A452B4" w:rsidRDefault="00A60F6A" w:rsidP="00D675CB">
      <w:pPr>
        <w:ind w:left="1440" w:hanging="720"/>
        <w:rPr>
          <w:rFonts w:ascii="Arial" w:hAnsi="Arial" w:cs="Arial"/>
          <w:sz w:val="24"/>
          <w:szCs w:val="24"/>
          <w:lang w:val="en-GB"/>
        </w:rPr>
      </w:pPr>
    </w:p>
    <w:p w14:paraId="6AB518E6" w14:textId="77777777" w:rsidR="00A60F6A" w:rsidRPr="00A452B4" w:rsidRDefault="000975B1" w:rsidP="00A452B4">
      <w:pPr>
        <w:ind w:left="851" w:hanging="720"/>
        <w:rPr>
          <w:rFonts w:ascii="Arial" w:hAnsi="Arial" w:cs="Arial"/>
          <w:sz w:val="24"/>
          <w:szCs w:val="24"/>
          <w:lang w:val="en-GB"/>
        </w:rPr>
      </w:pPr>
      <w:r>
        <w:rPr>
          <w:rFonts w:ascii="Arial" w:hAnsi="Arial" w:cs="Arial"/>
          <w:sz w:val="24"/>
          <w:szCs w:val="24"/>
          <w:lang w:val="en-GB"/>
        </w:rPr>
        <w:t>4</w:t>
      </w:r>
      <w:r w:rsidR="00A60F6A" w:rsidRPr="00A452B4">
        <w:rPr>
          <w:rFonts w:ascii="Arial" w:hAnsi="Arial" w:cs="Arial"/>
          <w:sz w:val="24"/>
          <w:szCs w:val="24"/>
          <w:lang w:val="en-GB"/>
        </w:rPr>
        <w:t>.3</w:t>
      </w:r>
      <w:r w:rsidR="00A60F6A" w:rsidRPr="00A452B4">
        <w:rPr>
          <w:rFonts w:ascii="Arial" w:hAnsi="Arial" w:cs="Arial"/>
          <w:sz w:val="24"/>
          <w:szCs w:val="24"/>
          <w:lang w:val="en-GB"/>
        </w:rPr>
        <w:tab/>
        <w:t xml:space="preserve">We provide an emergency out of </w:t>
      </w:r>
      <w:r w:rsidR="006F1A83" w:rsidRPr="00A452B4">
        <w:rPr>
          <w:rFonts w:ascii="Arial" w:hAnsi="Arial" w:cs="Arial"/>
          <w:sz w:val="24"/>
          <w:szCs w:val="24"/>
          <w:lang w:val="en-GB"/>
        </w:rPr>
        <w:t>hours’</w:t>
      </w:r>
      <w:r w:rsidR="00A60F6A" w:rsidRPr="00A452B4">
        <w:rPr>
          <w:rFonts w:ascii="Arial" w:hAnsi="Arial" w:cs="Arial"/>
          <w:sz w:val="24"/>
          <w:szCs w:val="24"/>
          <w:lang w:val="en-GB"/>
        </w:rPr>
        <w:t xml:space="preserve"> </w:t>
      </w:r>
      <w:r w:rsidR="00BD476B" w:rsidRPr="00A452B4">
        <w:rPr>
          <w:rFonts w:ascii="Arial" w:hAnsi="Arial" w:cs="Arial"/>
          <w:sz w:val="24"/>
          <w:szCs w:val="24"/>
          <w:lang w:val="en-GB"/>
        </w:rPr>
        <w:t>service, which</w:t>
      </w:r>
      <w:r w:rsidR="00A60F6A" w:rsidRPr="00A452B4">
        <w:rPr>
          <w:rFonts w:ascii="Arial" w:hAnsi="Arial" w:cs="Arial"/>
          <w:sz w:val="24"/>
          <w:szCs w:val="24"/>
          <w:lang w:val="en-GB"/>
        </w:rPr>
        <w:t xml:space="preserve"> is available at weekends/public holidays/office closures.  Tenants are provided with</w:t>
      </w:r>
      <w:r w:rsidR="00A60F6A" w:rsidRPr="00A452B4">
        <w:rPr>
          <w:rFonts w:ascii="Arial" w:hAnsi="Arial" w:cs="Arial"/>
          <w:b/>
          <w:sz w:val="24"/>
          <w:szCs w:val="24"/>
          <w:lang w:val="en-GB"/>
        </w:rPr>
        <w:t xml:space="preserve"> </w:t>
      </w:r>
      <w:r w:rsidR="00A60F6A" w:rsidRPr="00A452B4">
        <w:rPr>
          <w:rFonts w:ascii="Arial" w:hAnsi="Arial" w:cs="Arial"/>
          <w:sz w:val="24"/>
          <w:szCs w:val="24"/>
          <w:lang w:val="en-GB"/>
        </w:rPr>
        <w:t>informatio</w:t>
      </w:r>
      <w:r w:rsidR="0017240E" w:rsidRPr="00A452B4">
        <w:rPr>
          <w:rFonts w:ascii="Arial" w:hAnsi="Arial" w:cs="Arial"/>
          <w:sz w:val="24"/>
          <w:szCs w:val="24"/>
          <w:lang w:val="en-GB"/>
        </w:rPr>
        <w:t>n</w:t>
      </w:r>
      <w:r w:rsidR="00B52F97" w:rsidRPr="00A452B4">
        <w:rPr>
          <w:rFonts w:ascii="Arial" w:hAnsi="Arial" w:cs="Arial"/>
          <w:sz w:val="24"/>
          <w:szCs w:val="24"/>
          <w:lang w:val="en-GB"/>
        </w:rPr>
        <w:t xml:space="preserve"> on how to get emergency assistance out of hours via </w:t>
      </w:r>
      <w:r w:rsidR="006F1A83" w:rsidRPr="00A452B4">
        <w:rPr>
          <w:rFonts w:ascii="Arial" w:hAnsi="Arial" w:cs="Arial"/>
          <w:sz w:val="24"/>
          <w:szCs w:val="24"/>
          <w:lang w:val="en-GB"/>
        </w:rPr>
        <w:t>tenant’s</w:t>
      </w:r>
      <w:r w:rsidR="00B52F97" w:rsidRPr="00A452B4">
        <w:rPr>
          <w:rFonts w:ascii="Arial" w:hAnsi="Arial" w:cs="Arial"/>
          <w:sz w:val="24"/>
          <w:szCs w:val="24"/>
          <w:lang w:val="en-GB"/>
        </w:rPr>
        <w:t xml:space="preserve"> handbook, newsletters and our website.</w:t>
      </w:r>
    </w:p>
    <w:p w14:paraId="40893168" w14:textId="77777777" w:rsidR="00B52F97" w:rsidRPr="00A452B4" w:rsidRDefault="00B52F97" w:rsidP="00D675CB">
      <w:pPr>
        <w:ind w:left="1440" w:hanging="720"/>
        <w:rPr>
          <w:rFonts w:ascii="Arial" w:hAnsi="Arial" w:cs="Arial"/>
          <w:sz w:val="24"/>
          <w:szCs w:val="24"/>
          <w:lang w:val="en-GB"/>
        </w:rPr>
      </w:pPr>
    </w:p>
    <w:p w14:paraId="6A39344D" w14:textId="77777777" w:rsidR="00B52F97" w:rsidRDefault="000975B1" w:rsidP="00A452B4">
      <w:pPr>
        <w:ind w:left="851" w:hanging="720"/>
        <w:rPr>
          <w:rFonts w:ascii="Arial" w:hAnsi="Arial" w:cs="Arial"/>
          <w:sz w:val="24"/>
          <w:szCs w:val="24"/>
          <w:lang w:val="en-GB"/>
        </w:rPr>
      </w:pPr>
      <w:r>
        <w:rPr>
          <w:rFonts w:ascii="Arial" w:hAnsi="Arial" w:cs="Arial"/>
          <w:sz w:val="24"/>
          <w:szCs w:val="24"/>
          <w:lang w:val="en-GB"/>
        </w:rPr>
        <w:t>4</w:t>
      </w:r>
      <w:r w:rsidR="00B52F97" w:rsidRPr="00A452B4">
        <w:rPr>
          <w:rFonts w:ascii="Arial" w:hAnsi="Arial" w:cs="Arial"/>
          <w:sz w:val="24"/>
          <w:szCs w:val="24"/>
          <w:lang w:val="en-GB"/>
        </w:rPr>
        <w:t>.4</w:t>
      </w:r>
      <w:r w:rsidR="00B52F97" w:rsidRPr="00A452B4">
        <w:rPr>
          <w:rFonts w:ascii="Arial" w:hAnsi="Arial" w:cs="Arial"/>
          <w:sz w:val="24"/>
          <w:szCs w:val="24"/>
          <w:lang w:val="en-GB"/>
        </w:rPr>
        <w:tab/>
        <w:t xml:space="preserve">Section 5 of the Scottish Secure Tenancy sets out in some detail both Landlord and Tenant Repairs &amp; Maintenance Rights &amp; Responsibilities. Tenants should refer to their Tenancy Agreement in the first instance.  See Appendix 1 for division of repairs responsibility.   </w:t>
      </w:r>
    </w:p>
    <w:p w14:paraId="2F985FCA" w14:textId="77777777" w:rsidR="003937F5" w:rsidRDefault="003937F5" w:rsidP="00A452B4">
      <w:pPr>
        <w:ind w:left="851" w:hanging="720"/>
        <w:rPr>
          <w:rFonts w:ascii="Arial" w:hAnsi="Arial" w:cs="Arial"/>
          <w:sz w:val="24"/>
          <w:szCs w:val="24"/>
          <w:lang w:val="en-GB"/>
        </w:rPr>
      </w:pPr>
    </w:p>
    <w:p w14:paraId="039F9EDB" w14:textId="77777777" w:rsidR="003937F5" w:rsidRDefault="003937F5" w:rsidP="00A452B4">
      <w:pPr>
        <w:ind w:left="851" w:hanging="720"/>
        <w:rPr>
          <w:rFonts w:ascii="Arial" w:hAnsi="Arial" w:cs="Arial"/>
          <w:sz w:val="24"/>
          <w:szCs w:val="24"/>
          <w:lang w:val="en-GB"/>
        </w:rPr>
      </w:pPr>
    </w:p>
    <w:p w14:paraId="1D9DDC33" w14:textId="77777777" w:rsidR="003937F5" w:rsidRDefault="003937F5" w:rsidP="00A452B4">
      <w:pPr>
        <w:ind w:left="851" w:hanging="720"/>
        <w:rPr>
          <w:rFonts w:ascii="Arial" w:hAnsi="Arial" w:cs="Arial"/>
          <w:sz w:val="24"/>
          <w:szCs w:val="24"/>
          <w:lang w:val="en-GB"/>
        </w:rPr>
      </w:pPr>
    </w:p>
    <w:p w14:paraId="4C15638C" w14:textId="77777777" w:rsidR="003937F5" w:rsidRPr="00A452B4" w:rsidRDefault="003937F5" w:rsidP="00A452B4">
      <w:pPr>
        <w:ind w:left="851" w:hanging="720"/>
        <w:rPr>
          <w:rFonts w:ascii="Arial" w:hAnsi="Arial" w:cs="Arial"/>
          <w:sz w:val="24"/>
          <w:szCs w:val="24"/>
          <w:lang w:val="en-GB"/>
        </w:rPr>
      </w:pPr>
    </w:p>
    <w:p w14:paraId="6B98D596" w14:textId="77777777" w:rsidR="007D3406" w:rsidRPr="00A452B4" w:rsidRDefault="007D3406" w:rsidP="00D675CB">
      <w:pPr>
        <w:rPr>
          <w:rFonts w:ascii="Arial" w:hAnsi="Arial" w:cs="Arial"/>
          <w:sz w:val="24"/>
          <w:szCs w:val="24"/>
          <w:lang w:val="en-GB"/>
        </w:rPr>
      </w:pPr>
    </w:p>
    <w:p w14:paraId="6146D2A0" w14:textId="77777777" w:rsidR="007D3406" w:rsidRPr="00A452B4" w:rsidRDefault="00D03A2B" w:rsidP="00D675CB">
      <w:pPr>
        <w:rPr>
          <w:rFonts w:ascii="Arial" w:hAnsi="Arial" w:cs="Arial"/>
          <w:b/>
          <w:sz w:val="24"/>
          <w:szCs w:val="24"/>
          <w:lang w:val="en-GB"/>
        </w:rPr>
      </w:pPr>
      <w:r>
        <w:rPr>
          <w:rFonts w:ascii="Arial" w:hAnsi="Arial" w:cs="Arial"/>
          <w:b/>
          <w:sz w:val="24"/>
          <w:szCs w:val="24"/>
          <w:lang w:val="en-GB"/>
        </w:rPr>
        <w:t>5</w:t>
      </w:r>
      <w:r w:rsidR="007D3406" w:rsidRPr="00A452B4">
        <w:rPr>
          <w:rFonts w:ascii="Arial" w:hAnsi="Arial" w:cs="Arial"/>
          <w:b/>
          <w:sz w:val="24"/>
          <w:szCs w:val="24"/>
          <w:lang w:val="en-GB"/>
        </w:rPr>
        <w:t>.</w:t>
      </w:r>
      <w:r w:rsidR="007D3406" w:rsidRPr="00A452B4">
        <w:rPr>
          <w:rFonts w:ascii="Arial" w:hAnsi="Arial" w:cs="Arial"/>
          <w:b/>
          <w:sz w:val="24"/>
          <w:szCs w:val="24"/>
          <w:lang w:val="en-GB"/>
        </w:rPr>
        <w:tab/>
        <w:t>REACTIVE REPAIRS</w:t>
      </w:r>
    </w:p>
    <w:p w14:paraId="750B3D22" w14:textId="77777777" w:rsidR="007D3406" w:rsidRPr="00A452B4" w:rsidRDefault="007D3406" w:rsidP="00A452B4">
      <w:pPr>
        <w:rPr>
          <w:rFonts w:ascii="Arial" w:hAnsi="Arial" w:cs="Arial"/>
          <w:b/>
          <w:sz w:val="24"/>
          <w:szCs w:val="24"/>
          <w:lang w:val="en-GB"/>
        </w:rPr>
      </w:pPr>
    </w:p>
    <w:p w14:paraId="4B35289A" w14:textId="77777777" w:rsidR="00BB0961" w:rsidRPr="00A452B4" w:rsidRDefault="00D03A2B" w:rsidP="00A452B4">
      <w:pPr>
        <w:ind w:left="720" w:hanging="720"/>
        <w:rPr>
          <w:rFonts w:ascii="Arial" w:hAnsi="Arial" w:cs="Arial"/>
          <w:sz w:val="24"/>
          <w:szCs w:val="24"/>
          <w:lang w:val="en-GB"/>
        </w:rPr>
      </w:pPr>
      <w:r>
        <w:rPr>
          <w:rFonts w:ascii="Arial" w:hAnsi="Arial" w:cs="Arial"/>
          <w:sz w:val="24"/>
          <w:szCs w:val="24"/>
          <w:lang w:val="en-GB"/>
        </w:rPr>
        <w:t>5</w:t>
      </w:r>
      <w:r w:rsidR="007D3406" w:rsidRPr="00A452B4">
        <w:rPr>
          <w:rFonts w:ascii="Arial" w:hAnsi="Arial" w:cs="Arial"/>
          <w:sz w:val="24"/>
          <w:szCs w:val="24"/>
          <w:lang w:val="en-GB"/>
        </w:rPr>
        <w:t>.1</w:t>
      </w:r>
      <w:r w:rsidR="007D3406" w:rsidRPr="00A452B4">
        <w:rPr>
          <w:rFonts w:ascii="Arial" w:hAnsi="Arial" w:cs="Arial"/>
          <w:sz w:val="24"/>
          <w:szCs w:val="24"/>
          <w:lang w:val="en-GB"/>
        </w:rPr>
        <w:tab/>
      </w:r>
      <w:r w:rsidR="00BB0961" w:rsidRPr="00A452B4">
        <w:rPr>
          <w:rFonts w:ascii="Arial" w:hAnsi="Arial" w:cs="Arial"/>
          <w:sz w:val="24"/>
          <w:szCs w:val="24"/>
          <w:lang w:val="en-GB"/>
        </w:rPr>
        <w:t xml:space="preserve">Reactive or </w:t>
      </w:r>
      <w:r w:rsidR="00BD476B" w:rsidRPr="00A452B4">
        <w:rPr>
          <w:rFonts w:ascii="Arial" w:hAnsi="Arial" w:cs="Arial"/>
          <w:sz w:val="24"/>
          <w:szCs w:val="24"/>
          <w:lang w:val="en-GB"/>
        </w:rPr>
        <w:t>day-to-day</w:t>
      </w:r>
      <w:r w:rsidR="00BB0961" w:rsidRPr="00A452B4">
        <w:rPr>
          <w:rFonts w:ascii="Arial" w:hAnsi="Arial" w:cs="Arial"/>
          <w:sz w:val="24"/>
          <w:szCs w:val="24"/>
          <w:lang w:val="en-GB"/>
        </w:rPr>
        <w:t xml:space="preserve"> repairs are defined as those repairs which are carried out on an ad hoc basis as the need arises and which cannot be deferred for inclusion in planned maintenance programmes.</w:t>
      </w:r>
    </w:p>
    <w:p w14:paraId="51638179" w14:textId="77777777" w:rsidR="00BB0961" w:rsidRPr="00A452B4" w:rsidRDefault="00BB0961" w:rsidP="00D675CB">
      <w:pPr>
        <w:ind w:left="1440" w:hanging="720"/>
        <w:rPr>
          <w:rFonts w:ascii="Arial" w:hAnsi="Arial" w:cs="Arial"/>
          <w:sz w:val="24"/>
          <w:szCs w:val="24"/>
          <w:lang w:val="en-GB"/>
        </w:rPr>
      </w:pPr>
    </w:p>
    <w:p w14:paraId="716ADD84" w14:textId="77777777" w:rsidR="007D3406" w:rsidRPr="00A452B4" w:rsidRDefault="00BB0961" w:rsidP="00A452B4">
      <w:pPr>
        <w:ind w:left="720" w:hanging="720"/>
        <w:rPr>
          <w:rFonts w:ascii="Arial" w:hAnsi="Arial" w:cs="Arial"/>
          <w:sz w:val="24"/>
          <w:szCs w:val="24"/>
          <w:lang w:val="en-GB"/>
        </w:rPr>
      </w:pPr>
      <w:r w:rsidRPr="00A452B4">
        <w:rPr>
          <w:rFonts w:ascii="Arial" w:hAnsi="Arial" w:cs="Arial"/>
          <w:sz w:val="24"/>
          <w:szCs w:val="24"/>
          <w:lang w:val="en-GB"/>
        </w:rPr>
        <w:tab/>
        <w:t xml:space="preserve">Reactive repairs are commonly classified as Emergency, Urgent, </w:t>
      </w:r>
      <w:r w:rsidR="006F1A83" w:rsidRPr="00A452B4">
        <w:rPr>
          <w:rFonts w:ascii="Arial" w:hAnsi="Arial" w:cs="Arial"/>
          <w:sz w:val="24"/>
          <w:szCs w:val="24"/>
          <w:lang w:val="en-GB"/>
        </w:rPr>
        <w:t>Routine, Void</w:t>
      </w:r>
      <w:r w:rsidR="00B52F97" w:rsidRPr="00A452B4">
        <w:rPr>
          <w:rFonts w:ascii="Arial" w:hAnsi="Arial" w:cs="Arial"/>
          <w:sz w:val="24"/>
          <w:szCs w:val="24"/>
          <w:lang w:val="en-GB"/>
        </w:rPr>
        <w:t xml:space="preserve"> and Right to Repair</w:t>
      </w:r>
      <w:r w:rsidRPr="00A452B4">
        <w:rPr>
          <w:rFonts w:ascii="Arial" w:hAnsi="Arial" w:cs="Arial"/>
          <w:sz w:val="24"/>
          <w:szCs w:val="24"/>
          <w:lang w:val="en-GB"/>
        </w:rPr>
        <w:t xml:space="preserve">.  The Association will set targets for responding to each category of </w:t>
      </w:r>
      <w:r w:rsidR="00165A67" w:rsidRPr="00A452B4">
        <w:rPr>
          <w:rFonts w:ascii="Arial" w:hAnsi="Arial" w:cs="Arial"/>
          <w:sz w:val="24"/>
          <w:szCs w:val="24"/>
          <w:lang w:val="en-GB"/>
        </w:rPr>
        <w:t>r</w:t>
      </w:r>
      <w:r w:rsidRPr="00A452B4">
        <w:rPr>
          <w:rFonts w:ascii="Arial" w:hAnsi="Arial" w:cs="Arial"/>
          <w:sz w:val="24"/>
          <w:szCs w:val="24"/>
          <w:lang w:val="en-GB"/>
        </w:rPr>
        <w:t>epair and will monitor and report on our performance in this respect.</w:t>
      </w:r>
    </w:p>
    <w:p w14:paraId="2BC0F3A3" w14:textId="77777777" w:rsidR="00BB0961" w:rsidRPr="00A452B4" w:rsidRDefault="00BB0961" w:rsidP="00D675CB">
      <w:pPr>
        <w:ind w:left="1440" w:hanging="720"/>
        <w:rPr>
          <w:rFonts w:ascii="Arial" w:hAnsi="Arial" w:cs="Arial"/>
          <w:sz w:val="24"/>
          <w:szCs w:val="24"/>
          <w:lang w:val="en-GB"/>
        </w:rPr>
      </w:pPr>
    </w:p>
    <w:p w14:paraId="244F703C" w14:textId="77777777" w:rsidR="00BB0961" w:rsidRPr="00A452B4" w:rsidRDefault="00D03A2B" w:rsidP="00A452B4">
      <w:pPr>
        <w:ind w:left="720" w:hanging="720"/>
        <w:rPr>
          <w:rFonts w:ascii="Arial" w:hAnsi="Arial" w:cs="Arial"/>
          <w:b/>
          <w:sz w:val="24"/>
          <w:szCs w:val="24"/>
          <w:lang w:val="en-GB"/>
        </w:rPr>
      </w:pPr>
      <w:r>
        <w:rPr>
          <w:rFonts w:ascii="Arial" w:hAnsi="Arial" w:cs="Arial"/>
          <w:sz w:val="24"/>
          <w:szCs w:val="24"/>
          <w:lang w:val="en-GB"/>
        </w:rPr>
        <w:t>5</w:t>
      </w:r>
      <w:r w:rsidR="00BB0961" w:rsidRPr="00A452B4">
        <w:rPr>
          <w:rFonts w:ascii="Arial" w:hAnsi="Arial" w:cs="Arial"/>
          <w:sz w:val="24"/>
          <w:szCs w:val="24"/>
          <w:lang w:val="en-GB"/>
        </w:rPr>
        <w:t>.2</w:t>
      </w:r>
      <w:r w:rsidR="00BB0961" w:rsidRPr="00A452B4">
        <w:rPr>
          <w:rFonts w:ascii="Arial" w:hAnsi="Arial" w:cs="Arial"/>
          <w:sz w:val="24"/>
          <w:szCs w:val="24"/>
          <w:lang w:val="en-GB"/>
        </w:rPr>
        <w:tab/>
      </w:r>
      <w:r w:rsidR="006F1A83" w:rsidRPr="00A452B4">
        <w:rPr>
          <w:rFonts w:ascii="Arial" w:hAnsi="Arial" w:cs="Arial"/>
          <w:b/>
          <w:sz w:val="24"/>
          <w:szCs w:val="24"/>
          <w:lang w:val="en-GB"/>
        </w:rPr>
        <w:t>E</w:t>
      </w:r>
      <w:r w:rsidR="003937F5">
        <w:rPr>
          <w:rFonts w:ascii="Arial" w:hAnsi="Arial" w:cs="Arial"/>
          <w:b/>
          <w:sz w:val="24"/>
          <w:szCs w:val="24"/>
          <w:lang w:val="en-GB"/>
        </w:rPr>
        <w:t>mergency Repairs</w:t>
      </w:r>
    </w:p>
    <w:p w14:paraId="1691743B" w14:textId="77777777" w:rsidR="00BB0961" w:rsidRPr="00A452B4" w:rsidRDefault="00BB0961" w:rsidP="00D675CB">
      <w:pPr>
        <w:ind w:left="1440" w:hanging="720"/>
        <w:rPr>
          <w:rFonts w:ascii="Arial" w:hAnsi="Arial" w:cs="Arial"/>
          <w:b/>
          <w:sz w:val="24"/>
          <w:szCs w:val="24"/>
          <w:lang w:val="en-GB"/>
        </w:rPr>
      </w:pPr>
    </w:p>
    <w:p w14:paraId="6524CB61" w14:textId="77777777" w:rsidR="00BB0961" w:rsidRPr="00A452B4" w:rsidRDefault="00BB0961" w:rsidP="00A452B4">
      <w:pPr>
        <w:ind w:left="720" w:hanging="720"/>
        <w:rPr>
          <w:rFonts w:ascii="Arial" w:hAnsi="Arial" w:cs="Arial"/>
          <w:sz w:val="24"/>
          <w:szCs w:val="24"/>
          <w:lang w:val="en-GB"/>
        </w:rPr>
      </w:pPr>
      <w:r w:rsidRPr="00A452B4">
        <w:rPr>
          <w:rFonts w:ascii="Arial" w:hAnsi="Arial" w:cs="Arial"/>
          <w:b/>
          <w:sz w:val="24"/>
          <w:szCs w:val="24"/>
          <w:lang w:val="en-GB"/>
        </w:rPr>
        <w:tab/>
      </w:r>
      <w:r w:rsidRPr="00A452B4">
        <w:rPr>
          <w:rFonts w:ascii="Arial" w:hAnsi="Arial" w:cs="Arial"/>
          <w:sz w:val="24"/>
          <w:szCs w:val="24"/>
          <w:lang w:val="en-GB"/>
        </w:rPr>
        <w:t xml:space="preserve">A repair </w:t>
      </w:r>
      <w:r w:rsidR="00D03A2B">
        <w:rPr>
          <w:rFonts w:ascii="Arial" w:hAnsi="Arial" w:cs="Arial"/>
          <w:sz w:val="24"/>
          <w:szCs w:val="24"/>
          <w:lang w:val="en-GB"/>
        </w:rPr>
        <w:t>will</w:t>
      </w:r>
      <w:r w:rsidRPr="00A452B4">
        <w:rPr>
          <w:rFonts w:ascii="Arial" w:hAnsi="Arial" w:cs="Arial"/>
          <w:sz w:val="24"/>
          <w:szCs w:val="24"/>
          <w:lang w:val="en-GB"/>
        </w:rPr>
        <w:t xml:space="preserve"> be classif</w:t>
      </w:r>
      <w:r w:rsidR="00D457C2" w:rsidRPr="00A452B4">
        <w:rPr>
          <w:rFonts w:ascii="Arial" w:hAnsi="Arial" w:cs="Arial"/>
          <w:sz w:val="24"/>
          <w:szCs w:val="24"/>
          <w:lang w:val="en-GB"/>
        </w:rPr>
        <w:t>ied as an emergency when it is dangerous to people or causes damage to property and if not carried out quickly could become dangerous to life</w:t>
      </w:r>
      <w:r w:rsidR="002E2FF0" w:rsidRPr="00A452B4">
        <w:rPr>
          <w:rFonts w:ascii="Arial" w:hAnsi="Arial" w:cs="Arial"/>
          <w:sz w:val="24"/>
          <w:szCs w:val="24"/>
          <w:lang w:val="en-GB"/>
        </w:rPr>
        <w:t xml:space="preserve"> </w:t>
      </w:r>
      <w:r w:rsidR="00091E87" w:rsidRPr="00A452B4">
        <w:rPr>
          <w:rFonts w:ascii="Arial" w:hAnsi="Arial" w:cs="Arial"/>
          <w:sz w:val="24"/>
          <w:szCs w:val="24"/>
          <w:lang w:val="en-GB"/>
        </w:rPr>
        <w:t>or cause further damage to the property.</w:t>
      </w:r>
    </w:p>
    <w:p w14:paraId="4F9B412C" w14:textId="77777777" w:rsidR="00091E87" w:rsidRPr="00A452B4" w:rsidRDefault="00091E87" w:rsidP="00D675CB">
      <w:pPr>
        <w:ind w:left="1440" w:hanging="720"/>
        <w:rPr>
          <w:rFonts w:ascii="Arial" w:hAnsi="Arial" w:cs="Arial"/>
          <w:sz w:val="24"/>
          <w:szCs w:val="24"/>
          <w:lang w:val="en-GB"/>
        </w:rPr>
      </w:pPr>
    </w:p>
    <w:p w14:paraId="12201545" w14:textId="77777777" w:rsidR="00091E87" w:rsidRDefault="00091E87" w:rsidP="00A452B4">
      <w:pPr>
        <w:ind w:left="720" w:hanging="720"/>
        <w:rPr>
          <w:rFonts w:ascii="Arial" w:hAnsi="Arial" w:cs="Arial"/>
          <w:sz w:val="24"/>
          <w:szCs w:val="24"/>
          <w:lang w:val="en-GB"/>
        </w:rPr>
      </w:pPr>
      <w:r w:rsidRPr="00A452B4">
        <w:rPr>
          <w:rFonts w:ascii="Arial" w:hAnsi="Arial" w:cs="Arial"/>
          <w:sz w:val="24"/>
          <w:szCs w:val="24"/>
          <w:lang w:val="en-GB"/>
        </w:rPr>
        <w:tab/>
        <w:t xml:space="preserve">We will endeavour to respond within </w:t>
      </w:r>
      <w:r w:rsidR="005434CC" w:rsidRPr="00A452B4">
        <w:rPr>
          <w:rFonts w:ascii="Arial" w:hAnsi="Arial" w:cs="Arial"/>
          <w:b/>
          <w:sz w:val="24"/>
          <w:szCs w:val="24"/>
          <w:lang w:val="en-GB"/>
        </w:rPr>
        <w:t>4</w:t>
      </w:r>
      <w:r w:rsidRPr="00A452B4">
        <w:rPr>
          <w:rFonts w:ascii="Arial" w:hAnsi="Arial" w:cs="Arial"/>
          <w:b/>
          <w:sz w:val="24"/>
          <w:szCs w:val="24"/>
          <w:lang w:val="en-GB"/>
        </w:rPr>
        <w:t xml:space="preserve"> hours from notification</w:t>
      </w:r>
      <w:r w:rsidRPr="00A452B4">
        <w:rPr>
          <w:rFonts w:ascii="Arial" w:hAnsi="Arial" w:cs="Arial"/>
          <w:sz w:val="24"/>
          <w:szCs w:val="24"/>
          <w:lang w:val="en-GB"/>
        </w:rPr>
        <w:t xml:space="preserve"> of the repair to make safe </w:t>
      </w:r>
      <w:r w:rsidR="00D03A2B">
        <w:rPr>
          <w:rFonts w:ascii="Arial" w:hAnsi="Arial" w:cs="Arial"/>
          <w:sz w:val="24"/>
          <w:szCs w:val="24"/>
          <w:lang w:val="en-GB"/>
        </w:rPr>
        <w:t>or permanent repair to resolve the issue.</w:t>
      </w:r>
      <w:r w:rsidR="00232167" w:rsidRPr="00A452B4">
        <w:rPr>
          <w:rFonts w:ascii="Arial" w:hAnsi="Arial" w:cs="Arial"/>
          <w:sz w:val="24"/>
          <w:szCs w:val="24"/>
          <w:lang w:val="en-GB"/>
        </w:rPr>
        <w:t xml:space="preserve">  Examples of emergency repairs include:</w:t>
      </w:r>
    </w:p>
    <w:p w14:paraId="73DCBB33" w14:textId="77777777" w:rsidR="00D03A2B" w:rsidRPr="00A452B4" w:rsidRDefault="00D03A2B" w:rsidP="00A452B4">
      <w:pPr>
        <w:ind w:left="720" w:hanging="720"/>
        <w:rPr>
          <w:rFonts w:ascii="Arial" w:hAnsi="Arial" w:cs="Arial"/>
          <w:sz w:val="24"/>
          <w:szCs w:val="24"/>
          <w:lang w:val="en-GB"/>
        </w:rPr>
      </w:pPr>
    </w:p>
    <w:p w14:paraId="76068A23" w14:textId="77777777" w:rsidR="00232167" w:rsidRDefault="0023216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 xml:space="preserve">Burst pipes </w:t>
      </w:r>
    </w:p>
    <w:p w14:paraId="73EE4F3B" w14:textId="77777777" w:rsid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No water supply</w:t>
      </w:r>
    </w:p>
    <w:p w14:paraId="186287A4" w14:textId="77777777" w:rsid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Choked toilet (when only 1 toilet in property)</w:t>
      </w:r>
    </w:p>
    <w:p w14:paraId="16FA6623" w14:textId="77777777" w:rsidR="00D03A2B" w:rsidRPr="00D03A2B"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Blocked flues</w:t>
      </w:r>
    </w:p>
    <w:p w14:paraId="1F2D121A" w14:textId="77777777" w:rsidR="00D03A2B" w:rsidRPr="00A452B4" w:rsidRDefault="00D03A2B" w:rsidP="00A452B4">
      <w:pPr>
        <w:pStyle w:val="ListParagraph"/>
        <w:numPr>
          <w:ilvl w:val="0"/>
          <w:numId w:val="25"/>
        </w:numPr>
        <w:rPr>
          <w:rFonts w:ascii="Arial" w:hAnsi="Arial" w:cs="Arial"/>
          <w:sz w:val="24"/>
          <w:szCs w:val="24"/>
          <w:lang w:val="en-GB"/>
        </w:rPr>
      </w:pPr>
      <w:r>
        <w:rPr>
          <w:rFonts w:ascii="Arial" w:hAnsi="Arial" w:cs="Arial"/>
          <w:sz w:val="24"/>
          <w:szCs w:val="24"/>
          <w:lang w:val="en-GB"/>
        </w:rPr>
        <w:t>No heating</w:t>
      </w:r>
      <w:r w:rsidR="00B5706B">
        <w:rPr>
          <w:rFonts w:ascii="Arial" w:hAnsi="Arial" w:cs="Arial"/>
          <w:sz w:val="24"/>
          <w:szCs w:val="24"/>
          <w:lang w:val="en-GB"/>
        </w:rPr>
        <w:t>/hot water</w:t>
      </w:r>
    </w:p>
    <w:p w14:paraId="1F1C2A91" w14:textId="77777777" w:rsidR="00232167" w:rsidRPr="00A452B4" w:rsidRDefault="0023216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Unsafe electrical fittings</w:t>
      </w:r>
    </w:p>
    <w:p w14:paraId="1699BC38" w14:textId="77777777" w:rsidR="00232167" w:rsidRPr="00A452B4" w:rsidRDefault="00854E37" w:rsidP="00A452B4">
      <w:pPr>
        <w:pStyle w:val="ListParagraph"/>
        <w:numPr>
          <w:ilvl w:val="0"/>
          <w:numId w:val="25"/>
        </w:numPr>
        <w:rPr>
          <w:rFonts w:ascii="Arial" w:hAnsi="Arial" w:cs="Arial"/>
          <w:sz w:val="24"/>
          <w:szCs w:val="24"/>
          <w:lang w:val="en-GB"/>
        </w:rPr>
      </w:pPr>
      <w:r w:rsidRPr="00A452B4">
        <w:rPr>
          <w:rFonts w:ascii="Arial" w:hAnsi="Arial" w:cs="Arial"/>
          <w:sz w:val="24"/>
          <w:szCs w:val="24"/>
          <w:lang w:val="en-GB"/>
        </w:rPr>
        <w:t>Insecure Front Door</w:t>
      </w:r>
    </w:p>
    <w:p w14:paraId="22D66505" w14:textId="77777777" w:rsidR="00232167" w:rsidRPr="00A452B4" w:rsidRDefault="00232167" w:rsidP="00D675CB">
      <w:pPr>
        <w:rPr>
          <w:rFonts w:ascii="Arial" w:hAnsi="Arial" w:cs="Arial"/>
          <w:sz w:val="24"/>
          <w:szCs w:val="24"/>
          <w:lang w:val="en-GB"/>
        </w:rPr>
      </w:pPr>
    </w:p>
    <w:p w14:paraId="15EE3EE5" w14:textId="77777777" w:rsidR="00232167" w:rsidRPr="00A452B4" w:rsidRDefault="00232167" w:rsidP="00A452B4">
      <w:pPr>
        <w:ind w:left="720"/>
        <w:rPr>
          <w:rFonts w:ascii="Arial" w:hAnsi="Arial" w:cs="Arial"/>
          <w:sz w:val="24"/>
          <w:szCs w:val="24"/>
          <w:lang w:val="en-GB"/>
        </w:rPr>
      </w:pPr>
      <w:r w:rsidRPr="00A452B4">
        <w:rPr>
          <w:rFonts w:ascii="Arial" w:hAnsi="Arial" w:cs="Arial"/>
          <w:sz w:val="24"/>
          <w:szCs w:val="24"/>
          <w:lang w:val="en-GB"/>
        </w:rPr>
        <w:t>The Association</w:t>
      </w:r>
      <w:r w:rsidR="00D03A2B">
        <w:rPr>
          <w:rFonts w:ascii="Arial" w:hAnsi="Arial" w:cs="Arial"/>
          <w:sz w:val="24"/>
          <w:szCs w:val="24"/>
          <w:lang w:val="en-GB"/>
        </w:rPr>
        <w:t xml:space="preserve"> </w:t>
      </w:r>
      <w:r w:rsidRPr="00A452B4">
        <w:rPr>
          <w:rFonts w:ascii="Arial" w:hAnsi="Arial" w:cs="Arial"/>
          <w:sz w:val="24"/>
          <w:szCs w:val="24"/>
          <w:lang w:val="en-GB"/>
        </w:rPr>
        <w:t xml:space="preserve">provide an out of </w:t>
      </w:r>
      <w:r w:rsidR="006F1A83" w:rsidRPr="00A452B4">
        <w:rPr>
          <w:rFonts w:ascii="Arial" w:hAnsi="Arial" w:cs="Arial"/>
          <w:sz w:val="24"/>
          <w:szCs w:val="24"/>
          <w:lang w:val="en-GB"/>
        </w:rPr>
        <w:t>hours’</w:t>
      </w:r>
      <w:r w:rsidRPr="00A452B4">
        <w:rPr>
          <w:rFonts w:ascii="Arial" w:hAnsi="Arial" w:cs="Arial"/>
          <w:sz w:val="24"/>
          <w:szCs w:val="24"/>
          <w:lang w:val="en-GB"/>
        </w:rPr>
        <w:t xml:space="preserve"> emergency service and details of </w:t>
      </w:r>
      <w:r w:rsidR="00150A86" w:rsidRPr="00A452B4">
        <w:rPr>
          <w:rFonts w:ascii="Arial" w:hAnsi="Arial" w:cs="Arial"/>
          <w:sz w:val="24"/>
          <w:szCs w:val="24"/>
          <w:lang w:val="en-GB"/>
        </w:rPr>
        <w:t>how</w:t>
      </w:r>
      <w:r w:rsidRPr="00A452B4">
        <w:rPr>
          <w:rFonts w:ascii="Arial" w:hAnsi="Arial" w:cs="Arial"/>
          <w:sz w:val="24"/>
          <w:szCs w:val="24"/>
          <w:lang w:val="en-GB"/>
        </w:rPr>
        <w:t xml:space="preserve"> to access the service are provided in:</w:t>
      </w:r>
    </w:p>
    <w:p w14:paraId="6FEF9501" w14:textId="77777777" w:rsidR="00232167" w:rsidRPr="00A452B4" w:rsidRDefault="00232167" w:rsidP="00D675CB">
      <w:pPr>
        <w:ind w:left="1440"/>
        <w:rPr>
          <w:rFonts w:ascii="Arial" w:hAnsi="Arial" w:cs="Arial"/>
          <w:sz w:val="24"/>
          <w:szCs w:val="24"/>
          <w:lang w:val="en-GB"/>
        </w:rPr>
      </w:pPr>
    </w:p>
    <w:p w14:paraId="553441F2" w14:textId="77777777" w:rsidR="00214969" w:rsidRPr="00A452B4" w:rsidRDefault="0023216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t>Newsletters</w:t>
      </w:r>
    </w:p>
    <w:p w14:paraId="50D2C10C" w14:textId="77777777" w:rsidR="00232167" w:rsidRPr="00A452B4" w:rsidRDefault="0023216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lastRenderedPageBreak/>
        <w:t xml:space="preserve">Answer phone </w:t>
      </w:r>
      <w:r w:rsidR="00F130B6">
        <w:rPr>
          <w:rFonts w:ascii="Arial" w:hAnsi="Arial" w:cs="Arial"/>
          <w:sz w:val="24"/>
          <w:szCs w:val="24"/>
          <w:lang w:val="en-GB"/>
        </w:rPr>
        <w:t>message i</w:t>
      </w:r>
      <w:r w:rsidR="00F130B6" w:rsidRPr="00A452B4">
        <w:rPr>
          <w:rFonts w:ascii="Arial" w:hAnsi="Arial" w:cs="Arial"/>
          <w:sz w:val="24"/>
          <w:szCs w:val="24"/>
          <w:lang w:val="en-GB"/>
        </w:rPr>
        <w:t>nforming</w:t>
      </w:r>
      <w:r w:rsidRPr="00A452B4">
        <w:rPr>
          <w:rFonts w:ascii="Arial" w:hAnsi="Arial" w:cs="Arial"/>
          <w:sz w:val="24"/>
          <w:szCs w:val="24"/>
          <w:lang w:val="en-GB"/>
        </w:rPr>
        <w:t xml:space="preserve"> tenants who to contact in the event of an emergency.</w:t>
      </w:r>
    </w:p>
    <w:p w14:paraId="4044C4EC" w14:textId="77777777" w:rsidR="00B52F97" w:rsidRPr="00A452B4" w:rsidRDefault="00B52F97" w:rsidP="00A452B4">
      <w:pPr>
        <w:pStyle w:val="ListParagraph"/>
        <w:numPr>
          <w:ilvl w:val="0"/>
          <w:numId w:val="28"/>
        </w:numPr>
        <w:rPr>
          <w:rFonts w:ascii="Arial" w:hAnsi="Arial" w:cs="Arial"/>
          <w:sz w:val="24"/>
          <w:szCs w:val="24"/>
          <w:lang w:val="en-GB"/>
        </w:rPr>
      </w:pPr>
      <w:r w:rsidRPr="00A452B4">
        <w:rPr>
          <w:rFonts w:ascii="Arial" w:hAnsi="Arial" w:cs="Arial"/>
          <w:sz w:val="24"/>
          <w:szCs w:val="24"/>
          <w:lang w:val="en-GB"/>
        </w:rPr>
        <w:t>Tenant Handbook</w:t>
      </w:r>
    </w:p>
    <w:p w14:paraId="29436A3A" w14:textId="77777777" w:rsidR="00232167" w:rsidRPr="00A452B4" w:rsidRDefault="00232167" w:rsidP="00A452B4">
      <w:pPr>
        <w:rPr>
          <w:rFonts w:ascii="Arial" w:hAnsi="Arial" w:cs="Arial"/>
          <w:sz w:val="24"/>
          <w:szCs w:val="24"/>
          <w:lang w:val="en-GB"/>
        </w:rPr>
      </w:pPr>
    </w:p>
    <w:p w14:paraId="1A4EFA68" w14:textId="77777777" w:rsidR="001879E4" w:rsidRPr="00A452B4" w:rsidRDefault="001879E4" w:rsidP="00D675CB">
      <w:pPr>
        <w:rPr>
          <w:rFonts w:ascii="Arial" w:hAnsi="Arial" w:cs="Arial"/>
          <w:sz w:val="24"/>
          <w:szCs w:val="24"/>
          <w:lang w:val="en-GB"/>
        </w:rPr>
      </w:pPr>
    </w:p>
    <w:p w14:paraId="62E91842" w14:textId="77777777" w:rsidR="001879E4" w:rsidRPr="00A452B4" w:rsidRDefault="001879E4" w:rsidP="00A452B4">
      <w:pPr>
        <w:ind w:hanging="284"/>
        <w:rPr>
          <w:rFonts w:ascii="Arial" w:hAnsi="Arial" w:cs="Arial"/>
          <w:b/>
          <w:sz w:val="24"/>
          <w:szCs w:val="24"/>
          <w:lang w:val="en-GB"/>
        </w:rPr>
      </w:pPr>
      <w:r w:rsidRPr="00A452B4">
        <w:rPr>
          <w:rFonts w:ascii="Arial" w:hAnsi="Arial" w:cs="Arial"/>
          <w:sz w:val="24"/>
          <w:szCs w:val="24"/>
          <w:lang w:val="en-GB"/>
        </w:rPr>
        <w:tab/>
      </w:r>
      <w:r w:rsidR="00D03A2B">
        <w:rPr>
          <w:rFonts w:ascii="Arial" w:hAnsi="Arial" w:cs="Arial"/>
          <w:sz w:val="24"/>
          <w:szCs w:val="24"/>
          <w:lang w:val="en-GB"/>
        </w:rPr>
        <w:t>5</w:t>
      </w:r>
      <w:r w:rsidRPr="00A452B4">
        <w:rPr>
          <w:rFonts w:ascii="Arial" w:hAnsi="Arial" w:cs="Arial"/>
          <w:sz w:val="24"/>
          <w:szCs w:val="24"/>
          <w:lang w:val="en-GB"/>
        </w:rPr>
        <w:t>.3</w:t>
      </w:r>
      <w:r w:rsidRPr="00A452B4">
        <w:rPr>
          <w:rFonts w:ascii="Arial" w:hAnsi="Arial" w:cs="Arial"/>
          <w:sz w:val="24"/>
          <w:szCs w:val="24"/>
          <w:lang w:val="en-GB"/>
        </w:rPr>
        <w:tab/>
      </w:r>
      <w:r w:rsidR="006F1A83" w:rsidRPr="00A452B4">
        <w:rPr>
          <w:rFonts w:ascii="Arial" w:hAnsi="Arial" w:cs="Arial"/>
          <w:b/>
          <w:sz w:val="24"/>
          <w:szCs w:val="24"/>
          <w:lang w:val="en-GB"/>
        </w:rPr>
        <w:t>U</w:t>
      </w:r>
      <w:r w:rsidR="003937F5">
        <w:rPr>
          <w:rFonts w:ascii="Arial" w:hAnsi="Arial" w:cs="Arial"/>
          <w:b/>
          <w:sz w:val="24"/>
          <w:szCs w:val="24"/>
          <w:lang w:val="en-GB"/>
        </w:rPr>
        <w:t>rgent repairs</w:t>
      </w:r>
    </w:p>
    <w:p w14:paraId="235489D3" w14:textId="77777777" w:rsidR="001879E4" w:rsidRPr="00A452B4" w:rsidRDefault="001879E4" w:rsidP="00D675CB">
      <w:pPr>
        <w:rPr>
          <w:rFonts w:ascii="Arial" w:hAnsi="Arial" w:cs="Arial"/>
          <w:b/>
          <w:sz w:val="24"/>
          <w:szCs w:val="24"/>
          <w:lang w:val="en-GB"/>
        </w:rPr>
      </w:pPr>
    </w:p>
    <w:p w14:paraId="7D382210" w14:textId="1B4311C5" w:rsidR="001879E4" w:rsidRPr="00A452B4" w:rsidRDefault="001879E4" w:rsidP="00A452B4">
      <w:pPr>
        <w:ind w:left="720"/>
        <w:rPr>
          <w:rFonts w:ascii="Arial" w:hAnsi="Arial" w:cs="Arial"/>
          <w:sz w:val="24"/>
          <w:szCs w:val="24"/>
          <w:lang w:val="en-GB"/>
        </w:rPr>
      </w:pPr>
      <w:r w:rsidRPr="00A452B4">
        <w:rPr>
          <w:rFonts w:ascii="Arial" w:hAnsi="Arial" w:cs="Arial"/>
          <w:sz w:val="24"/>
          <w:szCs w:val="24"/>
          <w:lang w:val="en-GB"/>
        </w:rPr>
        <w:t xml:space="preserve">Urgent repairs are repairs that do not necessarily pose a threat or risk to the property or </w:t>
      </w:r>
      <w:r w:rsidR="003A5727" w:rsidRPr="003A5727">
        <w:rPr>
          <w:rFonts w:ascii="Arial" w:hAnsi="Arial" w:cs="Arial"/>
          <w:sz w:val="24"/>
          <w:szCs w:val="24"/>
          <w:lang w:val="en-GB"/>
        </w:rPr>
        <w:t>well-being</w:t>
      </w:r>
      <w:r w:rsidRPr="00A452B4">
        <w:rPr>
          <w:rFonts w:ascii="Arial" w:hAnsi="Arial" w:cs="Arial"/>
          <w:sz w:val="24"/>
          <w:szCs w:val="24"/>
          <w:lang w:val="en-GB"/>
        </w:rPr>
        <w:t xml:space="preserve"> of the occupant,</w:t>
      </w:r>
      <w:r w:rsidR="00D03A2B">
        <w:rPr>
          <w:rFonts w:ascii="Arial" w:hAnsi="Arial" w:cs="Arial"/>
          <w:sz w:val="24"/>
          <w:szCs w:val="24"/>
          <w:lang w:val="en-GB"/>
        </w:rPr>
        <w:t xml:space="preserve"> but would cause rapid deterioration if not attended to.</w:t>
      </w:r>
      <w:r w:rsidR="00C245A4">
        <w:rPr>
          <w:rFonts w:ascii="Arial" w:hAnsi="Arial" w:cs="Arial"/>
          <w:sz w:val="24"/>
          <w:szCs w:val="24"/>
          <w:lang w:val="en-GB"/>
        </w:rPr>
        <w:t xml:space="preserve"> </w:t>
      </w:r>
      <w:r w:rsidRPr="00A452B4">
        <w:rPr>
          <w:rFonts w:ascii="Arial" w:hAnsi="Arial" w:cs="Arial"/>
          <w:sz w:val="24"/>
          <w:szCs w:val="24"/>
          <w:lang w:val="en-GB"/>
        </w:rPr>
        <w:t xml:space="preserve">In such </w:t>
      </w:r>
      <w:r w:rsidR="00F130B6" w:rsidRPr="00A452B4">
        <w:rPr>
          <w:rFonts w:ascii="Arial" w:hAnsi="Arial" w:cs="Arial"/>
          <w:sz w:val="24"/>
          <w:szCs w:val="24"/>
          <w:lang w:val="en-GB"/>
        </w:rPr>
        <w:t>cases,</w:t>
      </w:r>
      <w:r w:rsidRPr="00A452B4">
        <w:rPr>
          <w:rFonts w:ascii="Arial" w:hAnsi="Arial" w:cs="Arial"/>
          <w:sz w:val="24"/>
          <w:szCs w:val="24"/>
          <w:lang w:val="en-GB"/>
        </w:rPr>
        <w:t xml:space="preserve"> the Association’s Contractor will carry out the repair within </w:t>
      </w:r>
      <w:ins w:id="1" w:author="Janice Shields" w:date="2023-02-14T15:19:00Z">
        <w:r w:rsidR="004C2A5D">
          <w:rPr>
            <w:rFonts w:ascii="Arial" w:hAnsi="Arial" w:cs="Arial"/>
            <w:sz w:val="24"/>
            <w:szCs w:val="24"/>
            <w:lang w:val="en-GB"/>
          </w:rPr>
          <w:t>3 days</w:t>
        </w:r>
      </w:ins>
      <w:del w:id="2" w:author="Janice Shields" w:date="2023-02-14T15:19:00Z">
        <w:r w:rsidRPr="00A452B4" w:rsidDel="004C2A5D">
          <w:rPr>
            <w:rFonts w:ascii="Arial" w:hAnsi="Arial" w:cs="Arial"/>
            <w:sz w:val="24"/>
            <w:szCs w:val="24"/>
            <w:lang w:val="en-GB"/>
          </w:rPr>
          <w:delText>48 hours</w:delText>
        </w:r>
      </w:del>
      <w:r w:rsidRPr="00A452B4">
        <w:rPr>
          <w:rFonts w:ascii="Arial" w:hAnsi="Arial" w:cs="Arial"/>
          <w:sz w:val="24"/>
          <w:szCs w:val="24"/>
          <w:lang w:val="en-GB"/>
        </w:rPr>
        <w:t xml:space="preserve"> of receiving notification of the repair.  Examples of urgent repairs are:</w:t>
      </w:r>
    </w:p>
    <w:p w14:paraId="6D7FCBC7" w14:textId="77777777" w:rsidR="001879E4" w:rsidRPr="00A452B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Partial loss of water supply</w:t>
      </w:r>
    </w:p>
    <w:p w14:paraId="5AB976D2" w14:textId="77777777" w:rsidR="001879E4" w:rsidRPr="00A452B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Blocked sink, bath or basin</w:t>
      </w:r>
    </w:p>
    <w:p w14:paraId="181034ED" w14:textId="77777777" w:rsidR="001879E4" w:rsidRDefault="001879E4" w:rsidP="00A452B4">
      <w:pPr>
        <w:pStyle w:val="ListParagraph"/>
        <w:numPr>
          <w:ilvl w:val="0"/>
          <w:numId w:val="29"/>
        </w:numPr>
        <w:ind w:left="1440"/>
        <w:rPr>
          <w:rFonts w:ascii="Arial" w:hAnsi="Arial" w:cs="Arial"/>
          <w:sz w:val="24"/>
          <w:szCs w:val="24"/>
          <w:lang w:val="en-GB"/>
        </w:rPr>
      </w:pPr>
      <w:r w:rsidRPr="00A452B4">
        <w:rPr>
          <w:rFonts w:ascii="Arial" w:hAnsi="Arial" w:cs="Arial"/>
          <w:sz w:val="24"/>
          <w:szCs w:val="24"/>
          <w:lang w:val="en-GB"/>
        </w:rPr>
        <w:t>Partial loss of electrical supply</w:t>
      </w:r>
    </w:p>
    <w:p w14:paraId="40CB2B62" w14:textId="77777777" w:rsidR="00D03A2B" w:rsidRDefault="00D03A2B" w:rsidP="00A452B4">
      <w:pPr>
        <w:pStyle w:val="ListParagraph"/>
        <w:numPr>
          <w:ilvl w:val="0"/>
          <w:numId w:val="29"/>
        </w:numPr>
        <w:ind w:left="1440"/>
        <w:rPr>
          <w:rFonts w:ascii="Arial" w:hAnsi="Arial" w:cs="Arial"/>
          <w:sz w:val="24"/>
          <w:szCs w:val="24"/>
          <w:lang w:val="en-GB"/>
        </w:rPr>
      </w:pPr>
      <w:r>
        <w:rPr>
          <w:rFonts w:ascii="Arial" w:hAnsi="Arial" w:cs="Arial"/>
          <w:sz w:val="24"/>
          <w:szCs w:val="24"/>
          <w:lang w:val="en-GB"/>
        </w:rPr>
        <w:t>partial loss of electricity supply</w:t>
      </w:r>
    </w:p>
    <w:p w14:paraId="4D4C2CC9" w14:textId="77777777" w:rsidR="001879E4" w:rsidRPr="00A452B4" w:rsidRDefault="001879E4" w:rsidP="00A452B4">
      <w:pPr>
        <w:pStyle w:val="ListParagraph"/>
        <w:ind w:left="1080"/>
        <w:rPr>
          <w:rFonts w:ascii="Arial" w:hAnsi="Arial" w:cs="Arial"/>
          <w:sz w:val="24"/>
          <w:szCs w:val="24"/>
          <w:lang w:val="en-GB"/>
        </w:rPr>
      </w:pPr>
    </w:p>
    <w:p w14:paraId="7E5F0138" w14:textId="77777777" w:rsidR="001879E4" w:rsidRDefault="001879E4" w:rsidP="00D675CB">
      <w:pPr>
        <w:rPr>
          <w:rFonts w:ascii="Arial" w:hAnsi="Arial" w:cs="Arial"/>
          <w:sz w:val="24"/>
          <w:szCs w:val="24"/>
          <w:lang w:val="en-GB"/>
        </w:rPr>
      </w:pPr>
    </w:p>
    <w:p w14:paraId="1DBEB842" w14:textId="77777777" w:rsidR="003937F5" w:rsidRDefault="003937F5" w:rsidP="00A452B4">
      <w:pPr>
        <w:rPr>
          <w:rFonts w:ascii="Arial" w:hAnsi="Arial" w:cs="Arial"/>
          <w:sz w:val="24"/>
          <w:szCs w:val="24"/>
          <w:lang w:val="en-GB"/>
        </w:rPr>
      </w:pPr>
    </w:p>
    <w:p w14:paraId="38AF79A5" w14:textId="77777777" w:rsidR="003937F5" w:rsidRDefault="003937F5" w:rsidP="00A452B4">
      <w:pPr>
        <w:rPr>
          <w:rFonts w:ascii="Arial" w:hAnsi="Arial" w:cs="Arial"/>
          <w:sz w:val="24"/>
          <w:szCs w:val="24"/>
          <w:lang w:val="en-GB"/>
        </w:rPr>
      </w:pPr>
    </w:p>
    <w:p w14:paraId="3EDA7539" w14:textId="77777777" w:rsidR="003937F5" w:rsidRPr="00A452B4" w:rsidRDefault="003937F5" w:rsidP="00A452B4">
      <w:pPr>
        <w:rPr>
          <w:rFonts w:ascii="Arial" w:hAnsi="Arial" w:cs="Arial"/>
          <w:sz w:val="24"/>
          <w:szCs w:val="24"/>
          <w:lang w:val="en-GB"/>
        </w:rPr>
      </w:pPr>
    </w:p>
    <w:p w14:paraId="5DCFF415" w14:textId="77777777" w:rsidR="003937F5" w:rsidRDefault="00D03A2B" w:rsidP="00A452B4">
      <w:pPr>
        <w:ind w:left="720" w:hanging="720"/>
        <w:rPr>
          <w:rFonts w:ascii="Arial" w:hAnsi="Arial" w:cs="Arial"/>
          <w:b/>
          <w:sz w:val="24"/>
          <w:szCs w:val="24"/>
          <w:lang w:val="en-GB"/>
        </w:rPr>
      </w:pPr>
      <w:r>
        <w:rPr>
          <w:rFonts w:ascii="Arial" w:hAnsi="Arial" w:cs="Arial"/>
          <w:sz w:val="24"/>
          <w:szCs w:val="24"/>
          <w:lang w:val="en-GB"/>
        </w:rPr>
        <w:t>5</w:t>
      </w:r>
      <w:r w:rsidR="003174B2" w:rsidRPr="00A452B4">
        <w:rPr>
          <w:rFonts w:ascii="Arial" w:hAnsi="Arial" w:cs="Arial"/>
          <w:sz w:val="24"/>
          <w:szCs w:val="24"/>
          <w:lang w:val="en-GB"/>
        </w:rPr>
        <w:t>.4</w:t>
      </w:r>
      <w:r w:rsidR="003174B2" w:rsidRPr="00A452B4">
        <w:rPr>
          <w:rFonts w:ascii="Arial" w:hAnsi="Arial" w:cs="Arial"/>
          <w:sz w:val="24"/>
          <w:szCs w:val="24"/>
          <w:lang w:val="en-GB"/>
        </w:rPr>
        <w:tab/>
      </w:r>
      <w:r w:rsidR="006F1A83" w:rsidRPr="00A452B4">
        <w:rPr>
          <w:rFonts w:ascii="Arial" w:hAnsi="Arial" w:cs="Arial"/>
          <w:b/>
          <w:sz w:val="24"/>
          <w:szCs w:val="24"/>
          <w:lang w:val="en-GB"/>
        </w:rPr>
        <w:t>R</w:t>
      </w:r>
      <w:r w:rsidR="003937F5">
        <w:rPr>
          <w:rFonts w:ascii="Arial" w:hAnsi="Arial" w:cs="Arial"/>
          <w:b/>
          <w:sz w:val="24"/>
          <w:szCs w:val="24"/>
          <w:lang w:val="en-GB"/>
        </w:rPr>
        <w:t>outine Repairs</w:t>
      </w:r>
    </w:p>
    <w:p w14:paraId="0DD3A472" w14:textId="77777777" w:rsidR="003174B2" w:rsidRPr="00A452B4" w:rsidRDefault="003174B2" w:rsidP="00A452B4">
      <w:pPr>
        <w:ind w:left="720" w:hanging="720"/>
        <w:rPr>
          <w:rFonts w:ascii="Arial" w:hAnsi="Arial" w:cs="Arial"/>
          <w:b/>
          <w:sz w:val="24"/>
          <w:szCs w:val="24"/>
          <w:lang w:val="en-GB"/>
        </w:rPr>
      </w:pPr>
    </w:p>
    <w:p w14:paraId="0B586297" w14:textId="77777777" w:rsidR="003174B2" w:rsidRPr="00A452B4" w:rsidRDefault="003174B2" w:rsidP="00A452B4">
      <w:pPr>
        <w:ind w:left="709"/>
        <w:rPr>
          <w:rFonts w:ascii="Arial" w:hAnsi="Arial" w:cs="Arial"/>
          <w:sz w:val="24"/>
          <w:szCs w:val="24"/>
          <w:lang w:val="en-GB"/>
        </w:rPr>
      </w:pPr>
      <w:r w:rsidRPr="00A452B4">
        <w:rPr>
          <w:rFonts w:ascii="Arial" w:hAnsi="Arial" w:cs="Arial"/>
          <w:sz w:val="24"/>
          <w:szCs w:val="24"/>
          <w:lang w:val="en-GB"/>
        </w:rPr>
        <w:t xml:space="preserve">Routine repairs </w:t>
      </w:r>
      <w:r w:rsidR="003A5727">
        <w:rPr>
          <w:rFonts w:ascii="Arial" w:hAnsi="Arial" w:cs="Arial"/>
          <w:sz w:val="24"/>
          <w:szCs w:val="24"/>
          <w:lang w:val="en-GB"/>
        </w:rPr>
        <w:t xml:space="preserve">include all other repairs that are the </w:t>
      </w:r>
      <w:r w:rsidR="00B5706B">
        <w:rPr>
          <w:rFonts w:ascii="Arial" w:hAnsi="Arial" w:cs="Arial"/>
          <w:sz w:val="24"/>
          <w:szCs w:val="24"/>
          <w:lang w:val="en-GB"/>
        </w:rPr>
        <w:t>landlord’s</w:t>
      </w:r>
      <w:r w:rsidR="003A5727">
        <w:rPr>
          <w:rFonts w:ascii="Arial" w:hAnsi="Arial" w:cs="Arial"/>
          <w:sz w:val="24"/>
          <w:szCs w:val="24"/>
          <w:lang w:val="en-GB"/>
        </w:rPr>
        <w:t xml:space="preserve"> responsibility and that cannot be delayed until a future maintenance programme is in place. </w:t>
      </w:r>
      <w:r w:rsidRPr="00A452B4">
        <w:rPr>
          <w:rFonts w:ascii="Arial" w:hAnsi="Arial" w:cs="Arial"/>
          <w:sz w:val="24"/>
          <w:szCs w:val="24"/>
          <w:lang w:val="en-GB"/>
        </w:rPr>
        <w:t>Routine repairs will normally be completed within 10 working days. Examples of routine repairs are:</w:t>
      </w:r>
    </w:p>
    <w:p w14:paraId="58CADEAC" w14:textId="77777777" w:rsidR="003174B2" w:rsidRPr="00A452B4" w:rsidRDefault="003174B2" w:rsidP="00D675CB">
      <w:pPr>
        <w:pStyle w:val="ListParagraph"/>
        <w:numPr>
          <w:ilvl w:val="0"/>
          <w:numId w:val="7"/>
        </w:numPr>
        <w:rPr>
          <w:rFonts w:ascii="Arial" w:hAnsi="Arial" w:cs="Arial"/>
          <w:sz w:val="24"/>
          <w:szCs w:val="24"/>
          <w:lang w:val="en-GB"/>
        </w:rPr>
      </w:pPr>
      <w:r w:rsidRPr="00A452B4">
        <w:rPr>
          <w:rFonts w:ascii="Arial" w:hAnsi="Arial" w:cs="Arial"/>
          <w:sz w:val="24"/>
          <w:szCs w:val="24"/>
          <w:lang w:val="en-GB"/>
        </w:rPr>
        <w:t>Replacing tap washers</w:t>
      </w:r>
    </w:p>
    <w:p w14:paraId="79CD3F94" w14:textId="77777777" w:rsidR="003174B2" w:rsidRPr="00A452B4" w:rsidRDefault="003174B2" w:rsidP="00A452B4">
      <w:pPr>
        <w:pStyle w:val="ListParagraph"/>
        <w:numPr>
          <w:ilvl w:val="0"/>
          <w:numId w:val="7"/>
        </w:numPr>
        <w:rPr>
          <w:rFonts w:ascii="Arial" w:hAnsi="Arial" w:cs="Arial"/>
          <w:sz w:val="24"/>
          <w:szCs w:val="24"/>
          <w:lang w:val="en-GB"/>
        </w:rPr>
      </w:pPr>
      <w:r w:rsidRPr="00A452B4">
        <w:rPr>
          <w:rFonts w:ascii="Arial" w:hAnsi="Arial" w:cs="Arial"/>
          <w:sz w:val="24"/>
          <w:szCs w:val="24"/>
          <w:lang w:val="en-GB"/>
        </w:rPr>
        <w:t>Minor joinery repairs</w:t>
      </w:r>
    </w:p>
    <w:p w14:paraId="520CFB76" w14:textId="77777777" w:rsidR="00834BA7" w:rsidRDefault="00605E6B" w:rsidP="00A452B4">
      <w:pPr>
        <w:pStyle w:val="ListParagraph"/>
        <w:numPr>
          <w:ilvl w:val="0"/>
          <w:numId w:val="7"/>
        </w:numPr>
        <w:rPr>
          <w:rFonts w:ascii="Arial" w:hAnsi="Arial" w:cs="Arial"/>
          <w:sz w:val="24"/>
          <w:szCs w:val="24"/>
          <w:lang w:val="en-GB"/>
        </w:rPr>
      </w:pPr>
      <w:r w:rsidRPr="00A452B4">
        <w:rPr>
          <w:rFonts w:ascii="Arial" w:hAnsi="Arial" w:cs="Arial"/>
          <w:sz w:val="24"/>
          <w:szCs w:val="24"/>
          <w:lang w:val="en-GB"/>
        </w:rPr>
        <w:t>Minor internal plasterwork repairs</w:t>
      </w:r>
    </w:p>
    <w:p w14:paraId="5717D0E2" w14:textId="77777777" w:rsidR="00834BA7" w:rsidRDefault="00834BA7" w:rsidP="00A452B4">
      <w:pPr>
        <w:pStyle w:val="ListParagraph"/>
        <w:ind w:left="0"/>
        <w:rPr>
          <w:rFonts w:ascii="Arial" w:hAnsi="Arial" w:cs="Arial"/>
          <w:sz w:val="24"/>
          <w:szCs w:val="24"/>
          <w:lang w:val="en-GB"/>
        </w:rPr>
      </w:pPr>
    </w:p>
    <w:p w14:paraId="47B540F9" w14:textId="77777777" w:rsidR="009A4DB3" w:rsidRDefault="00834BA7" w:rsidP="00A452B4">
      <w:pPr>
        <w:pStyle w:val="ListParagraph"/>
        <w:ind w:left="0"/>
        <w:rPr>
          <w:rFonts w:ascii="Arial" w:hAnsi="Arial" w:cs="Arial"/>
          <w:sz w:val="24"/>
          <w:szCs w:val="24"/>
          <w:lang w:val="en-GB"/>
        </w:rPr>
      </w:pPr>
      <w:r>
        <w:rPr>
          <w:rFonts w:ascii="Arial" w:hAnsi="Arial" w:cs="Arial"/>
          <w:sz w:val="24"/>
          <w:szCs w:val="24"/>
          <w:lang w:val="en-GB"/>
        </w:rPr>
        <w:t xml:space="preserve">5.5 </w:t>
      </w:r>
      <w:r w:rsidR="009A4DB3">
        <w:rPr>
          <w:rFonts w:ascii="Arial" w:hAnsi="Arial" w:cs="Arial"/>
          <w:sz w:val="24"/>
          <w:szCs w:val="24"/>
          <w:lang w:val="en-GB"/>
        </w:rPr>
        <w:tab/>
        <w:t xml:space="preserve">There may be circumstances, such as severe weather, in which the association </w:t>
      </w:r>
      <w:r w:rsidR="009A4DB3">
        <w:rPr>
          <w:rFonts w:ascii="Arial" w:hAnsi="Arial" w:cs="Arial"/>
          <w:sz w:val="24"/>
          <w:szCs w:val="24"/>
          <w:lang w:val="en-GB"/>
        </w:rPr>
        <w:tab/>
        <w:t xml:space="preserve">may require to suspend our normal repairs service. If this occurs we will focus on </w:t>
      </w:r>
      <w:r w:rsidR="003937F5">
        <w:rPr>
          <w:rFonts w:ascii="Arial" w:hAnsi="Arial" w:cs="Arial"/>
          <w:sz w:val="24"/>
          <w:szCs w:val="24"/>
          <w:lang w:val="en-GB"/>
        </w:rPr>
        <w:tab/>
      </w:r>
      <w:r w:rsidR="009A4DB3">
        <w:rPr>
          <w:rFonts w:ascii="Arial" w:hAnsi="Arial" w:cs="Arial"/>
          <w:sz w:val="24"/>
          <w:szCs w:val="24"/>
          <w:lang w:val="en-GB"/>
        </w:rPr>
        <w:t>attending to reported emergency repairs, such as severe weather</w:t>
      </w:r>
      <w:r w:rsidR="003937F5">
        <w:rPr>
          <w:rFonts w:ascii="Arial" w:hAnsi="Arial" w:cs="Arial"/>
          <w:sz w:val="24"/>
          <w:szCs w:val="24"/>
          <w:lang w:val="en-GB"/>
        </w:rPr>
        <w:t>.</w:t>
      </w:r>
    </w:p>
    <w:p w14:paraId="0F8A6641" w14:textId="77777777" w:rsidR="003937F5" w:rsidRDefault="003937F5" w:rsidP="00A452B4">
      <w:pPr>
        <w:pStyle w:val="ListParagraph"/>
        <w:ind w:left="0"/>
        <w:rPr>
          <w:rFonts w:ascii="Arial" w:hAnsi="Arial" w:cs="Arial"/>
          <w:sz w:val="24"/>
          <w:szCs w:val="24"/>
          <w:lang w:val="en-GB"/>
        </w:rPr>
      </w:pPr>
    </w:p>
    <w:p w14:paraId="4B817E44" w14:textId="77777777" w:rsidR="003937F5" w:rsidRPr="00834BA7" w:rsidRDefault="003937F5" w:rsidP="00A452B4">
      <w:pPr>
        <w:pStyle w:val="ListParagraph"/>
        <w:ind w:left="0"/>
        <w:rPr>
          <w:rFonts w:ascii="Arial" w:hAnsi="Arial" w:cs="Arial"/>
          <w:sz w:val="24"/>
          <w:szCs w:val="24"/>
          <w:lang w:val="en-GB"/>
        </w:rPr>
      </w:pPr>
      <w:r>
        <w:rPr>
          <w:rFonts w:ascii="Arial" w:hAnsi="Arial" w:cs="Arial"/>
          <w:sz w:val="24"/>
          <w:szCs w:val="24"/>
          <w:lang w:val="en-GB"/>
        </w:rPr>
        <w:t>5.6</w:t>
      </w:r>
      <w:r>
        <w:rPr>
          <w:rFonts w:ascii="Arial" w:hAnsi="Arial" w:cs="Arial"/>
          <w:sz w:val="24"/>
          <w:szCs w:val="24"/>
          <w:lang w:val="en-GB"/>
        </w:rPr>
        <w:tab/>
      </w:r>
      <w:r w:rsidR="00F130B6">
        <w:rPr>
          <w:rFonts w:ascii="Arial" w:hAnsi="Arial" w:cs="Arial"/>
          <w:sz w:val="24"/>
          <w:szCs w:val="24"/>
          <w:lang w:val="en-GB"/>
        </w:rPr>
        <w:t>A</w:t>
      </w:r>
      <w:r>
        <w:rPr>
          <w:rFonts w:ascii="Arial" w:hAnsi="Arial" w:cs="Arial"/>
          <w:sz w:val="24"/>
          <w:szCs w:val="24"/>
          <w:lang w:val="en-GB"/>
        </w:rPr>
        <w:t xml:space="preserve"> copy of the target timescales for each repair type is attached to this policy at </w:t>
      </w:r>
      <w:r>
        <w:rPr>
          <w:rFonts w:ascii="Arial" w:hAnsi="Arial" w:cs="Arial"/>
          <w:sz w:val="24"/>
          <w:szCs w:val="24"/>
          <w:lang w:val="en-GB"/>
        </w:rPr>
        <w:tab/>
        <w:t xml:space="preserve">Appendix </w:t>
      </w:r>
      <w:r w:rsidR="00AA1378">
        <w:rPr>
          <w:rFonts w:ascii="Arial" w:hAnsi="Arial" w:cs="Arial"/>
          <w:sz w:val="24"/>
          <w:szCs w:val="24"/>
          <w:lang w:val="en-GB"/>
        </w:rPr>
        <w:t>2</w:t>
      </w:r>
      <w:r>
        <w:rPr>
          <w:rFonts w:ascii="Arial" w:hAnsi="Arial" w:cs="Arial"/>
          <w:sz w:val="24"/>
          <w:szCs w:val="24"/>
          <w:lang w:val="en-GB"/>
        </w:rPr>
        <w:t xml:space="preserve">. </w:t>
      </w:r>
    </w:p>
    <w:p w14:paraId="41D5C873" w14:textId="77777777" w:rsidR="00834BA7" w:rsidRDefault="00834BA7" w:rsidP="00A452B4">
      <w:pPr>
        <w:pStyle w:val="ListParagraph"/>
        <w:ind w:left="2160"/>
        <w:rPr>
          <w:rFonts w:ascii="Arial" w:hAnsi="Arial" w:cs="Arial"/>
          <w:sz w:val="24"/>
          <w:szCs w:val="24"/>
          <w:lang w:val="en-GB"/>
        </w:rPr>
      </w:pPr>
    </w:p>
    <w:p w14:paraId="4177C423" w14:textId="77777777" w:rsidR="00834BA7" w:rsidRPr="00A452B4" w:rsidRDefault="00834BA7" w:rsidP="00A452B4">
      <w:pPr>
        <w:pStyle w:val="ListParagraph"/>
        <w:ind w:left="1026" w:hanging="2160"/>
        <w:rPr>
          <w:rFonts w:ascii="Arial" w:hAnsi="Arial" w:cs="Arial"/>
          <w:sz w:val="24"/>
          <w:szCs w:val="24"/>
          <w:lang w:val="en-GB"/>
        </w:rPr>
      </w:pPr>
    </w:p>
    <w:p w14:paraId="2AAC3CD2" w14:textId="77777777" w:rsidR="00B52F97" w:rsidRPr="00A452B4" w:rsidRDefault="00B52F97" w:rsidP="00D675CB">
      <w:pPr>
        <w:pStyle w:val="ListParagraph"/>
        <w:rPr>
          <w:rFonts w:ascii="Arial" w:hAnsi="Arial" w:cs="Arial"/>
          <w:sz w:val="24"/>
          <w:szCs w:val="24"/>
          <w:lang w:val="en-GB"/>
        </w:rPr>
      </w:pPr>
    </w:p>
    <w:p w14:paraId="2CA6106B" w14:textId="77777777" w:rsidR="00B52F97" w:rsidRPr="00A452B4" w:rsidRDefault="003A5727" w:rsidP="00A452B4">
      <w:pPr>
        <w:pStyle w:val="ListParagraph"/>
        <w:ind w:left="0"/>
        <w:rPr>
          <w:rFonts w:ascii="Arial" w:hAnsi="Arial" w:cs="Arial"/>
          <w:b/>
          <w:sz w:val="24"/>
          <w:szCs w:val="24"/>
          <w:lang w:val="en-GB"/>
        </w:rPr>
      </w:pPr>
      <w:r>
        <w:rPr>
          <w:rFonts w:ascii="Arial" w:hAnsi="Arial" w:cs="Arial"/>
          <w:b/>
          <w:sz w:val="24"/>
          <w:szCs w:val="24"/>
          <w:lang w:val="en-GB"/>
        </w:rPr>
        <w:t>6.</w:t>
      </w:r>
      <w:r w:rsidR="00B52F97" w:rsidRPr="00A452B4">
        <w:rPr>
          <w:rFonts w:ascii="Arial" w:hAnsi="Arial" w:cs="Arial"/>
          <w:sz w:val="24"/>
          <w:szCs w:val="24"/>
          <w:lang w:val="en-GB"/>
        </w:rPr>
        <w:tab/>
      </w:r>
      <w:r w:rsidR="00B52F97" w:rsidRPr="00A452B4">
        <w:rPr>
          <w:rFonts w:ascii="Arial" w:hAnsi="Arial" w:cs="Arial"/>
          <w:b/>
          <w:sz w:val="24"/>
          <w:szCs w:val="24"/>
          <w:lang w:val="en-GB"/>
        </w:rPr>
        <w:t>RIGHT TO REPAIR</w:t>
      </w:r>
    </w:p>
    <w:p w14:paraId="79D0A153" w14:textId="77777777" w:rsidR="00B52F97" w:rsidRPr="00A452B4" w:rsidRDefault="00B52F97" w:rsidP="00D675CB">
      <w:pPr>
        <w:pStyle w:val="ListParagraph"/>
        <w:rPr>
          <w:rFonts w:ascii="Arial" w:hAnsi="Arial" w:cs="Arial"/>
          <w:b/>
          <w:sz w:val="24"/>
          <w:szCs w:val="24"/>
          <w:lang w:val="en-GB"/>
        </w:rPr>
      </w:pPr>
    </w:p>
    <w:p w14:paraId="53C9DFCB" w14:textId="77777777" w:rsidR="003A5727" w:rsidRDefault="003A5727" w:rsidP="00A452B4">
      <w:pPr>
        <w:pStyle w:val="ListParagraph"/>
        <w:ind w:hanging="720"/>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t xml:space="preserve">Tenants have a right to have small urgent repairs carried out within a given timescale. If we do not complete the work on time, </w:t>
      </w:r>
      <w:r w:rsidR="008B2DF0">
        <w:rPr>
          <w:rFonts w:ascii="Arial" w:hAnsi="Arial" w:cs="Arial"/>
          <w:sz w:val="24"/>
          <w:szCs w:val="24"/>
          <w:lang w:val="en-GB"/>
        </w:rPr>
        <w:t>tenants</w:t>
      </w:r>
      <w:r>
        <w:rPr>
          <w:rFonts w:ascii="Arial" w:hAnsi="Arial" w:cs="Arial"/>
          <w:sz w:val="24"/>
          <w:szCs w:val="24"/>
          <w:lang w:val="en-GB"/>
        </w:rPr>
        <w:t xml:space="preserve"> have the right to ask another contractor approved by us to carry out the work and may also be eligible for compensation. This is called the Tight to repair scheme. RHA have a separate policy on this </w:t>
      </w:r>
      <w:r w:rsidR="00B5706B">
        <w:rPr>
          <w:rFonts w:ascii="Arial" w:hAnsi="Arial" w:cs="Arial"/>
          <w:sz w:val="24"/>
          <w:szCs w:val="24"/>
          <w:lang w:val="en-GB"/>
        </w:rPr>
        <w:t>matter.</w:t>
      </w:r>
      <w:r w:rsidR="00FE166B" w:rsidRPr="00A452B4">
        <w:rPr>
          <w:rFonts w:ascii="Arial" w:hAnsi="Arial" w:cs="Arial"/>
          <w:sz w:val="24"/>
          <w:szCs w:val="24"/>
          <w:lang w:val="en-GB"/>
        </w:rPr>
        <w:t xml:space="preserve">  </w:t>
      </w:r>
    </w:p>
    <w:p w14:paraId="029B454B" w14:textId="77777777" w:rsidR="003A5727" w:rsidRDefault="003A5727" w:rsidP="00A452B4">
      <w:pPr>
        <w:pStyle w:val="ListParagraph"/>
        <w:rPr>
          <w:rFonts w:ascii="Arial" w:hAnsi="Arial" w:cs="Arial"/>
          <w:sz w:val="24"/>
          <w:szCs w:val="24"/>
          <w:lang w:val="en-GB"/>
        </w:rPr>
      </w:pPr>
    </w:p>
    <w:p w14:paraId="19BDF9DB" w14:textId="77777777" w:rsidR="00FE166B" w:rsidRPr="00A452B4" w:rsidRDefault="00FE166B" w:rsidP="00A452B4">
      <w:pPr>
        <w:pStyle w:val="ListParagraph"/>
        <w:rPr>
          <w:rFonts w:ascii="Arial" w:hAnsi="Arial" w:cs="Arial"/>
          <w:sz w:val="24"/>
          <w:szCs w:val="24"/>
          <w:lang w:val="en-GB"/>
        </w:rPr>
      </w:pPr>
      <w:r w:rsidRPr="00A452B4">
        <w:rPr>
          <w:rFonts w:ascii="Arial" w:hAnsi="Arial" w:cs="Arial"/>
          <w:sz w:val="24"/>
          <w:szCs w:val="24"/>
          <w:lang w:val="en-GB"/>
        </w:rPr>
        <w:t xml:space="preserve">A table detailing these “qualifying repairs” and the statutory timescale to fix them is given at Appendix </w:t>
      </w:r>
      <w:r w:rsidR="00AA1378">
        <w:rPr>
          <w:rFonts w:ascii="Arial" w:hAnsi="Arial" w:cs="Arial"/>
          <w:sz w:val="24"/>
          <w:szCs w:val="24"/>
          <w:lang w:val="en-GB"/>
        </w:rPr>
        <w:t>3.</w:t>
      </w:r>
    </w:p>
    <w:p w14:paraId="28271576" w14:textId="77777777" w:rsidR="00FE166B" w:rsidRPr="00A452B4" w:rsidRDefault="00FE166B" w:rsidP="00D675CB">
      <w:pPr>
        <w:pStyle w:val="ListParagraph"/>
        <w:rPr>
          <w:rFonts w:ascii="Arial" w:hAnsi="Arial" w:cs="Arial"/>
          <w:sz w:val="24"/>
          <w:szCs w:val="24"/>
          <w:lang w:val="en-GB"/>
        </w:rPr>
      </w:pPr>
    </w:p>
    <w:p w14:paraId="7E6F249C" w14:textId="77777777" w:rsidR="00B52F97" w:rsidRDefault="003A5727" w:rsidP="00A452B4">
      <w:pPr>
        <w:pStyle w:val="ListParagraph"/>
        <w:ind w:hanging="720"/>
        <w:rPr>
          <w:rFonts w:ascii="Arial" w:hAnsi="Arial" w:cs="Arial"/>
          <w:sz w:val="24"/>
          <w:szCs w:val="24"/>
          <w:lang w:val="en-GB"/>
        </w:rPr>
      </w:pPr>
      <w:r>
        <w:rPr>
          <w:rFonts w:ascii="Arial" w:hAnsi="Arial" w:cs="Arial"/>
          <w:sz w:val="24"/>
          <w:szCs w:val="24"/>
          <w:lang w:val="en-GB"/>
        </w:rPr>
        <w:t>6.2</w:t>
      </w:r>
      <w:r w:rsidR="00FE166B" w:rsidRPr="00A452B4">
        <w:rPr>
          <w:rFonts w:ascii="Arial" w:hAnsi="Arial" w:cs="Arial"/>
          <w:sz w:val="24"/>
          <w:szCs w:val="24"/>
          <w:lang w:val="en-GB"/>
        </w:rPr>
        <w:tab/>
        <w:t xml:space="preserve">Where a tenant requests an appointment for a qualifying repair that would take it over </w:t>
      </w:r>
      <w:r w:rsidR="006F1A83" w:rsidRPr="00A452B4">
        <w:rPr>
          <w:rFonts w:ascii="Arial" w:hAnsi="Arial" w:cs="Arial"/>
          <w:sz w:val="24"/>
          <w:szCs w:val="24"/>
          <w:lang w:val="en-GB"/>
        </w:rPr>
        <w:t>its</w:t>
      </w:r>
      <w:r w:rsidR="00FE166B" w:rsidRPr="00A452B4">
        <w:rPr>
          <w:rFonts w:ascii="Arial" w:hAnsi="Arial" w:cs="Arial"/>
          <w:sz w:val="24"/>
          <w:szCs w:val="24"/>
          <w:lang w:val="en-GB"/>
        </w:rPr>
        <w:t xml:space="preserve"> statutory timescale this ceases to be classed as a right to repair and will be carried out within the routine timescale of 10 working days. </w:t>
      </w:r>
    </w:p>
    <w:p w14:paraId="08DC5F39" w14:textId="77777777" w:rsidR="003A5727" w:rsidRDefault="003A5727" w:rsidP="00A452B4">
      <w:pPr>
        <w:pStyle w:val="ListParagraph"/>
        <w:ind w:hanging="720"/>
        <w:rPr>
          <w:rFonts w:ascii="Arial" w:hAnsi="Arial" w:cs="Arial"/>
          <w:sz w:val="24"/>
          <w:szCs w:val="24"/>
          <w:lang w:val="en-GB"/>
        </w:rPr>
      </w:pPr>
    </w:p>
    <w:p w14:paraId="093DCC93" w14:textId="77777777" w:rsidR="003A5727" w:rsidRPr="004C2A5D" w:rsidRDefault="00C245A4" w:rsidP="00F130B6">
      <w:pPr>
        <w:ind w:left="859" w:right="834" w:hanging="859"/>
        <w:rPr>
          <w:rFonts w:ascii="Arial" w:eastAsia="Arial" w:hAnsi="Arial" w:cs="Arial"/>
          <w:color w:val="000000"/>
          <w:sz w:val="24"/>
          <w:lang w:val="en-GB" w:eastAsia="en-GB"/>
          <w:rPrChange w:id="3" w:author="Janice Shields" w:date="2023-02-14T15:20:00Z">
            <w:rPr>
              <w:rFonts w:ascii="Arial" w:eastAsia="Arial" w:hAnsi="Arial" w:cs="Arial"/>
              <w:i/>
              <w:color w:val="000000"/>
              <w:sz w:val="24"/>
              <w:lang w:val="en-GB" w:eastAsia="en-GB"/>
            </w:rPr>
          </w:rPrChange>
        </w:rPr>
      </w:pPr>
      <w:r>
        <w:rPr>
          <w:rFonts w:ascii="Arial" w:eastAsia="Arial" w:hAnsi="Arial" w:cs="Arial"/>
          <w:color w:val="000000"/>
          <w:sz w:val="24"/>
          <w:lang w:val="en-GB" w:eastAsia="en-GB"/>
        </w:rPr>
        <w:t xml:space="preserve">6.3 </w:t>
      </w:r>
      <w:r>
        <w:rPr>
          <w:rFonts w:ascii="Arial" w:eastAsia="Arial" w:hAnsi="Arial" w:cs="Arial"/>
          <w:color w:val="000000"/>
          <w:sz w:val="24"/>
          <w:lang w:val="en-GB" w:eastAsia="en-GB"/>
        </w:rPr>
        <w:tab/>
      </w:r>
      <w:r w:rsidR="003A5727" w:rsidRPr="004C2A5D">
        <w:rPr>
          <w:rFonts w:ascii="Arial" w:eastAsia="Arial" w:hAnsi="Arial" w:cs="Arial"/>
          <w:color w:val="000000"/>
          <w:sz w:val="24"/>
          <w:lang w:val="en-GB" w:eastAsia="en-GB"/>
          <w:rPrChange w:id="4" w:author="Janice Shields" w:date="2023-02-14T15:20:00Z">
            <w:rPr>
              <w:rFonts w:ascii="Arial" w:eastAsia="Arial" w:hAnsi="Arial" w:cs="Arial"/>
              <w:i/>
              <w:color w:val="000000"/>
              <w:sz w:val="24"/>
              <w:lang w:val="en-GB" w:eastAsia="en-GB"/>
            </w:rPr>
          </w:rPrChange>
        </w:rPr>
        <w:t xml:space="preserve">The Association acknowledges the particular requirement to advise tenants in writing annually of the provisions of the scheme and shall use its newsletter as the principal means of achieving this. Notwithstanding this, the Association shall make information about the scheme freely accessible and available to all tenants; and advise on an individual basis, whenever the provisions of the scheme apply. The Association shall maintain records which enable it to monitor and demonstrate compliance with the Right to Repair scheme. </w:t>
      </w:r>
    </w:p>
    <w:p w14:paraId="22DDE617" w14:textId="77777777" w:rsidR="00F130B6" w:rsidRDefault="00F130B6" w:rsidP="00F130B6">
      <w:pPr>
        <w:ind w:left="859" w:right="834" w:hanging="859"/>
        <w:rPr>
          <w:rFonts w:ascii="Arial" w:eastAsia="Arial" w:hAnsi="Arial" w:cs="Arial"/>
          <w:color w:val="000000"/>
          <w:sz w:val="24"/>
          <w:lang w:val="en-GB" w:eastAsia="en-GB"/>
        </w:rPr>
      </w:pPr>
    </w:p>
    <w:p w14:paraId="35D0CD28" w14:textId="3D420F53" w:rsidR="00F130B6" w:rsidRPr="00122274" w:rsidRDefault="00F130B6" w:rsidP="00F130B6">
      <w:pPr>
        <w:ind w:left="859" w:right="834" w:hanging="859"/>
        <w:rPr>
          <w:rFonts w:ascii="Arial" w:eastAsia="Arial" w:hAnsi="Arial" w:cs="Arial"/>
          <w:i/>
          <w:color w:val="000000"/>
          <w:sz w:val="24"/>
          <w:lang w:val="en-GB" w:eastAsia="en-GB"/>
        </w:rPr>
      </w:pPr>
      <w:r>
        <w:rPr>
          <w:rFonts w:ascii="Arial" w:eastAsia="Arial" w:hAnsi="Arial" w:cs="Arial"/>
          <w:color w:val="000000"/>
          <w:sz w:val="24"/>
          <w:lang w:val="en-GB" w:eastAsia="en-GB"/>
        </w:rPr>
        <w:t>6.4</w:t>
      </w:r>
      <w:r>
        <w:rPr>
          <w:rFonts w:ascii="Arial" w:eastAsia="Arial" w:hAnsi="Arial" w:cs="Arial"/>
          <w:color w:val="000000"/>
          <w:sz w:val="24"/>
          <w:lang w:val="en-GB" w:eastAsia="en-GB"/>
        </w:rPr>
        <w:tab/>
        <w:t xml:space="preserve">Reference should be made to the Association’s Right to </w:t>
      </w:r>
      <w:ins w:id="5" w:author="Janice Shields" w:date="2023-02-20T08:59:00Z">
        <w:r w:rsidR="00270F43">
          <w:rPr>
            <w:rFonts w:ascii="Arial" w:eastAsia="Arial" w:hAnsi="Arial" w:cs="Arial"/>
            <w:color w:val="000000"/>
            <w:sz w:val="24"/>
            <w:lang w:val="en-GB" w:eastAsia="en-GB"/>
          </w:rPr>
          <w:t>R</w:t>
        </w:r>
      </w:ins>
      <w:del w:id="6" w:author="Janice Shields" w:date="2023-02-20T08:59:00Z">
        <w:r w:rsidDel="00270F43">
          <w:rPr>
            <w:rFonts w:ascii="Arial" w:eastAsia="Arial" w:hAnsi="Arial" w:cs="Arial"/>
            <w:color w:val="000000"/>
            <w:sz w:val="24"/>
            <w:lang w:val="en-GB" w:eastAsia="en-GB"/>
          </w:rPr>
          <w:delText>r</w:delText>
        </w:r>
      </w:del>
      <w:r>
        <w:rPr>
          <w:rFonts w:ascii="Arial" w:eastAsia="Arial" w:hAnsi="Arial" w:cs="Arial"/>
          <w:color w:val="000000"/>
          <w:sz w:val="24"/>
          <w:lang w:val="en-GB" w:eastAsia="en-GB"/>
        </w:rPr>
        <w:t>epair Policy.</w:t>
      </w:r>
    </w:p>
    <w:p w14:paraId="265B5857" w14:textId="77777777" w:rsidR="003A5727" w:rsidRPr="00A452B4" w:rsidRDefault="003A5727" w:rsidP="00F130B6">
      <w:pPr>
        <w:pStyle w:val="ListParagraph"/>
        <w:ind w:hanging="720"/>
        <w:rPr>
          <w:rFonts w:ascii="Arial" w:hAnsi="Arial" w:cs="Arial"/>
          <w:sz w:val="24"/>
          <w:szCs w:val="24"/>
          <w:lang w:val="en-GB"/>
        </w:rPr>
      </w:pPr>
    </w:p>
    <w:p w14:paraId="1958CF29" w14:textId="77777777" w:rsidR="00605E6B" w:rsidRPr="00A452B4" w:rsidRDefault="00605E6B" w:rsidP="00F130B6">
      <w:pPr>
        <w:rPr>
          <w:rFonts w:ascii="Arial" w:hAnsi="Arial" w:cs="Arial"/>
          <w:sz w:val="24"/>
          <w:szCs w:val="24"/>
          <w:lang w:val="en-GB"/>
        </w:rPr>
      </w:pPr>
    </w:p>
    <w:p w14:paraId="7F100B4B" w14:textId="77777777" w:rsidR="00605E6B" w:rsidRDefault="00834BA7" w:rsidP="00F130B6">
      <w:pPr>
        <w:rPr>
          <w:rFonts w:ascii="Arial" w:hAnsi="Arial" w:cs="Arial"/>
          <w:b/>
          <w:sz w:val="24"/>
          <w:szCs w:val="24"/>
          <w:lang w:val="en-GB"/>
        </w:rPr>
      </w:pPr>
      <w:r w:rsidRPr="00A452B4">
        <w:rPr>
          <w:rFonts w:ascii="Arial" w:hAnsi="Arial" w:cs="Arial"/>
          <w:b/>
          <w:sz w:val="24"/>
          <w:szCs w:val="24"/>
          <w:lang w:val="en-GB"/>
        </w:rPr>
        <w:t>7.</w:t>
      </w:r>
      <w:r>
        <w:rPr>
          <w:rFonts w:ascii="Arial" w:hAnsi="Arial" w:cs="Arial"/>
          <w:sz w:val="24"/>
          <w:szCs w:val="24"/>
          <w:lang w:val="en-GB"/>
        </w:rPr>
        <w:tab/>
      </w:r>
      <w:r w:rsidR="006F1A83" w:rsidRPr="00A452B4">
        <w:rPr>
          <w:rFonts w:ascii="Arial" w:hAnsi="Arial" w:cs="Arial"/>
          <w:b/>
          <w:sz w:val="24"/>
          <w:szCs w:val="24"/>
          <w:lang w:val="en-GB"/>
        </w:rPr>
        <w:t>VOID REPAIRS</w:t>
      </w:r>
    </w:p>
    <w:p w14:paraId="258E2D51" w14:textId="77777777" w:rsidR="00834BA7" w:rsidRPr="00A452B4" w:rsidRDefault="00834BA7" w:rsidP="00F130B6">
      <w:pPr>
        <w:rPr>
          <w:rFonts w:ascii="Arial" w:hAnsi="Arial" w:cs="Arial"/>
          <w:b/>
          <w:sz w:val="24"/>
          <w:szCs w:val="24"/>
          <w:lang w:val="en-GB"/>
        </w:rPr>
      </w:pPr>
    </w:p>
    <w:p w14:paraId="5A6D33A6" w14:textId="77777777" w:rsidR="007C7674" w:rsidRPr="007C7674" w:rsidRDefault="008B2DF0" w:rsidP="00F130B6">
      <w:pPr>
        <w:spacing w:after="4" w:line="248" w:lineRule="auto"/>
        <w:ind w:left="720" w:right="834" w:hanging="720"/>
        <w:rPr>
          <w:rFonts w:ascii="Arial" w:eastAsia="Arial" w:hAnsi="Arial" w:cs="Arial"/>
          <w:color w:val="000000"/>
          <w:sz w:val="24"/>
          <w:lang w:val="en-GB" w:eastAsia="en-GB"/>
        </w:rPr>
      </w:pPr>
      <w:r>
        <w:rPr>
          <w:rFonts w:ascii="Arial" w:hAnsi="Arial" w:cs="Arial"/>
          <w:b/>
          <w:sz w:val="24"/>
          <w:szCs w:val="24"/>
          <w:lang w:val="en-GB"/>
        </w:rPr>
        <w:t>7.1</w:t>
      </w:r>
      <w:r>
        <w:rPr>
          <w:rFonts w:ascii="Arial" w:hAnsi="Arial" w:cs="Arial"/>
          <w:b/>
          <w:sz w:val="24"/>
          <w:szCs w:val="24"/>
          <w:lang w:val="en-GB"/>
        </w:rPr>
        <w:tab/>
      </w:r>
      <w:r w:rsidR="007C7674" w:rsidRPr="007C7674">
        <w:rPr>
          <w:rFonts w:ascii="Arial" w:eastAsia="Arial" w:hAnsi="Arial" w:cs="Arial"/>
          <w:color w:val="000000"/>
          <w:sz w:val="24"/>
          <w:lang w:val="en-GB" w:eastAsia="en-GB"/>
        </w:rPr>
        <w:t xml:space="preserve">The Association aims to let void properties on the date the property becomes void, or as quickly as possible thereafter, in order to minimise loss of rental income. In order to achieve this, the Association shall adopt a systematic approach to undertaking inspections and instructing necessary repair work, ideally when the current tenant is in-situ; to monitoring progress towards completion; and to passing properties fit for let. The Association shall have in place a void property standard. This will define, as far as practically possible, the nature and extent of repair work that will be carried out prior to a property being deemed as fit for let. This standard will be periodically reviewed in consultation with tenants to ensure it is fit for purpose and meets general expectations and best practice. </w:t>
      </w:r>
    </w:p>
    <w:p w14:paraId="2A633C20" w14:textId="77777777" w:rsidR="007C7674" w:rsidRPr="007C7674" w:rsidRDefault="007C7674" w:rsidP="00A452B4">
      <w:pPr>
        <w:spacing w:after="21" w:line="259" w:lineRule="auto"/>
        <w:ind w:left="864"/>
        <w:rPr>
          <w:rFonts w:ascii="Arial" w:eastAsia="Arial" w:hAnsi="Arial" w:cs="Arial"/>
          <w:color w:val="000000"/>
          <w:sz w:val="24"/>
          <w:lang w:val="en-GB" w:eastAsia="en-GB"/>
        </w:rPr>
      </w:pPr>
      <w:r w:rsidRPr="007C7674">
        <w:rPr>
          <w:rFonts w:ascii="Arial" w:eastAsia="Arial" w:hAnsi="Arial" w:cs="Arial"/>
          <w:color w:val="000000"/>
          <w:sz w:val="24"/>
          <w:lang w:val="en-GB" w:eastAsia="en-GB"/>
        </w:rPr>
        <w:t xml:space="preserve"> </w:t>
      </w:r>
    </w:p>
    <w:p w14:paraId="3C0662C7" w14:textId="77777777" w:rsid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t xml:space="preserve">7.2 </w:t>
      </w:r>
      <w:r>
        <w:rPr>
          <w:rFonts w:ascii="Arial" w:eastAsia="Arial" w:hAnsi="Arial" w:cs="Arial"/>
          <w:color w:val="000000"/>
          <w:sz w:val="24"/>
          <w:lang w:val="en-GB" w:eastAsia="en-GB"/>
        </w:rPr>
        <w:tab/>
      </w:r>
      <w:r w:rsidR="007C7674" w:rsidRPr="007C7674">
        <w:rPr>
          <w:rFonts w:ascii="Arial" w:eastAsia="Arial" w:hAnsi="Arial" w:cs="Arial"/>
          <w:color w:val="000000"/>
          <w:sz w:val="24"/>
          <w:lang w:val="en-GB" w:eastAsia="en-GB"/>
        </w:rPr>
        <w:t xml:space="preserve">By exception, where work of a much more extensive nature is required, the completion period can be extended. Any property requiring only minor repair work can be passed as fit for let on the basis that the repair work shall be completed as soon as possible post tenancy commencement. </w:t>
      </w:r>
    </w:p>
    <w:p w14:paraId="5C084D40" w14:textId="77777777" w:rsidR="008B2DF0" w:rsidRDefault="008B2DF0" w:rsidP="00A452B4">
      <w:pPr>
        <w:spacing w:after="4" w:line="248" w:lineRule="auto"/>
        <w:ind w:left="709" w:right="834" w:hanging="10"/>
        <w:rPr>
          <w:rFonts w:ascii="Arial" w:eastAsia="Arial" w:hAnsi="Arial" w:cs="Arial"/>
          <w:color w:val="000000"/>
          <w:sz w:val="24"/>
          <w:lang w:val="en-GB" w:eastAsia="en-GB"/>
        </w:rPr>
      </w:pPr>
    </w:p>
    <w:p w14:paraId="45886BBD" w14:textId="77777777" w:rsid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t xml:space="preserve">7.3 </w:t>
      </w:r>
      <w:r>
        <w:rPr>
          <w:rFonts w:ascii="Arial" w:eastAsia="Arial" w:hAnsi="Arial" w:cs="Arial"/>
          <w:color w:val="000000"/>
          <w:sz w:val="24"/>
          <w:lang w:val="en-GB" w:eastAsia="en-GB"/>
        </w:rPr>
        <w:tab/>
      </w:r>
      <w:r w:rsidR="008B2DF0">
        <w:rPr>
          <w:rFonts w:ascii="Arial" w:eastAsia="Arial" w:hAnsi="Arial" w:cs="Arial"/>
          <w:color w:val="000000"/>
          <w:sz w:val="24"/>
          <w:lang w:val="en-GB" w:eastAsia="en-GB"/>
        </w:rPr>
        <w:t>Notwi</w:t>
      </w:r>
      <w:r w:rsidR="007C7674" w:rsidRPr="007C7674">
        <w:rPr>
          <w:rFonts w:ascii="Arial" w:eastAsia="Arial" w:hAnsi="Arial" w:cs="Arial"/>
          <w:color w:val="000000"/>
          <w:sz w:val="24"/>
          <w:lang w:val="en-GB" w:eastAsia="en-GB"/>
        </w:rPr>
        <w:t xml:space="preserve">thstanding the nature or extent of any repair work required, it is the </w:t>
      </w:r>
      <w:r w:rsidR="00941773">
        <w:rPr>
          <w:rFonts w:ascii="Arial" w:eastAsia="Arial" w:hAnsi="Arial" w:cs="Arial"/>
          <w:color w:val="000000"/>
          <w:sz w:val="24"/>
          <w:lang w:val="en-GB" w:eastAsia="en-GB"/>
        </w:rPr>
        <w:tab/>
      </w:r>
      <w:r w:rsidR="003937F5">
        <w:rPr>
          <w:rFonts w:ascii="Arial" w:eastAsia="Arial" w:hAnsi="Arial" w:cs="Arial"/>
          <w:color w:val="000000"/>
          <w:sz w:val="24"/>
          <w:lang w:val="en-GB" w:eastAsia="en-GB"/>
        </w:rPr>
        <w:t xml:space="preserve"> </w:t>
      </w:r>
      <w:r w:rsidR="007C7674" w:rsidRPr="007C7674">
        <w:rPr>
          <w:rFonts w:ascii="Arial" w:eastAsia="Arial" w:hAnsi="Arial" w:cs="Arial"/>
          <w:color w:val="000000"/>
          <w:sz w:val="24"/>
          <w:lang w:val="en-GB" w:eastAsia="en-GB"/>
        </w:rPr>
        <w:t>Association’s policy to instruct a gas safety check on any property that has a gas heating system; and have this carried out before the new tenant moves in.</w:t>
      </w:r>
      <w:r w:rsidR="008B2DF0">
        <w:rPr>
          <w:rFonts w:ascii="Arial" w:eastAsia="Arial" w:hAnsi="Arial" w:cs="Arial"/>
          <w:color w:val="000000"/>
          <w:sz w:val="24"/>
          <w:lang w:val="en-GB" w:eastAsia="en-GB"/>
        </w:rPr>
        <w:t xml:space="preserve"> </w:t>
      </w:r>
      <w:r w:rsidR="00834BA7" w:rsidRPr="007C7674">
        <w:rPr>
          <w:rFonts w:ascii="Arial" w:eastAsia="Arial" w:hAnsi="Arial" w:cs="Arial"/>
          <w:color w:val="000000"/>
          <w:sz w:val="24"/>
          <w:lang w:val="en-GB" w:eastAsia="en-GB"/>
        </w:rPr>
        <w:t>Similarly,</w:t>
      </w:r>
      <w:r w:rsidR="007C7674" w:rsidRPr="007C7674">
        <w:rPr>
          <w:rFonts w:ascii="Arial" w:eastAsia="Arial" w:hAnsi="Arial" w:cs="Arial"/>
          <w:color w:val="000000"/>
          <w:sz w:val="24"/>
          <w:lang w:val="en-GB" w:eastAsia="en-GB"/>
        </w:rPr>
        <w:t xml:space="preserve"> an electrical safety inspection will be carried out in all void properties</w:t>
      </w:r>
      <w:r w:rsidR="008B2DF0">
        <w:rPr>
          <w:rFonts w:ascii="Arial" w:eastAsia="Arial" w:hAnsi="Arial" w:cs="Arial"/>
          <w:color w:val="000000"/>
          <w:sz w:val="24"/>
          <w:lang w:val="en-GB" w:eastAsia="en-GB"/>
        </w:rPr>
        <w:t xml:space="preserve"> </w:t>
      </w:r>
      <w:r w:rsidR="007C7674" w:rsidRPr="007C7674">
        <w:rPr>
          <w:rFonts w:ascii="Arial" w:eastAsia="Arial" w:hAnsi="Arial" w:cs="Arial"/>
          <w:color w:val="000000"/>
          <w:sz w:val="24"/>
          <w:lang w:val="en-GB" w:eastAsia="en-GB"/>
        </w:rPr>
        <w:t>along with a Joiners safety check</w:t>
      </w:r>
      <w:r w:rsidR="003937F5">
        <w:rPr>
          <w:rFonts w:ascii="Arial" w:eastAsia="Arial" w:hAnsi="Arial" w:cs="Arial"/>
          <w:color w:val="000000"/>
          <w:sz w:val="24"/>
          <w:lang w:val="en-GB" w:eastAsia="en-GB"/>
        </w:rPr>
        <w:t xml:space="preserve">. We may also provide an up to date energy performance certificate if required. </w:t>
      </w:r>
      <w:r w:rsidR="007C7674" w:rsidRPr="007C7674">
        <w:rPr>
          <w:rFonts w:ascii="Arial" w:eastAsia="Arial" w:hAnsi="Arial" w:cs="Arial"/>
          <w:color w:val="000000"/>
          <w:sz w:val="24"/>
          <w:lang w:val="en-GB" w:eastAsia="en-GB"/>
        </w:rPr>
        <w:t xml:space="preserve"> </w:t>
      </w:r>
    </w:p>
    <w:p w14:paraId="1D9A032F" w14:textId="77777777" w:rsidR="00C245A4" w:rsidRDefault="00C245A4" w:rsidP="00A452B4">
      <w:pPr>
        <w:spacing w:after="4" w:line="248" w:lineRule="auto"/>
        <w:ind w:left="709" w:right="834" w:hanging="709"/>
        <w:rPr>
          <w:rFonts w:ascii="Arial" w:eastAsia="Arial" w:hAnsi="Arial" w:cs="Arial"/>
          <w:color w:val="000000"/>
          <w:sz w:val="24"/>
          <w:lang w:val="en-GB" w:eastAsia="en-GB"/>
        </w:rPr>
      </w:pPr>
    </w:p>
    <w:p w14:paraId="3878ED87" w14:textId="77777777" w:rsidR="00C245A4" w:rsidRPr="007C7674" w:rsidRDefault="00C245A4" w:rsidP="00A452B4">
      <w:pPr>
        <w:spacing w:after="4" w:line="248" w:lineRule="auto"/>
        <w:ind w:left="709" w:right="834" w:hanging="709"/>
        <w:rPr>
          <w:rFonts w:ascii="Arial" w:eastAsia="Arial" w:hAnsi="Arial" w:cs="Arial"/>
          <w:color w:val="000000"/>
          <w:sz w:val="24"/>
          <w:lang w:val="en-GB" w:eastAsia="en-GB"/>
        </w:rPr>
      </w:pPr>
      <w:r>
        <w:rPr>
          <w:rFonts w:ascii="Arial" w:eastAsia="Arial" w:hAnsi="Arial" w:cs="Arial"/>
          <w:color w:val="000000"/>
          <w:sz w:val="24"/>
          <w:lang w:val="en-GB" w:eastAsia="en-GB"/>
        </w:rPr>
        <w:lastRenderedPageBreak/>
        <w:t>7.4</w:t>
      </w:r>
      <w:r>
        <w:rPr>
          <w:rFonts w:ascii="Arial" w:eastAsia="Arial" w:hAnsi="Arial" w:cs="Arial"/>
          <w:color w:val="000000"/>
          <w:sz w:val="24"/>
          <w:lang w:val="en-GB" w:eastAsia="en-GB"/>
        </w:rPr>
        <w:tab/>
        <w:t xml:space="preserve">Reference should be made to the Association’s Void Management Policy. </w:t>
      </w:r>
    </w:p>
    <w:p w14:paraId="123D2A83" w14:textId="77777777" w:rsidR="007C7674" w:rsidRPr="007C7674" w:rsidRDefault="007C7674" w:rsidP="00A452B4">
      <w:pPr>
        <w:spacing w:line="259" w:lineRule="auto"/>
        <w:ind w:left="864"/>
        <w:rPr>
          <w:rFonts w:ascii="Arial" w:eastAsia="Arial" w:hAnsi="Arial" w:cs="Arial"/>
          <w:color w:val="000000"/>
          <w:sz w:val="24"/>
          <w:lang w:val="en-GB" w:eastAsia="en-GB"/>
        </w:rPr>
      </w:pPr>
      <w:r w:rsidRPr="007C7674">
        <w:rPr>
          <w:rFonts w:ascii="Arial" w:eastAsia="Arial" w:hAnsi="Arial" w:cs="Arial"/>
          <w:color w:val="000000"/>
          <w:sz w:val="24"/>
          <w:lang w:val="en-GB" w:eastAsia="en-GB"/>
        </w:rPr>
        <w:t xml:space="preserve"> </w:t>
      </w:r>
    </w:p>
    <w:p w14:paraId="4F94AE98" w14:textId="77777777" w:rsidR="00CA6D01" w:rsidRDefault="00CA6D01" w:rsidP="00A452B4">
      <w:pPr>
        <w:ind w:left="709"/>
        <w:rPr>
          <w:rFonts w:ascii="Arial" w:hAnsi="Arial" w:cs="Arial"/>
          <w:sz w:val="24"/>
          <w:szCs w:val="24"/>
          <w:lang w:val="en-GB"/>
        </w:rPr>
      </w:pPr>
    </w:p>
    <w:p w14:paraId="15FAD03E" w14:textId="77777777" w:rsidR="00CA6D01" w:rsidRPr="00A452B4" w:rsidRDefault="00CA6D01" w:rsidP="00A452B4">
      <w:pPr>
        <w:ind w:left="709"/>
        <w:rPr>
          <w:rFonts w:ascii="Arial" w:hAnsi="Arial" w:cs="Arial"/>
          <w:sz w:val="24"/>
          <w:szCs w:val="24"/>
          <w:lang w:val="en-GB"/>
        </w:rPr>
      </w:pPr>
    </w:p>
    <w:p w14:paraId="521397E4" w14:textId="77777777" w:rsidR="0048358B" w:rsidRPr="00A452B4" w:rsidRDefault="0048358B" w:rsidP="00D675CB">
      <w:pPr>
        <w:rPr>
          <w:rFonts w:ascii="Arial" w:hAnsi="Arial" w:cs="Arial"/>
          <w:sz w:val="24"/>
          <w:szCs w:val="24"/>
          <w:lang w:val="en-GB"/>
        </w:rPr>
      </w:pPr>
    </w:p>
    <w:p w14:paraId="54B6D69A" w14:textId="77777777" w:rsidR="0048358B" w:rsidRPr="00A452B4" w:rsidRDefault="00834BA7" w:rsidP="00D675CB">
      <w:pPr>
        <w:rPr>
          <w:rFonts w:ascii="Arial" w:hAnsi="Arial" w:cs="Arial"/>
          <w:b/>
          <w:sz w:val="24"/>
          <w:szCs w:val="24"/>
          <w:lang w:val="en-GB"/>
        </w:rPr>
      </w:pPr>
      <w:r w:rsidRPr="00A452B4">
        <w:rPr>
          <w:rFonts w:ascii="Arial" w:hAnsi="Arial" w:cs="Arial"/>
          <w:b/>
          <w:sz w:val="24"/>
          <w:szCs w:val="24"/>
          <w:lang w:val="en-GB"/>
        </w:rPr>
        <w:t>8</w:t>
      </w:r>
      <w:r>
        <w:rPr>
          <w:rFonts w:ascii="Arial" w:hAnsi="Arial" w:cs="Arial"/>
          <w:b/>
          <w:sz w:val="24"/>
          <w:szCs w:val="24"/>
          <w:lang w:val="en-GB"/>
        </w:rPr>
        <w:t>.</w:t>
      </w:r>
      <w:r>
        <w:rPr>
          <w:rFonts w:ascii="Arial" w:hAnsi="Arial" w:cs="Arial"/>
          <w:sz w:val="24"/>
          <w:szCs w:val="24"/>
          <w:lang w:val="en-GB"/>
        </w:rPr>
        <w:tab/>
      </w:r>
      <w:r w:rsidR="0048358B" w:rsidRPr="00A452B4">
        <w:rPr>
          <w:rFonts w:ascii="Arial" w:hAnsi="Arial" w:cs="Arial"/>
          <w:b/>
          <w:sz w:val="24"/>
          <w:szCs w:val="24"/>
          <w:lang w:val="en-GB"/>
        </w:rPr>
        <w:t>RECHARGEABLE REPAIRS</w:t>
      </w:r>
    </w:p>
    <w:p w14:paraId="0553A472" w14:textId="77777777" w:rsidR="0048358B" w:rsidRPr="00A452B4" w:rsidRDefault="0048358B" w:rsidP="00A452B4">
      <w:pPr>
        <w:rPr>
          <w:rFonts w:ascii="Arial" w:hAnsi="Arial" w:cs="Arial"/>
          <w:b/>
          <w:sz w:val="24"/>
          <w:szCs w:val="24"/>
          <w:lang w:val="en-GB"/>
        </w:rPr>
      </w:pPr>
    </w:p>
    <w:p w14:paraId="74D85C5D" w14:textId="77777777" w:rsidR="007C7674" w:rsidRDefault="00C245A4" w:rsidP="00A452B4">
      <w:pPr>
        <w:spacing w:after="4" w:line="248" w:lineRule="auto"/>
        <w:ind w:left="859" w:right="834" w:hanging="859"/>
        <w:rPr>
          <w:rFonts w:ascii="Arial" w:hAnsi="Arial" w:cs="Arial"/>
          <w:sz w:val="24"/>
          <w:szCs w:val="24"/>
          <w:lang w:val="en-GB"/>
        </w:rPr>
      </w:pPr>
      <w:r>
        <w:rPr>
          <w:rFonts w:ascii="Arial" w:hAnsi="Arial" w:cs="Arial"/>
          <w:sz w:val="24"/>
          <w:szCs w:val="24"/>
          <w:lang w:val="en-GB"/>
        </w:rPr>
        <w:t xml:space="preserve">8.1 </w:t>
      </w:r>
      <w:r>
        <w:rPr>
          <w:rFonts w:ascii="Arial" w:hAnsi="Arial" w:cs="Arial"/>
          <w:sz w:val="24"/>
          <w:szCs w:val="24"/>
          <w:lang w:val="en-GB"/>
        </w:rPr>
        <w:tab/>
      </w:r>
      <w:r w:rsidR="007C7674" w:rsidRPr="002932C7">
        <w:rPr>
          <w:rFonts w:ascii="Arial" w:hAnsi="Arial" w:cs="Arial"/>
          <w:sz w:val="24"/>
          <w:szCs w:val="24"/>
          <w:lang w:val="en-GB"/>
        </w:rPr>
        <w:t xml:space="preserve">The Scottish Secure Tenancy Agreement describes the tenants’ responsibilities in relation to rechargeable repairs.  </w:t>
      </w:r>
      <w:r w:rsidR="007C7674">
        <w:rPr>
          <w:rFonts w:ascii="Arial" w:eastAsia="Arial" w:hAnsi="Arial" w:cs="Arial"/>
          <w:color w:val="000000"/>
          <w:sz w:val="24"/>
          <w:lang w:val="en-GB" w:eastAsia="en-GB"/>
        </w:rPr>
        <w:t>T</w:t>
      </w:r>
      <w:r w:rsidR="007C7674" w:rsidRPr="007C7674">
        <w:rPr>
          <w:rFonts w:ascii="Arial" w:eastAsia="Arial" w:hAnsi="Arial" w:cs="Arial"/>
          <w:color w:val="000000"/>
          <w:sz w:val="24"/>
          <w:lang w:val="en-GB" w:eastAsia="en-GB"/>
        </w:rPr>
        <w:t>he Association shall carry out repair work for which it is responsible in accordance with tenancy or lease agre</w:t>
      </w:r>
      <w:r w:rsidR="007C7674">
        <w:rPr>
          <w:rFonts w:ascii="Arial" w:eastAsia="Arial" w:hAnsi="Arial" w:cs="Arial"/>
          <w:color w:val="000000"/>
          <w:sz w:val="24"/>
          <w:lang w:val="en-GB" w:eastAsia="en-GB"/>
        </w:rPr>
        <w:t>ements</w:t>
      </w:r>
      <w:r w:rsidR="007C7674" w:rsidRPr="002932C7">
        <w:rPr>
          <w:rFonts w:ascii="Arial" w:hAnsi="Arial" w:cs="Arial"/>
          <w:sz w:val="24"/>
          <w:szCs w:val="24"/>
          <w:lang w:val="en-GB"/>
        </w:rPr>
        <w:t xml:space="preserve"> Tenants will be held responsible for repairing damage caused wilfully or negligently by the tenant, anyone living with the tenant or an invited visitor to the house</w:t>
      </w:r>
    </w:p>
    <w:p w14:paraId="2B5C4968" w14:textId="77777777" w:rsidR="007C7674" w:rsidRDefault="007C7674" w:rsidP="00D675CB">
      <w:pPr>
        <w:spacing w:after="4" w:line="248" w:lineRule="auto"/>
        <w:ind w:left="859" w:right="834" w:hanging="10"/>
        <w:rPr>
          <w:rFonts w:ascii="Arial" w:hAnsi="Arial" w:cs="Arial"/>
          <w:sz w:val="24"/>
          <w:szCs w:val="24"/>
          <w:lang w:val="en-GB"/>
        </w:rPr>
      </w:pPr>
    </w:p>
    <w:p w14:paraId="0E78EABC" w14:textId="77777777" w:rsidR="004C15CD" w:rsidRDefault="00C245A4" w:rsidP="00A452B4">
      <w:pPr>
        <w:spacing w:after="4" w:line="248" w:lineRule="auto"/>
        <w:ind w:left="859" w:right="834" w:hanging="859"/>
        <w:rPr>
          <w:rFonts w:ascii="Arial" w:hAnsi="Arial" w:cs="Arial"/>
          <w:sz w:val="24"/>
          <w:szCs w:val="24"/>
          <w:lang w:val="en-GB"/>
        </w:rPr>
      </w:pPr>
      <w:r>
        <w:rPr>
          <w:rFonts w:ascii="Arial" w:eastAsia="Arial" w:hAnsi="Arial" w:cs="Arial"/>
          <w:color w:val="000000"/>
          <w:sz w:val="24"/>
          <w:lang w:val="en-GB" w:eastAsia="en-GB"/>
        </w:rPr>
        <w:t xml:space="preserve">8.2 </w:t>
      </w:r>
      <w:r>
        <w:rPr>
          <w:rFonts w:ascii="Arial" w:eastAsia="Arial" w:hAnsi="Arial" w:cs="Arial"/>
          <w:color w:val="000000"/>
          <w:sz w:val="24"/>
          <w:lang w:val="en-GB" w:eastAsia="en-GB"/>
        </w:rPr>
        <w:tab/>
        <w:t>Reference shou</w:t>
      </w:r>
      <w:r w:rsidR="009F05A3">
        <w:rPr>
          <w:rFonts w:ascii="Arial" w:eastAsia="Arial" w:hAnsi="Arial" w:cs="Arial"/>
          <w:color w:val="000000"/>
          <w:sz w:val="24"/>
          <w:lang w:val="en-GB" w:eastAsia="en-GB"/>
        </w:rPr>
        <w:t>ld be made to the Associations Rechargeable R</w:t>
      </w:r>
      <w:r>
        <w:rPr>
          <w:rFonts w:ascii="Arial" w:eastAsia="Arial" w:hAnsi="Arial" w:cs="Arial"/>
          <w:color w:val="000000"/>
          <w:sz w:val="24"/>
          <w:lang w:val="en-GB" w:eastAsia="en-GB"/>
        </w:rPr>
        <w:t xml:space="preserve">epairs Policy. </w:t>
      </w:r>
    </w:p>
    <w:p w14:paraId="4FD1DA81" w14:textId="77777777" w:rsidR="00C245A4" w:rsidRDefault="00C245A4" w:rsidP="00A452B4">
      <w:pPr>
        <w:spacing w:after="4" w:line="248" w:lineRule="auto"/>
        <w:ind w:left="859" w:right="834" w:hanging="859"/>
        <w:rPr>
          <w:rFonts w:ascii="Arial" w:hAnsi="Arial" w:cs="Arial"/>
          <w:sz w:val="24"/>
          <w:szCs w:val="24"/>
          <w:lang w:val="en-GB"/>
        </w:rPr>
      </w:pPr>
    </w:p>
    <w:p w14:paraId="40B86725" w14:textId="77777777" w:rsidR="004C15CD" w:rsidRDefault="004C15CD" w:rsidP="00D675CB">
      <w:pPr>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r>
      <w:r w:rsidRPr="002932C7">
        <w:rPr>
          <w:rFonts w:ascii="Arial" w:hAnsi="Arial" w:cs="Arial"/>
          <w:b/>
          <w:sz w:val="24"/>
          <w:szCs w:val="24"/>
          <w:lang w:val="en-GB"/>
        </w:rPr>
        <w:t>TENANT ENGAGEMENT</w:t>
      </w:r>
    </w:p>
    <w:p w14:paraId="7D59DFF0" w14:textId="77777777" w:rsidR="004C15CD" w:rsidRDefault="004C15CD" w:rsidP="00A452B4">
      <w:pPr>
        <w:rPr>
          <w:rFonts w:ascii="Arial" w:hAnsi="Arial" w:cs="Arial"/>
          <w:sz w:val="24"/>
          <w:szCs w:val="24"/>
          <w:lang w:val="en-GB"/>
        </w:rPr>
      </w:pPr>
    </w:p>
    <w:p w14:paraId="7BF0F0CC" w14:textId="77777777" w:rsidR="004C15CD" w:rsidRDefault="004C15CD" w:rsidP="00A452B4">
      <w:pPr>
        <w:rPr>
          <w:rFonts w:ascii="Arial" w:hAnsi="Arial" w:cs="Arial"/>
          <w:sz w:val="24"/>
          <w:szCs w:val="24"/>
          <w:lang w:val="en-GB"/>
        </w:rPr>
      </w:pPr>
      <w:r>
        <w:rPr>
          <w:rFonts w:ascii="Arial" w:hAnsi="Arial" w:cs="Arial"/>
          <w:sz w:val="24"/>
          <w:szCs w:val="24"/>
          <w:lang w:val="en-GB"/>
        </w:rPr>
        <w:t>9.1</w:t>
      </w:r>
      <w:r>
        <w:rPr>
          <w:rFonts w:ascii="Arial" w:hAnsi="Arial" w:cs="Arial"/>
          <w:sz w:val="24"/>
          <w:szCs w:val="24"/>
          <w:lang w:val="en-GB"/>
        </w:rPr>
        <w:tab/>
        <w:t xml:space="preserve">The Association will regularly update tenants on policies and procedures and the </w:t>
      </w:r>
      <w:r>
        <w:rPr>
          <w:rFonts w:ascii="Arial" w:hAnsi="Arial" w:cs="Arial"/>
          <w:sz w:val="24"/>
          <w:szCs w:val="24"/>
          <w:lang w:val="en-GB"/>
        </w:rPr>
        <w:tab/>
        <w:t xml:space="preserve">outcomes of any satisfaction surveys we may carry out. This will include but not </w:t>
      </w:r>
      <w:r>
        <w:rPr>
          <w:rFonts w:ascii="Arial" w:hAnsi="Arial" w:cs="Arial"/>
          <w:sz w:val="24"/>
          <w:szCs w:val="24"/>
          <w:lang w:val="en-GB"/>
        </w:rPr>
        <w:tab/>
        <w:t>limited to the following:</w:t>
      </w:r>
    </w:p>
    <w:p w14:paraId="6552B0A0" w14:textId="77777777" w:rsidR="004C15CD" w:rsidRPr="002932C7" w:rsidRDefault="004C15CD" w:rsidP="00A452B4">
      <w:pPr>
        <w:rPr>
          <w:rFonts w:ascii="Arial" w:hAnsi="Arial" w:cs="Arial"/>
          <w:sz w:val="24"/>
          <w:szCs w:val="24"/>
          <w:lang w:val="en-GB"/>
        </w:rPr>
      </w:pPr>
    </w:p>
    <w:tbl>
      <w:tblPr>
        <w:tblW w:w="8229" w:type="dxa"/>
        <w:tblInd w:w="974" w:type="dxa"/>
        <w:tblCellMar>
          <w:left w:w="5" w:type="dxa"/>
          <w:right w:w="484" w:type="dxa"/>
        </w:tblCellMar>
        <w:tblLook w:val="04A0" w:firstRow="1" w:lastRow="0" w:firstColumn="1" w:lastColumn="0" w:noHBand="0" w:noVBand="1"/>
      </w:tblPr>
      <w:tblGrid>
        <w:gridCol w:w="3284"/>
        <w:gridCol w:w="4945"/>
      </w:tblGrid>
      <w:tr w:rsidR="00A45AD4" w:rsidRPr="00A45AD4" w14:paraId="7E18E720" w14:textId="77777777" w:rsidTr="00A45AD4">
        <w:trPr>
          <w:trHeight w:val="478"/>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04EE755"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Topic </w:t>
            </w:r>
          </w:p>
          <w:p w14:paraId="5E0D6F5C" w14:textId="77777777" w:rsidR="004C15CD" w:rsidRPr="00A45AD4" w:rsidRDefault="004C15CD" w:rsidP="00A452B4">
            <w:pPr>
              <w:spacing w:line="259" w:lineRule="auto"/>
              <w:ind w:left="654"/>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44760133" w14:textId="77777777" w:rsidR="004C15CD" w:rsidRPr="00A45AD4" w:rsidRDefault="004C15CD" w:rsidP="00A452B4">
            <w:pPr>
              <w:spacing w:line="259" w:lineRule="auto"/>
              <w:ind w:left="106"/>
              <w:rPr>
                <w:rFonts w:ascii="Arial" w:eastAsia="Arial" w:hAnsi="Arial" w:cs="Arial"/>
                <w:color w:val="000000"/>
                <w:sz w:val="24"/>
                <w:lang w:val="en-GB" w:eastAsia="en-GB"/>
              </w:rPr>
            </w:pPr>
            <w:r w:rsidRPr="00A45AD4">
              <w:rPr>
                <w:rFonts w:ascii="Arial" w:eastAsia="Arial" w:hAnsi="Arial" w:cs="Arial"/>
                <w:b/>
                <w:color w:val="000000"/>
                <w:sz w:val="24"/>
                <w:lang w:val="en-GB" w:eastAsia="en-GB"/>
              </w:rPr>
              <w:t xml:space="preserve">Source </w:t>
            </w:r>
          </w:p>
        </w:tc>
      </w:tr>
      <w:tr w:rsidR="00A45AD4" w:rsidRPr="00A45AD4" w14:paraId="3D5F6B9E" w14:textId="77777777" w:rsidTr="00A45AD4">
        <w:trPr>
          <w:trHeight w:val="81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C67C285"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How to report a repair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539E2096" w14:textId="77777777" w:rsidR="004C15CD" w:rsidRPr="00A45AD4" w:rsidRDefault="004C15CD" w:rsidP="00A452B4">
            <w:pPr>
              <w:numPr>
                <w:ilvl w:val="0"/>
                <w:numId w:val="30"/>
              </w:numPr>
              <w:spacing w:after="4" w:line="259" w:lineRule="auto"/>
              <w:ind w:right="837"/>
              <w:rPr>
                <w:rFonts w:ascii="Arial" w:eastAsia="Arial" w:hAnsi="Arial" w:cs="Arial"/>
                <w:color w:val="000000"/>
                <w:sz w:val="24"/>
                <w:lang w:val="en-GB" w:eastAsia="en-GB"/>
              </w:rPr>
            </w:pPr>
            <w:r w:rsidRPr="00A45AD4">
              <w:rPr>
                <w:rFonts w:ascii="Arial" w:eastAsia="Arial" w:hAnsi="Arial" w:cs="Arial"/>
                <w:color w:val="000000"/>
                <w:sz w:val="24"/>
                <w:lang w:val="en-GB" w:eastAsia="en-GB"/>
              </w:rPr>
              <w:t>Tenant Handbook</w:t>
            </w:r>
          </w:p>
          <w:p w14:paraId="74550423" w14:textId="77777777" w:rsidR="004C15CD" w:rsidRPr="00A45AD4" w:rsidRDefault="004C15CD" w:rsidP="00A452B4">
            <w:pPr>
              <w:numPr>
                <w:ilvl w:val="0"/>
                <w:numId w:val="30"/>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7C8CB742" w14:textId="77777777" w:rsidR="004C15CD" w:rsidRPr="00A45AD4" w:rsidRDefault="004C15CD" w:rsidP="00A452B4">
            <w:pPr>
              <w:numPr>
                <w:ilvl w:val="0"/>
                <w:numId w:val="30"/>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10C1146F"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10B063FE"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Response times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59F8C7B6"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Tenant Handbook </w:t>
            </w:r>
          </w:p>
          <w:p w14:paraId="3812730D"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36D47CB6" w14:textId="77777777" w:rsidR="004C15CD" w:rsidRPr="00A45AD4" w:rsidRDefault="004C15CD" w:rsidP="00A452B4">
            <w:pPr>
              <w:numPr>
                <w:ilvl w:val="0"/>
                <w:numId w:val="31"/>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049741F2"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5A399048" w14:textId="77777777" w:rsidR="004C15CD" w:rsidRPr="00A45AD4" w:rsidRDefault="004C15CD" w:rsidP="00A452B4">
            <w:pPr>
              <w:spacing w:line="259" w:lineRule="auto"/>
              <w:ind w:left="108"/>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Emergency Numbers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6D610F91"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Tenant Handbook </w:t>
            </w:r>
          </w:p>
          <w:p w14:paraId="3F9F1FB8"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Newsletter </w:t>
            </w:r>
          </w:p>
          <w:p w14:paraId="56909B00" w14:textId="77777777" w:rsidR="004C15CD" w:rsidRPr="00A45AD4" w:rsidRDefault="004C15CD" w:rsidP="00A452B4">
            <w:pPr>
              <w:numPr>
                <w:ilvl w:val="0"/>
                <w:numId w:val="32"/>
              </w:numPr>
              <w:spacing w:after="4" w:line="259" w:lineRule="auto"/>
              <w:ind w:right="837" w:hanging="36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Website </w:t>
            </w:r>
          </w:p>
        </w:tc>
      </w:tr>
      <w:tr w:rsidR="00A45AD4" w:rsidRPr="00A45AD4" w14:paraId="0C04FBD8" w14:textId="77777777" w:rsidTr="00A45AD4">
        <w:trPr>
          <w:trHeight w:val="81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9C98674" w14:textId="77777777" w:rsidR="004C15CD" w:rsidRPr="00A45AD4" w:rsidRDefault="004C15CD" w:rsidP="000925A0">
            <w:pPr>
              <w:spacing w:line="259" w:lineRule="auto"/>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Charges for repairs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0337EA0F" w14:textId="77777777" w:rsidR="004C15CD" w:rsidRPr="00A45AD4" w:rsidRDefault="004C15CD" w:rsidP="00A452B4">
            <w:pPr>
              <w:numPr>
                <w:ilvl w:val="0"/>
                <w:numId w:val="33"/>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Tenant Handbook</w:t>
            </w:r>
          </w:p>
          <w:p w14:paraId="131AF3BB" w14:textId="77777777" w:rsidR="004C15CD" w:rsidRPr="00A45AD4" w:rsidRDefault="004C15CD" w:rsidP="00A452B4">
            <w:pPr>
              <w:numPr>
                <w:ilvl w:val="0"/>
                <w:numId w:val="33"/>
              </w:numPr>
              <w:spacing w:after="4" w:line="259" w:lineRule="auto"/>
              <w:ind w:right="837" w:hanging="10"/>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Tenancy Agreement </w:t>
            </w:r>
          </w:p>
        </w:tc>
      </w:tr>
      <w:tr w:rsidR="00A45AD4" w:rsidRPr="00A45AD4" w14:paraId="4D2CC733" w14:textId="77777777" w:rsidTr="00A45AD4">
        <w:trPr>
          <w:trHeight w:val="814"/>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14:paraId="363E4CB6" w14:textId="77777777" w:rsidR="004C15CD" w:rsidRPr="00A45AD4" w:rsidRDefault="004C15CD" w:rsidP="000925A0">
            <w:pPr>
              <w:spacing w:line="259" w:lineRule="auto"/>
              <w:rPr>
                <w:rFonts w:ascii="Arial" w:eastAsia="Arial" w:hAnsi="Arial" w:cs="Arial"/>
                <w:color w:val="000000"/>
                <w:sz w:val="24"/>
                <w:lang w:val="en-GB" w:eastAsia="en-GB"/>
              </w:rPr>
            </w:pPr>
            <w:r w:rsidRPr="00A45AD4">
              <w:rPr>
                <w:rFonts w:ascii="Arial" w:eastAsia="Arial" w:hAnsi="Arial" w:cs="Arial"/>
                <w:color w:val="000000"/>
                <w:sz w:val="24"/>
                <w:lang w:val="en-GB" w:eastAsia="en-GB"/>
              </w:rPr>
              <w:t xml:space="preserve">Amendments to any of above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14:paraId="0F11A149" w14:textId="77777777" w:rsidR="004C15CD" w:rsidRPr="000925A0" w:rsidRDefault="004C15CD" w:rsidP="000925A0">
            <w:pPr>
              <w:numPr>
                <w:ilvl w:val="0"/>
                <w:numId w:val="74"/>
              </w:numPr>
              <w:spacing w:after="4" w:line="259" w:lineRule="auto"/>
              <w:ind w:right="837"/>
              <w:rPr>
                <w:rFonts w:ascii="Arial" w:eastAsia="Arial" w:hAnsi="Arial" w:cs="Arial"/>
                <w:color w:val="000000"/>
                <w:lang w:val="en-GB" w:eastAsia="en-GB"/>
              </w:rPr>
            </w:pPr>
            <w:r w:rsidRPr="000925A0">
              <w:rPr>
                <w:rFonts w:ascii="Arial" w:eastAsia="Arial" w:hAnsi="Arial" w:cs="Arial"/>
                <w:color w:val="000000"/>
                <w:lang w:val="en-GB" w:eastAsia="en-GB"/>
              </w:rPr>
              <w:t xml:space="preserve">Tenant Handbook </w:t>
            </w:r>
          </w:p>
          <w:p w14:paraId="326525B8" w14:textId="77777777" w:rsidR="004C15CD" w:rsidRPr="000925A0" w:rsidRDefault="004C15CD" w:rsidP="000925A0">
            <w:pPr>
              <w:numPr>
                <w:ilvl w:val="0"/>
                <w:numId w:val="74"/>
              </w:numPr>
              <w:spacing w:after="4" w:line="259" w:lineRule="auto"/>
              <w:ind w:right="837"/>
              <w:rPr>
                <w:rFonts w:ascii="Arial" w:eastAsia="Arial" w:hAnsi="Arial" w:cs="Arial"/>
                <w:color w:val="000000"/>
                <w:lang w:val="en-GB" w:eastAsia="en-GB"/>
              </w:rPr>
            </w:pPr>
            <w:r w:rsidRPr="000925A0">
              <w:rPr>
                <w:rFonts w:ascii="Arial" w:eastAsia="Arial" w:hAnsi="Arial" w:cs="Arial"/>
                <w:color w:val="000000"/>
                <w:lang w:val="en-GB" w:eastAsia="en-GB"/>
              </w:rPr>
              <w:t xml:space="preserve">Newsletter </w:t>
            </w:r>
          </w:p>
          <w:p w14:paraId="6D64C029" w14:textId="77777777" w:rsidR="004C15CD" w:rsidRPr="00A45AD4" w:rsidRDefault="004C15CD" w:rsidP="000925A0">
            <w:pPr>
              <w:numPr>
                <w:ilvl w:val="0"/>
                <w:numId w:val="74"/>
              </w:numPr>
              <w:spacing w:after="4" w:line="259" w:lineRule="auto"/>
              <w:ind w:right="837"/>
              <w:rPr>
                <w:rFonts w:ascii="Arial" w:eastAsia="Arial" w:hAnsi="Arial" w:cs="Arial"/>
                <w:color w:val="000000"/>
                <w:sz w:val="24"/>
                <w:lang w:val="en-GB" w:eastAsia="en-GB"/>
              </w:rPr>
            </w:pPr>
            <w:r w:rsidRPr="000925A0">
              <w:rPr>
                <w:rFonts w:ascii="Arial" w:eastAsia="Arial" w:hAnsi="Arial" w:cs="Arial"/>
                <w:color w:val="000000"/>
                <w:lang w:val="en-GB" w:eastAsia="en-GB"/>
              </w:rPr>
              <w:t xml:space="preserve">Website </w:t>
            </w:r>
          </w:p>
        </w:tc>
      </w:tr>
    </w:tbl>
    <w:p w14:paraId="49E2D55B" w14:textId="77777777" w:rsidR="004C15CD" w:rsidRPr="002932C7" w:rsidRDefault="004C15CD" w:rsidP="00D675CB">
      <w:pPr>
        <w:rPr>
          <w:rFonts w:ascii="Arial" w:hAnsi="Arial" w:cs="Arial"/>
          <w:sz w:val="24"/>
          <w:szCs w:val="24"/>
          <w:lang w:val="en-GB"/>
        </w:rPr>
      </w:pPr>
    </w:p>
    <w:p w14:paraId="1E1FD821" w14:textId="77777777" w:rsidR="004C15CD" w:rsidRPr="002A04B7" w:rsidRDefault="004C15CD" w:rsidP="00A452B4">
      <w:pPr>
        <w:ind w:left="859" w:right="834" w:hanging="859"/>
        <w:rPr>
          <w:rFonts w:ascii="Arial" w:eastAsia="Arial" w:hAnsi="Arial" w:cs="Arial"/>
          <w:color w:val="000000"/>
          <w:sz w:val="24"/>
          <w:lang w:val="en-GB" w:eastAsia="en-GB"/>
        </w:rPr>
      </w:pPr>
      <w:r>
        <w:rPr>
          <w:rFonts w:ascii="Arial" w:hAnsi="Arial" w:cs="Arial"/>
          <w:sz w:val="24"/>
          <w:szCs w:val="24"/>
          <w:lang w:val="en-GB"/>
        </w:rPr>
        <w:t>9.2</w:t>
      </w:r>
      <w:r>
        <w:rPr>
          <w:rFonts w:ascii="Arial" w:hAnsi="Arial" w:cs="Arial"/>
          <w:sz w:val="24"/>
          <w:szCs w:val="24"/>
          <w:lang w:val="en-GB"/>
        </w:rPr>
        <w:tab/>
      </w:r>
      <w:r w:rsidRPr="002A04B7">
        <w:rPr>
          <w:rFonts w:ascii="Arial" w:eastAsia="Arial" w:hAnsi="Arial" w:cs="Arial"/>
          <w:color w:val="000000"/>
          <w:sz w:val="24"/>
          <w:lang w:val="en-GB" w:eastAsia="en-GB"/>
        </w:rPr>
        <w:t xml:space="preserve">In common with its range of services, the Association is committed to monitoring the experiences of tenants using the reactive repairs and other maintenance services. The Association shall use a range of means to obtain feedback from residents on their level of satisfaction with key aspects of these services. The Association shall investigate individual </w:t>
      </w:r>
      <w:r w:rsidRPr="002A04B7">
        <w:rPr>
          <w:rFonts w:ascii="Arial" w:eastAsia="Arial" w:hAnsi="Arial" w:cs="Arial"/>
          <w:color w:val="000000"/>
          <w:sz w:val="24"/>
          <w:lang w:val="en-GB" w:eastAsia="en-GB"/>
        </w:rPr>
        <w:lastRenderedPageBreak/>
        <w:t xml:space="preserve">complaints or causes for dissatisfaction and use information obtained in identifying potential service improvements. </w:t>
      </w:r>
    </w:p>
    <w:p w14:paraId="46B33C2F" w14:textId="77777777" w:rsidR="004C15CD" w:rsidRPr="002A04B7" w:rsidRDefault="004C15CD"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518BAE0" w14:textId="77777777" w:rsidR="004C15CD" w:rsidRPr="00A452B4" w:rsidRDefault="00AA1378" w:rsidP="00A452B4">
      <w:pPr>
        <w:ind w:left="720" w:hanging="720"/>
        <w:rPr>
          <w:rFonts w:ascii="Arial" w:hAnsi="Arial" w:cs="Arial"/>
          <w:sz w:val="24"/>
          <w:szCs w:val="24"/>
          <w:lang w:val="en-GB"/>
        </w:rPr>
      </w:pPr>
      <w:r>
        <w:rPr>
          <w:rFonts w:ascii="Arial" w:eastAsia="Arial" w:hAnsi="Arial" w:cs="Arial"/>
          <w:color w:val="000000"/>
          <w:sz w:val="24"/>
          <w:lang w:val="en-GB" w:eastAsia="en-GB"/>
        </w:rPr>
        <w:t>9.3</w:t>
      </w:r>
      <w:r>
        <w:rPr>
          <w:rFonts w:ascii="Arial" w:eastAsia="Arial" w:hAnsi="Arial" w:cs="Arial"/>
          <w:color w:val="000000"/>
          <w:sz w:val="24"/>
          <w:lang w:val="en-GB" w:eastAsia="en-GB"/>
        </w:rPr>
        <w:tab/>
      </w:r>
      <w:r w:rsidR="004C15CD" w:rsidRPr="002A04B7">
        <w:rPr>
          <w:rFonts w:ascii="Arial" w:eastAsia="Arial" w:hAnsi="Arial" w:cs="Arial"/>
          <w:color w:val="000000"/>
          <w:sz w:val="24"/>
          <w:lang w:val="en-GB" w:eastAsia="en-GB"/>
        </w:rPr>
        <w:t>More generally the Association will aim to consult with tenants on key aspects of the Repairs and Maintenance Service, including service specification, policy direction and operational practices</w:t>
      </w:r>
    </w:p>
    <w:p w14:paraId="00C6217C" w14:textId="77777777" w:rsidR="00605E6B" w:rsidRPr="00A452B4" w:rsidRDefault="00605E6B" w:rsidP="00D675CB">
      <w:pPr>
        <w:rPr>
          <w:rFonts w:ascii="Arial" w:hAnsi="Arial" w:cs="Arial"/>
          <w:sz w:val="24"/>
          <w:szCs w:val="24"/>
          <w:lang w:val="en-GB"/>
        </w:rPr>
      </w:pPr>
    </w:p>
    <w:p w14:paraId="4BFF3A0F" w14:textId="77777777" w:rsidR="00005FF8" w:rsidRDefault="004C15CD" w:rsidP="00D675CB">
      <w:pPr>
        <w:rPr>
          <w:rFonts w:ascii="Arial" w:hAnsi="Arial" w:cs="Arial"/>
          <w:b/>
          <w:sz w:val="24"/>
          <w:szCs w:val="24"/>
          <w:lang w:val="en-GB"/>
        </w:rPr>
      </w:pPr>
      <w:r>
        <w:rPr>
          <w:rFonts w:ascii="Arial" w:hAnsi="Arial" w:cs="Arial"/>
          <w:b/>
          <w:sz w:val="24"/>
          <w:szCs w:val="24"/>
          <w:lang w:val="en-GB"/>
        </w:rPr>
        <w:t>10</w:t>
      </w:r>
      <w:r w:rsidR="00005FF8" w:rsidRPr="00A452B4">
        <w:rPr>
          <w:rFonts w:ascii="Arial" w:hAnsi="Arial" w:cs="Arial"/>
          <w:b/>
          <w:sz w:val="24"/>
          <w:szCs w:val="24"/>
          <w:lang w:val="en-GB"/>
        </w:rPr>
        <w:t>.</w:t>
      </w:r>
      <w:r w:rsidR="00005FF8" w:rsidRPr="00A452B4">
        <w:rPr>
          <w:rFonts w:ascii="Arial" w:hAnsi="Arial" w:cs="Arial"/>
          <w:b/>
          <w:sz w:val="24"/>
          <w:szCs w:val="24"/>
          <w:lang w:val="en-GB"/>
        </w:rPr>
        <w:tab/>
        <w:t>GAS SERVICING AND MAINTENA</w:t>
      </w:r>
      <w:r w:rsidR="00005FF8">
        <w:rPr>
          <w:rFonts w:ascii="Arial" w:hAnsi="Arial" w:cs="Arial"/>
          <w:b/>
          <w:sz w:val="24"/>
          <w:szCs w:val="24"/>
          <w:lang w:val="en-GB"/>
        </w:rPr>
        <w:t>N</w:t>
      </w:r>
      <w:r w:rsidR="00005FF8" w:rsidRPr="00A452B4">
        <w:rPr>
          <w:rFonts w:ascii="Arial" w:hAnsi="Arial" w:cs="Arial"/>
          <w:b/>
          <w:sz w:val="24"/>
          <w:szCs w:val="24"/>
          <w:lang w:val="en-GB"/>
        </w:rPr>
        <w:t>CE</w:t>
      </w:r>
    </w:p>
    <w:p w14:paraId="19632B24" w14:textId="77777777" w:rsidR="00005FF8" w:rsidRDefault="00005FF8" w:rsidP="00A452B4">
      <w:pPr>
        <w:rPr>
          <w:rFonts w:ascii="Arial" w:hAnsi="Arial" w:cs="Arial"/>
          <w:b/>
          <w:sz w:val="24"/>
          <w:szCs w:val="24"/>
          <w:lang w:val="en-GB"/>
        </w:rPr>
      </w:pPr>
      <w:r>
        <w:rPr>
          <w:rFonts w:ascii="Arial" w:hAnsi="Arial" w:cs="Arial"/>
          <w:b/>
          <w:sz w:val="24"/>
          <w:szCs w:val="24"/>
          <w:lang w:val="en-GB"/>
        </w:rPr>
        <w:tab/>
      </w:r>
    </w:p>
    <w:p w14:paraId="0C7AD348" w14:textId="77777777" w:rsidR="00005FF8" w:rsidRPr="00005FF8" w:rsidRDefault="00005FF8" w:rsidP="00A452B4">
      <w:pPr>
        <w:tabs>
          <w:tab w:val="center" w:pos="254"/>
          <w:tab w:val="center" w:pos="3581"/>
        </w:tabs>
        <w:rPr>
          <w:rFonts w:ascii="Arial" w:eastAsia="Arial" w:hAnsi="Arial" w:cs="Arial"/>
          <w:color w:val="000000"/>
          <w:sz w:val="24"/>
          <w:lang w:val="en-GB" w:eastAsia="en-GB"/>
        </w:rPr>
      </w:pPr>
      <w:r>
        <w:rPr>
          <w:rFonts w:ascii="Arial" w:hAnsi="Arial" w:cs="Arial"/>
          <w:b/>
          <w:sz w:val="24"/>
          <w:szCs w:val="24"/>
          <w:lang w:val="en-GB"/>
        </w:rPr>
        <w:tab/>
      </w:r>
      <w:r>
        <w:rPr>
          <w:rFonts w:ascii="Arial" w:hAnsi="Arial" w:cs="Arial"/>
          <w:b/>
          <w:sz w:val="24"/>
          <w:szCs w:val="24"/>
          <w:lang w:val="en-GB"/>
        </w:rPr>
        <w:tab/>
      </w:r>
      <w:r w:rsidRPr="00005FF8">
        <w:rPr>
          <w:rFonts w:ascii="Arial" w:eastAsia="Arial" w:hAnsi="Arial" w:cs="Arial"/>
          <w:color w:val="000000"/>
          <w:sz w:val="24"/>
          <w:lang w:val="en-GB" w:eastAsia="en-GB"/>
        </w:rPr>
        <w:t xml:space="preserve">Gas Safety (Installation &amp; Use) Regulations 1998 </w:t>
      </w:r>
    </w:p>
    <w:p w14:paraId="5F082468" w14:textId="77777777" w:rsidR="00005FF8" w:rsidRPr="00005FF8" w:rsidRDefault="00005FF8" w:rsidP="00A452B4">
      <w:pPr>
        <w:spacing w:line="259" w:lineRule="auto"/>
        <w:ind w:left="254"/>
        <w:rPr>
          <w:rFonts w:ascii="Arial" w:eastAsia="Arial" w:hAnsi="Arial" w:cs="Arial"/>
          <w:color w:val="000000"/>
          <w:sz w:val="24"/>
          <w:lang w:val="en-GB" w:eastAsia="en-GB"/>
        </w:rPr>
      </w:pPr>
      <w:r w:rsidRPr="00005FF8">
        <w:rPr>
          <w:rFonts w:ascii="Arial" w:eastAsia="Arial" w:hAnsi="Arial" w:cs="Arial"/>
          <w:b/>
          <w:color w:val="000000"/>
          <w:sz w:val="24"/>
          <w:lang w:val="en-GB" w:eastAsia="en-GB"/>
        </w:rPr>
        <w:t xml:space="preserve"> </w:t>
      </w:r>
    </w:p>
    <w:p w14:paraId="56698CE9" w14:textId="77777777" w:rsidR="00005FF8" w:rsidRPr="00005FF8" w:rsidRDefault="00C245A4" w:rsidP="00A452B4">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 xml:space="preserve">10.1 </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recognises the critical importance of ensuring gas heating and hot water systems in its properties are in good safe working order. It shall meet all statutory duties in relation to gas safety management and associated health and safety legislation. In doing so it shall maintain effective administrative systems to ensure all gas systems in tenanted properties are subject to an annual service; the keeping of appropriate records; and the accurate monitoring of and reporting on progress of the servicing programme and related routine repair work.  </w:t>
      </w:r>
    </w:p>
    <w:p w14:paraId="2A4FAC66"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4D959228" w14:textId="77777777" w:rsidR="00005FF8" w:rsidRPr="00005FF8" w:rsidRDefault="00C245A4" w:rsidP="00A452B4">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 xml:space="preserve">10.2 </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In fulfilling its legal responsibilities, the Association shall pursue a clearly defined process in order to secure access to properties for the purpose of enabling servicing work to be carried out. Where necessary this shall include taking appropriate action to gain entry. </w:t>
      </w:r>
    </w:p>
    <w:p w14:paraId="7E14DED8"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01B60E44" w14:textId="77777777" w:rsidR="00005FF8" w:rsidRDefault="00C245A4" w:rsidP="00A452B4">
      <w:pPr>
        <w:spacing w:after="4" w:line="248" w:lineRule="auto"/>
        <w:ind w:left="859" w:right="834" w:hanging="859"/>
        <w:rPr>
          <w:rFonts w:ascii="Arial" w:eastAsia="Arial" w:hAnsi="Arial" w:cs="Arial"/>
          <w:color w:val="000000"/>
          <w:sz w:val="24"/>
          <w:lang w:val="en-GB" w:eastAsia="en-GB"/>
        </w:rPr>
      </w:pPr>
      <w:r w:rsidRPr="00D2120B">
        <w:rPr>
          <w:rFonts w:ascii="Arial" w:eastAsia="Arial" w:hAnsi="Arial" w:cs="Arial"/>
          <w:color w:val="000000"/>
          <w:sz w:val="24"/>
          <w:lang w:val="en-GB" w:eastAsia="en-GB"/>
        </w:rPr>
        <w:t>10.3</w:t>
      </w:r>
      <w:r w:rsidRPr="00D2120B">
        <w:rPr>
          <w:rFonts w:ascii="Arial" w:eastAsia="Arial" w:hAnsi="Arial" w:cs="Arial"/>
          <w:color w:val="000000"/>
          <w:sz w:val="24"/>
          <w:lang w:val="en-GB" w:eastAsia="en-GB"/>
        </w:rPr>
        <w:tab/>
      </w:r>
      <w:r w:rsidR="00005FF8" w:rsidRPr="00D2120B">
        <w:rPr>
          <w:rFonts w:ascii="Arial" w:eastAsia="Arial" w:hAnsi="Arial" w:cs="Arial"/>
          <w:color w:val="000000"/>
          <w:sz w:val="24"/>
          <w:lang w:val="en-GB" w:eastAsia="en-GB"/>
        </w:rPr>
        <w:t xml:space="preserve">The Association will appoint independent Gas Safe Register approved contractors to carry out annually, on a sample basis, a quality assurance </w:t>
      </w:r>
      <w:r w:rsidR="000925A0" w:rsidRPr="00D2120B">
        <w:rPr>
          <w:rFonts w:ascii="Arial" w:eastAsia="Arial" w:hAnsi="Arial" w:cs="Arial"/>
          <w:color w:val="000000"/>
          <w:sz w:val="24"/>
          <w:lang w:val="en-GB" w:eastAsia="en-GB"/>
        </w:rPr>
        <w:t>checks</w:t>
      </w:r>
      <w:r w:rsidR="00005FF8" w:rsidRPr="00D2120B">
        <w:rPr>
          <w:rFonts w:ascii="Arial" w:eastAsia="Arial" w:hAnsi="Arial" w:cs="Arial"/>
          <w:color w:val="000000"/>
          <w:sz w:val="24"/>
          <w:lang w:val="en-GB" w:eastAsia="en-GB"/>
        </w:rPr>
        <w:t xml:space="preserve"> of the principal gas safety contractor’s work. The independent contractor will sample at least 5% of the services completed and the outcomes and any actions taken to progress any issues raised will be reported to the Association’s Management Team and the Board. </w:t>
      </w:r>
    </w:p>
    <w:p w14:paraId="404DFBAE" w14:textId="77777777" w:rsidR="00F130B6" w:rsidRDefault="00F130B6" w:rsidP="00A452B4">
      <w:pPr>
        <w:spacing w:after="4" w:line="248" w:lineRule="auto"/>
        <w:ind w:left="859" w:right="834" w:hanging="859"/>
        <w:rPr>
          <w:rFonts w:ascii="Arial" w:eastAsia="Arial" w:hAnsi="Arial" w:cs="Arial"/>
          <w:color w:val="000000"/>
          <w:sz w:val="24"/>
          <w:lang w:val="en-GB" w:eastAsia="en-GB"/>
        </w:rPr>
      </w:pPr>
    </w:p>
    <w:p w14:paraId="0ABD05CD" w14:textId="77777777" w:rsidR="00F130B6" w:rsidRPr="00005FF8" w:rsidRDefault="00F130B6" w:rsidP="00F130B6">
      <w:pPr>
        <w:spacing w:after="4" w:line="248" w:lineRule="auto"/>
        <w:ind w:left="859" w:right="834" w:hanging="859"/>
        <w:rPr>
          <w:rFonts w:ascii="Arial" w:eastAsia="Arial" w:hAnsi="Arial" w:cs="Arial"/>
          <w:color w:val="000000"/>
          <w:sz w:val="24"/>
          <w:lang w:val="en-GB" w:eastAsia="en-GB"/>
        </w:rPr>
      </w:pPr>
      <w:r>
        <w:rPr>
          <w:rFonts w:ascii="Arial" w:eastAsia="Arial" w:hAnsi="Arial" w:cs="Arial"/>
          <w:color w:val="000000"/>
          <w:sz w:val="24"/>
          <w:lang w:val="en-GB" w:eastAsia="en-GB"/>
        </w:rPr>
        <w:t>10.4</w:t>
      </w:r>
      <w:r>
        <w:rPr>
          <w:rFonts w:ascii="Arial" w:eastAsia="Arial" w:hAnsi="Arial" w:cs="Arial"/>
          <w:color w:val="000000"/>
          <w:sz w:val="24"/>
          <w:lang w:val="en-GB" w:eastAsia="en-GB"/>
        </w:rPr>
        <w:tab/>
      </w:r>
      <w:r w:rsidRPr="00005FF8">
        <w:rPr>
          <w:rFonts w:ascii="Arial" w:eastAsia="Arial" w:hAnsi="Arial" w:cs="Arial"/>
          <w:color w:val="000000"/>
          <w:sz w:val="24"/>
          <w:lang w:val="en-GB" w:eastAsia="en-GB"/>
        </w:rPr>
        <w:t xml:space="preserve">Reference should be made to the Association’s Gas Maintenance Policy. </w:t>
      </w:r>
    </w:p>
    <w:p w14:paraId="10944DCF" w14:textId="77777777" w:rsidR="00F130B6" w:rsidRPr="00D2120B" w:rsidRDefault="00F130B6" w:rsidP="00A452B4">
      <w:pPr>
        <w:spacing w:after="4" w:line="248" w:lineRule="auto"/>
        <w:ind w:left="859" w:right="834" w:hanging="859"/>
        <w:rPr>
          <w:rFonts w:ascii="Arial" w:eastAsia="Arial" w:hAnsi="Arial" w:cs="Arial"/>
          <w:color w:val="000000"/>
          <w:sz w:val="24"/>
          <w:lang w:val="en-GB" w:eastAsia="en-GB"/>
        </w:rPr>
      </w:pPr>
    </w:p>
    <w:p w14:paraId="2479CADA" w14:textId="77777777" w:rsidR="00005FF8" w:rsidRDefault="00005FF8" w:rsidP="00D675CB">
      <w:pPr>
        <w:rPr>
          <w:rFonts w:ascii="Arial" w:hAnsi="Arial" w:cs="Arial"/>
          <w:b/>
          <w:color w:val="000000"/>
          <w:sz w:val="24"/>
          <w:szCs w:val="24"/>
          <w:lang w:val="en-GB"/>
        </w:rPr>
      </w:pPr>
    </w:p>
    <w:p w14:paraId="6F67E010" w14:textId="77777777" w:rsidR="00F130B6" w:rsidRDefault="00F130B6" w:rsidP="00D675CB">
      <w:pPr>
        <w:rPr>
          <w:rFonts w:ascii="Arial" w:hAnsi="Arial" w:cs="Arial"/>
          <w:b/>
          <w:color w:val="000000"/>
          <w:sz w:val="24"/>
          <w:szCs w:val="24"/>
          <w:lang w:val="en-GB"/>
        </w:rPr>
      </w:pPr>
    </w:p>
    <w:p w14:paraId="7F0BC1F7" w14:textId="77777777" w:rsidR="00F130B6" w:rsidRPr="00D2120B" w:rsidRDefault="00F130B6" w:rsidP="00D675CB">
      <w:pPr>
        <w:rPr>
          <w:rFonts w:ascii="Arial" w:hAnsi="Arial" w:cs="Arial"/>
          <w:b/>
          <w:color w:val="000000"/>
          <w:sz w:val="24"/>
          <w:szCs w:val="24"/>
          <w:lang w:val="en-GB"/>
        </w:rPr>
      </w:pPr>
    </w:p>
    <w:p w14:paraId="011D2030" w14:textId="77777777" w:rsidR="00005FF8" w:rsidRPr="00D2120B" w:rsidRDefault="004C15CD" w:rsidP="00D675CB">
      <w:pPr>
        <w:rPr>
          <w:rFonts w:ascii="Arial" w:hAnsi="Arial" w:cs="Arial"/>
          <w:b/>
          <w:color w:val="000000"/>
          <w:sz w:val="24"/>
          <w:szCs w:val="24"/>
          <w:lang w:val="en-GB"/>
        </w:rPr>
      </w:pPr>
      <w:r w:rsidRPr="00D2120B">
        <w:rPr>
          <w:rFonts w:ascii="Arial" w:hAnsi="Arial" w:cs="Arial"/>
          <w:b/>
          <w:color w:val="000000"/>
          <w:sz w:val="24"/>
          <w:szCs w:val="24"/>
          <w:lang w:val="en-GB"/>
        </w:rPr>
        <w:t>11</w:t>
      </w:r>
      <w:r w:rsidR="00005FF8" w:rsidRPr="00D2120B">
        <w:rPr>
          <w:rFonts w:ascii="Arial" w:hAnsi="Arial" w:cs="Arial"/>
          <w:b/>
          <w:color w:val="000000"/>
          <w:sz w:val="24"/>
          <w:szCs w:val="24"/>
          <w:lang w:val="en-GB"/>
        </w:rPr>
        <w:t>.</w:t>
      </w:r>
      <w:r w:rsidR="00005FF8" w:rsidRPr="00D2120B">
        <w:rPr>
          <w:rFonts w:ascii="Arial" w:hAnsi="Arial" w:cs="Arial"/>
          <w:b/>
          <w:color w:val="000000"/>
          <w:sz w:val="24"/>
          <w:szCs w:val="24"/>
          <w:lang w:val="en-GB"/>
        </w:rPr>
        <w:tab/>
        <w:t xml:space="preserve">OTHER SERVICE ARRANGEMENTS </w:t>
      </w:r>
    </w:p>
    <w:p w14:paraId="556883DD" w14:textId="77777777" w:rsidR="00005FF8" w:rsidRPr="00D2120B" w:rsidRDefault="00005FF8" w:rsidP="00A452B4">
      <w:pPr>
        <w:rPr>
          <w:rFonts w:ascii="Arial" w:hAnsi="Arial" w:cs="Arial"/>
          <w:b/>
          <w:color w:val="000000"/>
          <w:sz w:val="24"/>
          <w:szCs w:val="24"/>
          <w:lang w:val="en-GB"/>
        </w:rPr>
      </w:pPr>
    </w:p>
    <w:p w14:paraId="2597987E" w14:textId="77777777" w:rsidR="00005FF8" w:rsidRPr="00D2120B" w:rsidRDefault="00005FF8" w:rsidP="00A452B4">
      <w:pPr>
        <w:rPr>
          <w:rFonts w:ascii="Arial" w:eastAsia="Arial" w:hAnsi="Arial" w:cs="Arial"/>
          <w:color w:val="000000"/>
          <w:sz w:val="24"/>
          <w:lang w:val="en-GB" w:eastAsia="en-GB"/>
        </w:rPr>
      </w:pPr>
      <w:r w:rsidRPr="00D2120B">
        <w:rPr>
          <w:rFonts w:ascii="Arial" w:hAnsi="Arial" w:cs="Arial"/>
          <w:b/>
          <w:color w:val="000000"/>
          <w:sz w:val="24"/>
          <w:szCs w:val="24"/>
          <w:lang w:val="en-GB"/>
        </w:rPr>
        <w:tab/>
      </w:r>
      <w:r w:rsidRPr="00D2120B">
        <w:rPr>
          <w:rFonts w:ascii="Arial" w:eastAsia="Arial" w:hAnsi="Arial" w:cs="Arial"/>
          <w:color w:val="000000"/>
          <w:sz w:val="24"/>
          <w:lang w:val="en-GB" w:eastAsia="en-GB"/>
        </w:rPr>
        <w:t xml:space="preserve">The Association shall maintain appropriate servicing agreements in respect of water </w:t>
      </w:r>
      <w:r w:rsidRPr="00D2120B">
        <w:rPr>
          <w:rFonts w:ascii="Arial" w:eastAsia="Arial" w:hAnsi="Arial" w:cs="Arial"/>
          <w:color w:val="000000"/>
          <w:sz w:val="24"/>
          <w:lang w:val="en-GB" w:eastAsia="en-GB"/>
        </w:rPr>
        <w:tab/>
        <w:t xml:space="preserve">supply and drainage disposal arrangements for properties not connected to mains </w:t>
      </w:r>
      <w:r w:rsidRPr="00D2120B">
        <w:rPr>
          <w:rFonts w:ascii="Arial" w:eastAsia="Arial" w:hAnsi="Arial" w:cs="Arial"/>
          <w:color w:val="000000"/>
          <w:sz w:val="24"/>
          <w:lang w:val="en-GB" w:eastAsia="en-GB"/>
        </w:rPr>
        <w:tab/>
        <w:t xml:space="preserve">systems; alternative power and heating systems; and also for any other specialist </w:t>
      </w:r>
      <w:r w:rsidRPr="00D2120B">
        <w:rPr>
          <w:rFonts w:ascii="Arial" w:eastAsia="Arial" w:hAnsi="Arial" w:cs="Arial"/>
          <w:color w:val="000000"/>
          <w:sz w:val="24"/>
          <w:lang w:val="en-GB" w:eastAsia="en-GB"/>
        </w:rPr>
        <w:tab/>
        <w:t xml:space="preserve">equipment that it is responsible for maintaining, such as medical hoists. </w:t>
      </w:r>
    </w:p>
    <w:p w14:paraId="43C1EB98" w14:textId="77777777" w:rsidR="00005FF8" w:rsidRPr="00D2120B" w:rsidRDefault="00005FF8" w:rsidP="00D675CB">
      <w:pPr>
        <w:rPr>
          <w:rFonts w:ascii="Arial" w:hAnsi="Arial" w:cs="Arial"/>
          <w:color w:val="000000"/>
          <w:sz w:val="24"/>
          <w:szCs w:val="24"/>
          <w:lang w:val="en-GB"/>
        </w:rPr>
      </w:pPr>
    </w:p>
    <w:p w14:paraId="01780D8D" w14:textId="77777777" w:rsidR="00005FF8" w:rsidRDefault="00005FF8" w:rsidP="00A452B4">
      <w:pPr>
        <w:rPr>
          <w:rFonts w:ascii="Arial" w:hAnsi="Arial" w:cs="Arial"/>
          <w:sz w:val="24"/>
          <w:szCs w:val="24"/>
          <w:lang w:val="en-GB"/>
        </w:rPr>
      </w:pPr>
    </w:p>
    <w:p w14:paraId="75AC79D7" w14:textId="77777777" w:rsidR="00605E6B" w:rsidRPr="00A452B4" w:rsidRDefault="004C15CD" w:rsidP="00A452B4">
      <w:pPr>
        <w:rPr>
          <w:rFonts w:ascii="Arial" w:hAnsi="Arial" w:cs="Arial"/>
          <w:b/>
          <w:sz w:val="24"/>
          <w:szCs w:val="24"/>
          <w:lang w:val="en-GB"/>
        </w:rPr>
      </w:pPr>
      <w:r w:rsidRPr="00A452B4">
        <w:rPr>
          <w:rFonts w:ascii="Arial" w:hAnsi="Arial" w:cs="Arial"/>
          <w:b/>
          <w:sz w:val="24"/>
          <w:szCs w:val="24"/>
          <w:lang w:val="en-GB"/>
        </w:rPr>
        <w:t>12.</w:t>
      </w:r>
      <w:r w:rsidR="00605E6B" w:rsidRPr="00A452B4">
        <w:rPr>
          <w:rFonts w:ascii="Arial" w:hAnsi="Arial" w:cs="Arial"/>
          <w:b/>
          <w:sz w:val="24"/>
          <w:szCs w:val="24"/>
          <w:lang w:val="en-GB"/>
        </w:rPr>
        <w:tab/>
        <w:t>CYCLICAL MAINTENANCE</w:t>
      </w:r>
    </w:p>
    <w:p w14:paraId="74CB1FF8" w14:textId="77777777" w:rsidR="00605E6B" w:rsidRPr="00A452B4" w:rsidRDefault="00605E6B" w:rsidP="00A452B4">
      <w:pPr>
        <w:rPr>
          <w:rFonts w:ascii="Arial" w:hAnsi="Arial" w:cs="Arial"/>
          <w:b/>
          <w:sz w:val="24"/>
          <w:szCs w:val="24"/>
          <w:lang w:val="en-GB"/>
        </w:rPr>
      </w:pPr>
    </w:p>
    <w:p w14:paraId="2F966402" w14:textId="77777777" w:rsidR="00605E6B" w:rsidRDefault="000925A0" w:rsidP="00A452B4">
      <w:pPr>
        <w:ind w:left="720" w:hanging="720"/>
        <w:rPr>
          <w:rFonts w:ascii="Arial" w:hAnsi="Arial" w:cs="Arial"/>
          <w:sz w:val="24"/>
          <w:szCs w:val="24"/>
          <w:lang w:val="en-GB"/>
        </w:rPr>
      </w:pPr>
      <w:r>
        <w:rPr>
          <w:rFonts w:ascii="Arial" w:hAnsi="Arial" w:cs="Arial"/>
          <w:sz w:val="24"/>
          <w:szCs w:val="24"/>
          <w:lang w:val="en-GB"/>
        </w:rPr>
        <w:t xml:space="preserve">12.1 </w:t>
      </w:r>
      <w:r>
        <w:rPr>
          <w:rFonts w:ascii="Arial" w:hAnsi="Arial" w:cs="Arial"/>
          <w:sz w:val="24"/>
          <w:szCs w:val="24"/>
          <w:lang w:val="en-GB"/>
        </w:rPr>
        <w:tab/>
      </w:r>
      <w:r w:rsidR="00605E6B" w:rsidRPr="00A452B4">
        <w:rPr>
          <w:rFonts w:ascii="Arial" w:hAnsi="Arial" w:cs="Arial"/>
          <w:sz w:val="24"/>
          <w:szCs w:val="24"/>
          <w:lang w:val="en-GB"/>
        </w:rPr>
        <w:t>These are works that are carried out on an arranged cycle.  Types of work carried out on a cyc</w:t>
      </w:r>
      <w:r w:rsidR="005570F3" w:rsidRPr="00A452B4">
        <w:rPr>
          <w:rFonts w:ascii="Arial" w:hAnsi="Arial" w:cs="Arial"/>
          <w:sz w:val="24"/>
          <w:szCs w:val="24"/>
          <w:lang w:val="en-GB"/>
        </w:rPr>
        <w:t>lical maintenance basis include</w:t>
      </w:r>
      <w:r w:rsidR="00605E6B" w:rsidRPr="00A452B4">
        <w:rPr>
          <w:rFonts w:ascii="Arial" w:hAnsi="Arial" w:cs="Arial"/>
          <w:sz w:val="24"/>
          <w:szCs w:val="24"/>
          <w:lang w:val="en-GB"/>
        </w:rPr>
        <w:t xml:space="preserve"> gutter cleaning, external painting</w:t>
      </w:r>
      <w:r w:rsidR="00732AF1" w:rsidRPr="00A452B4">
        <w:rPr>
          <w:rFonts w:ascii="Arial" w:hAnsi="Arial" w:cs="Arial"/>
          <w:sz w:val="24"/>
          <w:szCs w:val="24"/>
          <w:lang w:val="en-GB"/>
        </w:rPr>
        <w:t xml:space="preserve"> and gas maintenance etc.</w:t>
      </w:r>
    </w:p>
    <w:p w14:paraId="37875E65" w14:textId="77777777" w:rsidR="002A04B7" w:rsidRDefault="002A04B7" w:rsidP="00A452B4">
      <w:pPr>
        <w:ind w:left="720" w:hanging="720"/>
        <w:rPr>
          <w:rFonts w:ascii="Arial" w:hAnsi="Arial" w:cs="Arial"/>
          <w:sz w:val="24"/>
          <w:szCs w:val="24"/>
          <w:lang w:val="en-GB"/>
        </w:rPr>
      </w:pPr>
    </w:p>
    <w:p w14:paraId="5F3D0EF9" w14:textId="77777777" w:rsidR="002A04B7" w:rsidRDefault="004C15CD" w:rsidP="00A452B4">
      <w:pPr>
        <w:ind w:left="720" w:hanging="720"/>
        <w:rPr>
          <w:rFonts w:ascii="Arial" w:hAnsi="Arial" w:cs="Arial"/>
          <w:sz w:val="24"/>
          <w:szCs w:val="24"/>
          <w:lang w:val="en-GB"/>
        </w:rPr>
      </w:pPr>
      <w:r>
        <w:rPr>
          <w:rFonts w:ascii="Arial" w:hAnsi="Arial" w:cs="Arial"/>
          <w:sz w:val="24"/>
          <w:szCs w:val="24"/>
          <w:lang w:val="en-GB"/>
        </w:rPr>
        <w:t>12</w:t>
      </w:r>
      <w:r w:rsidR="002A04B7">
        <w:rPr>
          <w:rFonts w:ascii="Arial" w:hAnsi="Arial" w:cs="Arial"/>
          <w:sz w:val="24"/>
          <w:szCs w:val="24"/>
          <w:lang w:val="en-GB"/>
        </w:rPr>
        <w:t>.2</w:t>
      </w:r>
      <w:r w:rsidR="002A04B7">
        <w:rPr>
          <w:rFonts w:ascii="Arial" w:hAnsi="Arial" w:cs="Arial"/>
          <w:sz w:val="24"/>
          <w:szCs w:val="24"/>
          <w:lang w:val="en-GB"/>
        </w:rPr>
        <w:tab/>
        <w:t xml:space="preserve">Owners will be consulted prior to any works being carried out and given the opportunity to take part in any works programmes to be undertaken. </w:t>
      </w:r>
    </w:p>
    <w:p w14:paraId="44744ED5" w14:textId="77777777" w:rsidR="002A04B7" w:rsidRDefault="002A04B7" w:rsidP="00A452B4">
      <w:pPr>
        <w:ind w:left="720" w:hanging="720"/>
        <w:rPr>
          <w:rFonts w:ascii="Arial" w:hAnsi="Arial" w:cs="Arial"/>
          <w:sz w:val="24"/>
          <w:szCs w:val="24"/>
          <w:lang w:val="en-GB"/>
        </w:rPr>
      </w:pPr>
    </w:p>
    <w:p w14:paraId="3D011C31" w14:textId="77777777" w:rsidR="002A04B7" w:rsidRPr="00A452B4" w:rsidRDefault="004C15CD" w:rsidP="00A452B4">
      <w:pPr>
        <w:ind w:left="720" w:hanging="720"/>
        <w:rPr>
          <w:rFonts w:ascii="Arial" w:hAnsi="Arial" w:cs="Arial"/>
          <w:sz w:val="24"/>
          <w:szCs w:val="24"/>
          <w:lang w:val="en-GB"/>
        </w:rPr>
      </w:pPr>
      <w:r>
        <w:rPr>
          <w:rFonts w:ascii="Arial" w:hAnsi="Arial" w:cs="Arial"/>
          <w:sz w:val="24"/>
          <w:szCs w:val="24"/>
          <w:lang w:val="en-GB"/>
        </w:rPr>
        <w:t>12</w:t>
      </w:r>
      <w:r w:rsidR="002A04B7">
        <w:rPr>
          <w:rFonts w:ascii="Arial" w:hAnsi="Arial" w:cs="Arial"/>
          <w:sz w:val="24"/>
          <w:szCs w:val="24"/>
          <w:lang w:val="en-GB"/>
        </w:rPr>
        <w:t>.3</w:t>
      </w:r>
      <w:r w:rsidR="002A04B7">
        <w:rPr>
          <w:rFonts w:ascii="Arial" w:hAnsi="Arial" w:cs="Arial"/>
          <w:sz w:val="24"/>
          <w:szCs w:val="24"/>
          <w:lang w:val="en-GB"/>
        </w:rPr>
        <w:tab/>
        <w:t>As far as practically possible tenants will be given the opportunity to exercise choice in the specifications of products and works. The Association will respect the needs of all tenants and adopt flexible working practices that recognise their requirements.</w:t>
      </w:r>
    </w:p>
    <w:p w14:paraId="6EA36355" w14:textId="77777777" w:rsidR="00214969" w:rsidRPr="00A452B4" w:rsidRDefault="00214969" w:rsidP="00A452B4">
      <w:pPr>
        <w:rPr>
          <w:rFonts w:ascii="Arial" w:hAnsi="Arial" w:cs="Arial"/>
          <w:sz w:val="24"/>
          <w:szCs w:val="24"/>
          <w:lang w:val="en-GB"/>
        </w:rPr>
      </w:pPr>
    </w:p>
    <w:p w14:paraId="0D26A46D" w14:textId="77777777" w:rsidR="00732AF1" w:rsidRPr="00A452B4" w:rsidRDefault="004C15CD" w:rsidP="00A452B4">
      <w:pPr>
        <w:rPr>
          <w:rFonts w:ascii="Arial" w:hAnsi="Arial" w:cs="Arial"/>
          <w:b/>
          <w:sz w:val="24"/>
          <w:szCs w:val="24"/>
          <w:lang w:val="en-GB"/>
        </w:rPr>
      </w:pPr>
      <w:r w:rsidRPr="00A452B4">
        <w:rPr>
          <w:rFonts w:ascii="Arial" w:hAnsi="Arial" w:cs="Arial"/>
          <w:b/>
          <w:sz w:val="24"/>
          <w:szCs w:val="24"/>
          <w:lang w:val="en-GB"/>
        </w:rPr>
        <w:t>13</w:t>
      </w:r>
      <w:r w:rsidR="007C7674" w:rsidRPr="00A452B4">
        <w:rPr>
          <w:rFonts w:ascii="Arial" w:hAnsi="Arial" w:cs="Arial"/>
          <w:b/>
          <w:sz w:val="24"/>
          <w:szCs w:val="24"/>
          <w:lang w:val="en-GB"/>
        </w:rPr>
        <w:t>.</w:t>
      </w:r>
      <w:r w:rsidR="00732AF1" w:rsidRPr="00A452B4">
        <w:rPr>
          <w:rFonts w:ascii="Arial" w:hAnsi="Arial" w:cs="Arial"/>
          <w:b/>
          <w:sz w:val="24"/>
          <w:szCs w:val="24"/>
          <w:lang w:val="en-GB"/>
        </w:rPr>
        <w:tab/>
        <w:t>PLANNED MAINTENANCE</w:t>
      </w:r>
    </w:p>
    <w:p w14:paraId="1E7E967B" w14:textId="77777777" w:rsidR="00214969" w:rsidRPr="00A452B4" w:rsidRDefault="00214969" w:rsidP="00A452B4">
      <w:pPr>
        <w:ind w:left="1440" w:hanging="720"/>
        <w:rPr>
          <w:rFonts w:ascii="Arial" w:hAnsi="Arial" w:cs="Arial"/>
          <w:b/>
          <w:sz w:val="24"/>
          <w:szCs w:val="24"/>
          <w:lang w:val="en-GB"/>
        </w:rPr>
      </w:pPr>
    </w:p>
    <w:p w14:paraId="795FBEF4" w14:textId="77777777" w:rsidR="00C12632" w:rsidRDefault="00AA1378" w:rsidP="00A452B4">
      <w:pPr>
        <w:spacing w:after="4" w:line="248" w:lineRule="auto"/>
        <w:ind w:left="864" w:right="834" w:hanging="864"/>
        <w:rPr>
          <w:rFonts w:ascii="Arial" w:eastAsia="Arial" w:hAnsi="Arial" w:cs="Arial"/>
          <w:color w:val="000000"/>
          <w:sz w:val="24"/>
          <w:lang w:val="en-GB" w:eastAsia="en-GB"/>
        </w:rPr>
      </w:pPr>
      <w:r>
        <w:rPr>
          <w:rFonts w:ascii="Arial" w:eastAsia="Arial" w:hAnsi="Arial" w:cs="Arial"/>
          <w:color w:val="000000"/>
          <w:sz w:val="24"/>
          <w:lang w:val="en-GB" w:eastAsia="en-GB"/>
        </w:rPr>
        <w:t>13.1</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shall implement a robust and transparent system of planning and costing future maintenance work. This shall be based upon the recording of detailed, accurate and up to date stock information on its properties (internal and external) and their components and features. </w:t>
      </w:r>
    </w:p>
    <w:p w14:paraId="692D8169" w14:textId="77777777" w:rsidR="00C12632" w:rsidRDefault="00C12632" w:rsidP="00A452B4">
      <w:pPr>
        <w:spacing w:after="4" w:line="248" w:lineRule="auto"/>
        <w:ind w:left="864" w:right="834" w:hanging="610"/>
        <w:rPr>
          <w:rFonts w:ascii="Arial" w:eastAsia="Arial" w:hAnsi="Arial" w:cs="Arial"/>
          <w:color w:val="000000"/>
          <w:sz w:val="24"/>
          <w:lang w:val="en-GB" w:eastAsia="en-GB"/>
        </w:rPr>
      </w:pPr>
      <w:r>
        <w:rPr>
          <w:rFonts w:ascii="Arial" w:eastAsia="Arial" w:hAnsi="Arial" w:cs="Arial"/>
          <w:color w:val="000000"/>
          <w:sz w:val="24"/>
          <w:lang w:val="en-GB" w:eastAsia="en-GB"/>
        </w:rPr>
        <w:tab/>
      </w:r>
    </w:p>
    <w:p w14:paraId="11CA9335" w14:textId="77777777" w:rsidR="00005FF8" w:rsidRPr="00005FF8" w:rsidRDefault="00AA1378" w:rsidP="00A452B4">
      <w:pPr>
        <w:spacing w:after="4" w:line="248" w:lineRule="auto"/>
        <w:ind w:left="864" w:right="834" w:hanging="864"/>
        <w:rPr>
          <w:rFonts w:ascii="Arial" w:eastAsia="Arial" w:hAnsi="Arial" w:cs="Arial"/>
          <w:color w:val="000000"/>
          <w:sz w:val="24"/>
          <w:lang w:val="en-GB" w:eastAsia="en-GB"/>
        </w:rPr>
      </w:pPr>
      <w:r>
        <w:rPr>
          <w:rFonts w:ascii="Arial" w:eastAsia="Arial" w:hAnsi="Arial" w:cs="Arial"/>
          <w:color w:val="000000"/>
          <w:sz w:val="24"/>
          <w:lang w:val="en-GB" w:eastAsia="en-GB"/>
        </w:rPr>
        <w:t>13.2</w:t>
      </w:r>
      <w:r>
        <w:rPr>
          <w:rFonts w:ascii="Arial" w:eastAsia="Arial" w:hAnsi="Arial" w:cs="Arial"/>
          <w:color w:val="000000"/>
          <w:sz w:val="24"/>
          <w:lang w:val="en-GB" w:eastAsia="en-GB"/>
        </w:rPr>
        <w:tab/>
      </w:r>
      <w:r w:rsidR="00C12632">
        <w:rPr>
          <w:rFonts w:ascii="Arial" w:eastAsia="Arial" w:hAnsi="Arial" w:cs="Arial"/>
          <w:color w:val="000000"/>
          <w:sz w:val="24"/>
          <w:lang w:val="en-GB" w:eastAsia="en-GB"/>
        </w:rPr>
        <w:t xml:space="preserve">All staff visiting our </w:t>
      </w:r>
      <w:r w:rsidR="000925A0">
        <w:rPr>
          <w:rFonts w:ascii="Arial" w:eastAsia="Arial" w:hAnsi="Arial" w:cs="Arial"/>
          <w:color w:val="000000"/>
          <w:sz w:val="24"/>
          <w:lang w:val="en-GB" w:eastAsia="en-GB"/>
        </w:rPr>
        <w:t>tenant’s</w:t>
      </w:r>
      <w:r w:rsidR="00C12632">
        <w:rPr>
          <w:rFonts w:ascii="Arial" w:eastAsia="Arial" w:hAnsi="Arial" w:cs="Arial"/>
          <w:color w:val="000000"/>
          <w:sz w:val="24"/>
          <w:lang w:val="en-GB" w:eastAsia="en-GB"/>
        </w:rPr>
        <w:t xml:space="preserve"> homes s</w:t>
      </w:r>
      <w:r w:rsidR="00005FF8" w:rsidRPr="00005FF8">
        <w:rPr>
          <w:rFonts w:ascii="Arial" w:eastAsia="Arial" w:hAnsi="Arial" w:cs="Arial"/>
          <w:color w:val="000000"/>
          <w:sz w:val="24"/>
          <w:lang w:val="en-GB" w:eastAsia="en-GB"/>
        </w:rPr>
        <w:t xml:space="preserve">hall be actively encouraged to feedback information about the condition of any properties they visit. The Association shall ensure that information on repair work carried out will be used to inform the system for planning future maintenance requirements. </w:t>
      </w:r>
    </w:p>
    <w:p w14:paraId="237E079C" w14:textId="77777777" w:rsidR="00005FF8" w:rsidRPr="00005FF8" w:rsidRDefault="00005FF8" w:rsidP="00A452B4">
      <w:pPr>
        <w:spacing w:line="259" w:lineRule="auto"/>
        <w:ind w:left="14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34F6BDB8" w14:textId="77777777" w:rsidR="00005FF8" w:rsidRPr="00005FF8"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13.3</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The Association shall tender contracts for planned maintenance work in accordance with the provisions of its Procurement Policy. </w:t>
      </w:r>
    </w:p>
    <w:p w14:paraId="78D911B5" w14:textId="77777777" w:rsidR="00005FF8" w:rsidRPr="00005FF8" w:rsidRDefault="00005FF8" w:rsidP="00A452B4">
      <w:pPr>
        <w:spacing w:line="259" w:lineRule="auto"/>
        <w:ind w:left="864"/>
        <w:rPr>
          <w:rFonts w:ascii="Arial" w:eastAsia="Arial" w:hAnsi="Arial" w:cs="Arial"/>
          <w:color w:val="000000"/>
          <w:sz w:val="24"/>
          <w:lang w:val="en-GB" w:eastAsia="en-GB"/>
        </w:rPr>
      </w:pPr>
      <w:r w:rsidRPr="00005FF8">
        <w:rPr>
          <w:rFonts w:ascii="Arial" w:eastAsia="Arial" w:hAnsi="Arial" w:cs="Arial"/>
          <w:color w:val="000000"/>
          <w:sz w:val="24"/>
          <w:lang w:val="en-GB" w:eastAsia="en-GB"/>
        </w:rPr>
        <w:t xml:space="preserve"> </w:t>
      </w:r>
    </w:p>
    <w:p w14:paraId="3A89531A" w14:textId="77777777" w:rsidR="00005FF8"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13.4</w:t>
      </w:r>
      <w:r>
        <w:rPr>
          <w:rFonts w:ascii="Arial" w:eastAsia="Arial" w:hAnsi="Arial" w:cs="Arial"/>
          <w:color w:val="000000"/>
          <w:sz w:val="24"/>
          <w:lang w:val="en-GB" w:eastAsia="en-GB"/>
        </w:rPr>
        <w:tab/>
      </w:r>
      <w:r w:rsidR="00005FF8" w:rsidRPr="00005FF8">
        <w:rPr>
          <w:rFonts w:ascii="Arial" w:eastAsia="Arial" w:hAnsi="Arial" w:cs="Arial"/>
          <w:color w:val="000000"/>
          <w:sz w:val="24"/>
          <w:lang w:val="en-GB" w:eastAsia="en-GB"/>
        </w:rPr>
        <w:t xml:space="preserve">Home owners within our housing stock will be offered the opportunity of benefiting from our planned maintenance works, with appropriate repayments arrangements agreed with the owner. </w:t>
      </w:r>
    </w:p>
    <w:p w14:paraId="4145DA2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2FCEA52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13.5</w:t>
      </w:r>
      <w:r>
        <w:rPr>
          <w:rFonts w:ascii="Arial" w:eastAsia="Arial" w:hAnsi="Arial" w:cs="Arial"/>
          <w:color w:val="000000"/>
          <w:sz w:val="24"/>
          <w:lang w:val="en-GB" w:eastAsia="en-GB"/>
        </w:rPr>
        <w:tab/>
        <w:t xml:space="preserve">Decoration allowances can be paid to tenants where there has been disruption to décor as a result of any planned works to their home such as kitchen replacement, bathroom replacement, central heating replacement, or a rewire of electrical installations. </w:t>
      </w:r>
    </w:p>
    <w:p w14:paraId="25A23EE8"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5C54022D"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13.6</w:t>
      </w:r>
      <w:r>
        <w:rPr>
          <w:rFonts w:ascii="Arial" w:eastAsia="Arial" w:hAnsi="Arial" w:cs="Arial"/>
          <w:color w:val="000000"/>
          <w:sz w:val="24"/>
          <w:lang w:val="en-GB" w:eastAsia="en-GB"/>
        </w:rPr>
        <w:tab/>
        <w:t>The following rates will apply</w:t>
      </w:r>
    </w:p>
    <w:p w14:paraId="1DE4658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5E176BBE"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t>Bathroom</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 xml:space="preserve">Bedroom </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p>
    <w:p w14:paraId="438D3C5A"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1C512ADB"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lastRenderedPageBreak/>
        <w:tab/>
        <w:t>Kitchen</w:t>
      </w:r>
      <w:r>
        <w:rPr>
          <w:rFonts w:ascii="Arial" w:eastAsia="Arial" w:hAnsi="Arial" w:cs="Arial"/>
          <w:color w:val="000000"/>
          <w:sz w:val="24"/>
          <w:lang w:val="en-GB" w:eastAsia="en-GB"/>
        </w:rPr>
        <w:tab/>
      </w:r>
      <w:r>
        <w:rPr>
          <w:rFonts w:ascii="Arial" w:eastAsia="Arial" w:hAnsi="Arial" w:cs="Arial"/>
          <w:color w:val="000000"/>
          <w:sz w:val="24"/>
          <w:lang w:val="en-GB" w:eastAsia="en-GB"/>
        </w:rPr>
        <w:tab/>
        <w:t>£35</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Hall and Stairs</w:t>
      </w:r>
      <w:r>
        <w:rPr>
          <w:rFonts w:ascii="Arial" w:eastAsia="Arial" w:hAnsi="Arial" w:cs="Arial"/>
          <w:color w:val="000000"/>
          <w:sz w:val="24"/>
          <w:lang w:val="en-GB" w:eastAsia="en-GB"/>
        </w:rPr>
        <w:tab/>
        <w:t>£50</w:t>
      </w:r>
    </w:p>
    <w:p w14:paraId="70E5C515"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39C6B94E"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t>Living Room</w:t>
      </w:r>
      <w:r>
        <w:rPr>
          <w:rFonts w:ascii="Arial" w:eastAsia="Arial" w:hAnsi="Arial" w:cs="Arial"/>
          <w:color w:val="000000"/>
          <w:sz w:val="24"/>
          <w:lang w:val="en-GB" w:eastAsia="en-GB"/>
        </w:rPr>
        <w:tab/>
      </w:r>
      <w:r>
        <w:rPr>
          <w:rFonts w:ascii="Arial" w:eastAsia="Arial" w:hAnsi="Arial" w:cs="Arial"/>
          <w:color w:val="000000"/>
          <w:sz w:val="24"/>
          <w:lang w:val="en-GB" w:eastAsia="en-GB"/>
        </w:rPr>
        <w:tab/>
        <w:t>£50</w:t>
      </w:r>
      <w:r>
        <w:rPr>
          <w:rFonts w:ascii="Arial" w:eastAsia="Arial" w:hAnsi="Arial" w:cs="Arial"/>
          <w:color w:val="000000"/>
          <w:sz w:val="24"/>
          <w:lang w:val="en-GB" w:eastAsia="en-GB"/>
        </w:rPr>
        <w:tab/>
      </w:r>
      <w:r>
        <w:rPr>
          <w:rFonts w:ascii="Arial" w:eastAsia="Arial" w:hAnsi="Arial" w:cs="Arial"/>
          <w:color w:val="000000"/>
          <w:sz w:val="24"/>
          <w:lang w:val="en-GB" w:eastAsia="en-GB"/>
        </w:rPr>
        <w:tab/>
      </w:r>
      <w:r>
        <w:rPr>
          <w:rFonts w:ascii="Arial" w:eastAsia="Arial" w:hAnsi="Arial" w:cs="Arial"/>
          <w:color w:val="000000"/>
          <w:sz w:val="24"/>
          <w:lang w:val="en-GB" w:eastAsia="en-GB"/>
        </w:rPr>
        <w:tab/>
        <w:t xml:space="preserve">Hall only </w:t>
      </w:r>
      <w:r>
        <w:rPr>
          <w:rFonts w:ascii="Arial" w:eastAsia="Arial" w:hAnsi="Arial" w:cs="Arial"/>
          <w:color w:val="000000"/>
          <w:sz w:val="24"/>
          <w:lang w:val="en-GB" w:eastAsia="en-GB"/>
        </w:rPr>
        <w:tab/>
      </w:r>
      <w:r>
        <w:rPr>
          <w:rFonts w:ascii="Arial" w:eastAsia="Arial" w:hAnsi="Arial" w:cs="Arial"/>
          <w:color w:val="000000"/>
          <w:sz w:val="24"/>
          <w:lang w:val="en-GB" w:eastAsia="en-GB"/>
        </w:rPr>
        <w:tab/>
        <w:t>£30</w:t>
      </w:r>
    </w:p>
    <w:p w14:paraId="17BFB6C9" w14:textId="77777777" w:rsidR="00406306" w:rsidRDefault="00406306" w:rsidP="00A452B4">
      <w:pPr>
        <w:spacing w:after="4" w:line="248" w:lineRule="auto"/>
        <w:ind w:left="720" w:right="834" w:hanging="720"/>
        <w:rPr>
          <w:rFonts w:ascii="Arial" w:eastAsia="Arial" w:hAnsi="Arial" w:cs="Arial"/>
          <w:color w:val="000000"/>
          <w:sz w:val="24"/>
          <w:lang w:val="en-GB" w:eastAsia="en-GB"/>
        </w:rPr>
      </w:pPr>
    </w:p>
    <w:p w14:paraId="30D40181" w14:textId="77777777" w:rsidR="00406306" w:rsidRDefault="00406306" w:rsidP="00C902CF">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13.7</w:t>
      </w:r>
      <w:r>
        <w:rPr>
          <w:rFonts w:ascii="Arial" w:eastAsia="Arial" w:hAnsi="Arial" w:cs="Arial"/>
          <w:color w:val="000000"/>
          <w:sz w:val="24"/>
          <w:lang w:val="en-GB" w:eastAsia="en-GB"/>
        </w:rPr>
        <w:tab/>
        <w:t xml:space="preserve">For decoration allowances in relation to void properties please refer to our Void Management Policy. </w:t>
      </w:r>
    </w:p>
    <w:p w14:paraId="504A8C73" w14:textId="77777777" w:rsidR="00E27F02" w:rsidRPr="00A452B4" w:rsidRDefault="00E27F02" w:rsidP="00D675CB">
      <w:pPr>
        <w:rPr>
          <w:rFonts w:ascii="Arial" w:hAnsi="Arial" w:cs="Arial"/>
          <w:sz w:val="24"/>
          <w:szCs w:val="24"/>
          <w:lang w:val="en-GB"/>
        </w:rPr>
      </w:pPr>
    </w:p>
    <w:p w14:paraId="56FB08C5" w14:textId="77777777" w:rsidR="002A04B7" w:rsidRDefault="004C15CD" w:rsidP="00A452B4">
      <w:pPr>
        <w:rPr>
          <w:rFonts w:ascii="Arial" w:hAnsi="Arial" w:cs="Arial"/>
          <w:b/>
          <w:sz w:val="24"/>
          <w:szCs w:val="24"/>
          <w:lang w:val="en-GB"/>
        </w:rPr>
      </w:pPr>
      <w:r w:rsidRPr="004C15CD">
        <w:rPr>
          <w:rFonts w:ascii="Arial" w:hAnsi="Arial" w:cs="Arial"/>
          <w:b/>
          <w:sz w:val="24"/>
          <w:szCs w:val="24"/>
          <w:lang w:val="en-GB"/>
        </w:rPr>
        <w:t>14</w:t>
      </w:r>
      <w:r w:rsidR="00C12632" w:rsidRPr="00A452B4">
        <w:rPr>
          <w:rFonts w:ascii="Arial" w:hAnsi="Arial" w:cs="Arial"/>
          <w:b/>
          <w:sz w:val="24"/>
          <w:szCs w:val="24"/>
          <w:lang w:val="en-GB"/>
        </w:rPr>
        <w:t>.</w:t>
      </w:r>
      <w:r w:rsidR="00C12632" w:rsidRPr="00A452B4">
        <w:rPr>
          <w:rFonts w:ascii="Arial" w:hAnsi="Arial" w:cs="Arial"/>
          <w:b/>
          <w:sz w:val="24"/>
          <w:szCs w:val="24"/>
          <w:lang w:val="en-GB"/>
        </w:rPr>
        <w:tab/>
      </w:r>
      <w:r w:rsidR="002A04B7">
        <w:rPr>
          <w:rFonts w:ascii="Arial" w:hAnsi="Arial" w:cs="Arial"/>
          <w:b/>
          <w:sz w:val="24"/>
          <w:szCs w:val="24"/>
          <w:lang w:val="en-GB"/>
        </w:rPr>
        <w:t xml:space="preserve">ADAPTATIONS </w:t>
      </w:r>
    </w:p>
    <w:p w14:paraId="778C441B" w14:textId="77777777" w:rsidR="00814EF9" w:rsidRDefault="00814EF9" w:rsidP="00A452B4">
      <w:pPr>
        <w:rPr>
          <w:rFonts w:ascii="Arial" w:hAnsi="Arial" w:cs="Arial"/>
          <w:b/>
          <w:sz w:val="24"/>
          <w:szCs w:val="24"/>
          <w:lang w:val="en-GB"/>
        </w:rPr>
      </w:pPr>
    </w:p>
    <w:p w14:paraId="5B1DB824" w14:textId="77777777" w:rsidR="002C7755" w:rsidRPr="00E33800" w:rsidRDefault="002C7755" w:rsidP="00A452B4">
      <w:pPr>
        <w:autoSpaceDE w:val="0"/>
        <w:autoSpaceDN w:val="0"/>
        <w:adjustRightInd w:val="0"/>
        <w:ind w:left="720" w:hanging="720"/>
        <w:rPr>
          <w:rFonts w:ascii="Arial" w:hAnsi="Arial" w:cs="Arial"/>
          <w:sz w:val="24"/>
          <w:szCs w:val="24"/>
          <w:lang w:val="en-GB" w:eastAsia="en-GB"/>
        </w:rPr>
      </w:pPr>
      <w:r>
        <w:rPr>
          <w:rFonts w:ascii="Arial" w:hAnsi="Arial" w:cs="Arial"/>
          <w:b/>
          <w:sz w:val="24"/>
          <w:szCs w:val="24"/>
          <w:lang w:val="en-GB"/>
        </w:rPr>
        <w:t>14.1</w:t>
      </w:r>
      <w:r>
        <w:rPr>
          <w:rFonts w:ascii="Arial" w:hAnsi="Arial" w:cs="Arial"/>
          <w:b/>
          <w:sz w:val="24"/>
          <w:szCs w:val="24"/>
          <w:lang w:val="en-GB"/>
        </w:rPr>
        <w:tab/>
      </w:r>
      <w:r w:rsidRPr="00E33800">
        <w:rPr>
          <w:rFonts w:ascii="Arial" w:hAnsi="Arial" w:cs="Arial"/>
          <w:sz w:val="24"/>
          <w:szCs w:val="24"/>
          <w:lang w:val="en-GB" w:eastAsia="en-GB"/>
        </w:rPr>
        <w:t>Ruchazie</w:t>
      </w:r>
      <w:r w:rsidRPr="002932C7">
        <w:rPr>
          <w:rFonts w:ascii="Arial" w:hAnsi="Arial" w:cs="Arial"/>
          <w:sz w:val="24"/>
          <w:szCs w:val="24"/>
          <w:lang w:val="en-GB" w:eastAsia="en-GB"/>
        </w:rPr>
        <w:t xml:space="preserve"> Housing Association shall support and assist the carrying out of works which will enable independent living and enhance the quality of life of tenants with particular mobility or other impairments. In doing so it shall follow best practice and regulatory guidance in relation to procurement of works; and aim to ensure such adaptations are carried out quickly and competently. Detailed and accurate records about adapted properties shall be maintained to enable implementation of appropriate maintenance regimes; and to enable informed decisions to be made about their future allocation to other tenants.</w:t>
      </w:r>
    </w:p>
    <w:p w14:paraId="1E2E327E" w14:textId="77777777" w:rsidR="002C7755" w:rsidRPr="00E33800" w:rsidRDefault="002C7755" w:rsidP="00A452B4">
      <w:pPr>
        <w:autoSpaceDE w:val="0"/>
        <w:autoSpaceDN w:val="0"/>
        <w:adjustRightInd w:val="0"/>
        <w:ind w:left="1440"/>
        <w:rPr>
          <w:rFonts w:ascii="Arial" w:hAnsi="Arial" w:cs="Arial"/>
          <w:sz w:val="24"/>
          <w:szCs w:val="24"/>
          <w:lang w:val="en-GB" w:eastAsia="en-GB"/>
        </w:rPr>
      </w:pPr>
    </w:p>
    <w:p w14:paraId="6D53D773" w14:textId="77777777" w:rsidR="002C7755" w:rsidRPr="00E33800" w:rsidRDefault="002C7755" w:rsidP="00A452B4">
      <w:pPr>
        <w:autoSpaceDE w:val="0"/>
        <w:autoSpaceDN w:val="0"/>
        <w:adjustRightInd w:val="0"/>
        <w:ind w:left="720" w:hanging="720"/>
        <w:rPr>
          <w:rFonts w:ascii="Arial" w:hAnsi="Arial" w:cs="Arial"/>
          <w:sz w:val="24"/>
          <w:szCs w:val="24"/>
          <w:lang w:val="en-GB" w:eastAsia="en-GB"/>
        </w:rPr>
      </w:pPr>
      <w:r w:rsidRPr="002932C7">
        <w:rPr>
          <w:rFonts w:ascii="Arial" w:hAnsi="Arial" w:cs="Arial"/>
          <w:sz w:val="24"/>
          <w:szCs w:val="24"/>
          <w:lang w:val="en-GB" w:eastAsia="en-GB"/>
        </w:rPr>
        <w:t xml:space="preserve"> </w:t>
      </w:r>
      <w:r>
        <w:rPr>
          <w:rFonts w:ascii="Arial" w:hAnsi="Arial" w:cs="Arial"/>
          <w:sz w:val="24"/>
          <w:szCs w:val="24"/>
          <w:lang w:val="en-GB" w:eastAsia="en-GB"/>
        </w:rPr>
        <w:t>14.2</w:t>
      </w:r>
      <w:r>
        <w:rPr>
          <w:rFonts w:ascii="Arial" w:hAnsi="Arial" w:cs="Arial"/>
          <w:sz w:val="24"/>
          <w:szCs w:val="24"/>
          <w:lang w:val="en-GB" w:eastAsia="en-GB"/>
        </w:rPr>
        <w:tab/>
      </w:r>
      <w:r w:rsidRPr="002932C7">
        <w:rPr>
          <w:rFonts w:ascii="Arial" w:hAnsi="Arial" w:cs="Arial"/>
          <w:sz w:val="24"/>
          <w:szCs w:val="24"/>
          <w:lang w:val="en-GB" w:eastAsia="en-GB"/>
        </w:rPr>
        <w:t>Grant funding for adaptations is allocated by Glasgow City Council on an annual basis. Where there are insufficient funds to meet the demand of our t</w:t>
      </w:r>
      <w:r w:rsidRPr="00E33800">
        <w:rPr>
          <w:rFonts w:ascii="Arial" w:hAnsi="Arial" w:cs="Arial"/>
          <w:sz w:val="24"/>
          <w:szCs w:val="24"/>
          <w:lang w:val="en-GB" w:eastAsia="en-GB"/>
        </w:rPr>
        <w:t xml:space="preserve">enant’s requirements, Ruchazie </w:t>
      </w:r>
      <w:r w:rsidRPr="002932C7">
        <w:rPr>
          <w:rFonts w:ascii="Arial" w:hAnsi="Arial" w:cs="Arial"/>
          <w:sz w:val="24"/>
          <w:szCs w:val="24"/>
          <w:lang w:val="en-GB" w:eastAsia="en-GB"/>
        </w:rPr>
        <w:t>Housing Association will explore all other available options to secure additional grant funding.</w:t>
      </w:r>
    </w:p>
    <w:p w14:paraId="447D4226"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145F90E3" w14:textId="77777777" w:rsidR="002C7755" w:rsidRPr="002932C7" w:rsidRDefault="002C7755" w:rsidP="00A452B4">
      <w:pPr>
        <w:autoSpaceDE w:val="0"/>
        <w:autoSpaceDN w:val="0"/>
        <w:adjustRightInd w:val="0"/>
        <w:ind w:left="720" w:hanging="720"/>
        <w:rPr>
          <w:rFonts w:ascii="Arial" w:hAnsi="Arial" w:cs="Arial"/>
          <w:sz w:val="24"/>
          <w:szCs w:val="24"/>
          <w:lang w:val="en-GB" w:eastAsia="en-GB"/>
        </w:rPr>
      </w:pPr>
      <w:r>
        <w:rPr>
          <w:rFonts w:ascii="Arial" w:hAnsi="Arial" w:cs="Arial"/>
          <w:sz w:val="24"/>
          <w:szCs w:val="24"/>
          <w:lang w:val="en-GB" w:eastAsia="en-GB"/>
        </w:rPr>
        <w:t>14.3</w:t>
      </w:r>
      <w:r>
        <w:rPr>
          <w:rFonts w:ascii="Arial" w:hAnsi="Arial" w:cs="Arial"/>
          <w:sz w:val="24"/>
          <w:szCs w:val="24"/>
          <w:lang w:val="en-GB" w:eastAsia="en-GB"/>
        </w:rPr>
        <w:tab/>
      </w:r>
      <w:r w:rsidRPr="00E33800">
        <w:rPr>
          <w:rFonts w:ascii="Arial" w:hAnsi="Arial" w:cs="Arial"/>
          <w:sz w:val="24"/>
          <w:szCs w:val="24"/>
          <w:lang w:val="en-GB" w:eastAsia="en-GB"/>
        </w:rPr>
        <w:t xml:space="preserve">Ruchazie </w:t>
      </w:r>
      <w:r w:rsidRPr="002932C7">
        <w:rPr>
          <w:rFonts w:ascii="Arial" w:hAnsi="Arial" w:cs="Arial"/>
          <w:sz w:val="24"/>
          <w:szCs w:val="24"/>
          <w:lang w:val="en-GB" w:eastAsia="en-GB"/>
        </w:rPr>
        <w:t>Housing Association will action requests for adaptations as they are received and make funding requests retrospectively. In the event of a change of funding circumstance, e.g. a cap on funding by Glasgow City Council, the Management Committee will be asked to re-evaluate this policy.</w:t>
      </w:r>
      <w:r w:rsidR="007B6ECE">
        <w:rPr>
          <w:rFonts w:ascii="Arial" w:hAnsi="Arial" w:cs="Arial"/>
          <w:sz w:val="24"/>
          <w:szCs w:val="24"/>
          <w:lang w:val="en-GB" w:eastAsia="en-GB"/>
        </w:rPr>
        <w:t xml:space="preserve"> </w:t>
      </w:r>
    </w:p>
    <w:p w14:paraId="31460937"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66DC5806" w14:textId="77777777" w:rsidR="002C7755" w:rsidRPr="002932C7" w:rsidRDefault="002C7755" w:rsidP="00A452B4">
      <w:pPr>
        <w:numPr>
          <w:ilvl w:val="0"/>
          <w:numId w:val="49"/>
        </w:numPr>
        <w:autoSpaceDE w:val="0"/>
        <w:autoSpaceDN w:val="0"/>
        <w:adjustRightInd w:val="0"/>
        <w:rPr>
          <w:rFonts w:ascii="Arial" w:hAnsi="Arial" w:cs="Arial"/>
          <w:sz w:val="24"/>
          <w:szCs w:val="24"/>
          <w:lang w:val="en-GB" w:eastAsia="en-GB"/>
        </w:rPr>
      </w:pPr>
      <w:r w:rsidRPr="002932C7">
        <w:rPr>
          <w:rFonts w:ascii="Arial" w:hAnsi="Arial" w:cs="Arial"/>
          <w:sz w:val="24"/>
          <w:szCs w:val="24"/>
          <w:lang w:val="en-GB" w:eastAsia="en-GB"/>
        </w:rPr>
        <w:t>The Association will only refuse to carry out adaptive work in exceptional circumstances. This will include when:</w:t>
      </w:r>
    </w:p>
    <w:p w14:paraId="2E29BE3D"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1273FEC2" w14:textId="77777777" w:rsidR="002C7755" w:rsidRPr="002932C7" w:rsidRDefault="002C7755" w:rsidP="00A452B4">
      <w:pPr>
        <w:numPr>
          <w:ilvl w:val="0"/>
          <w:numId w:val="50"/>
        </w:numPr>
        <w:autoSpaceDE w:val="0"/>
        <w:autoSpaceDN w:val="0"/>
        <w:adjustRightInd w:val="0"/>
        <w:rPr>
          <w:rFonts w:ascii="Arial" w:hAnsi="Arial" w:cs="Arial"/>
          <w:sz w:val="24"/>
          <w:szCs w:val="24"/>
          <w:lang w:val="en-GB" w:eastAsia="en-GB"/>
        </w:rPr>
      </w:pPr>
      <w:r w:rsidRPr="002932C7">
        <w:rPr>
          <w:rFonts w:ascii="Arial" w:hAnsi="Arial" w:cs="Arial"/>
          <w:sz w:val="24"/>
          <w:szCs w:val="24"/>
          <w:lang w:val="en-GB" w:eastAsia="en-GB"/>
        </w:rPr>
        <w:t xml:space="preserve">The location of the property or property layout and type makes it unsuitable </w:t>
      </w:r>
      <w:r>
        <w:rPr>
          <w:rFonts w:ascii="Arial" w:hAnsi="Arial" w:cs="Arial"/>
          <w:sz w:val="24"/>
          <w:szCs w:val="24"/>
          <w:lang w:val="en-GB" w:eastAsia="en-GB"/>
        </w:rPr>
        <w:tab/>
      </w:r>
      <w:r w:rsidRPr="002932C7">
        <w:rPr>
          <w:rFonts w:ascii="Arial" w:hAnsi="Arial" w:cs="Arial"/>
          <w:sz w:val="24"/>
          <w:szCs w:val="24"/>
          <w:lang w:val="en-GB" w:eastAsia="en-GB"/>
        </w:rPr>
        <w:t>for the long-term use of the tenant requesting the adaptation.</w:t>
      </w:r>
    </w:p>
    <w:p w14:paraId="07010EBA"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4E9EBC87"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 xml:space="preserve">The adaptation is technically difficult to achieve without detriment to the </w:t>
      </w:r>
      <w:r>
        <w:rPr>
          <w:rFonts w:ascii="Arial" w:hAnsi="Arial" w:cs="Arial"/>
          <w:sz w:val="24"/>
          <w:szCs w:val="24"/>
          <w:lang w:val="en-GB" w:eastAsia="en-GB"/>
        </w:rPr>
        <w:tab/>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property and other tenants.</w:t>
      </w:r>
    </w:p>
    <w:p w14:paraId="3AB36168"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0EACAEDF"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Funding is not available.</w:t>
      </w:r>
    </w:p>
    <w:p w14:paraId="11BD5D8F"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28BAE16F" w14:textId="77777777" w:rsidR="002C7755" w:rsidRPr="002932C7" w:rsidRDefault="002C7755" w:rsidP="00A452B4">
      <w:pPr>
        <w:numPr>
          <w:ilvl w:val="0"/>
          <w:numId w:val="34"/>
        </w:numPr>
        <w:autoSpaceDE w:val="0"/>
        <w:autoSpaceDN w:val="0"/>
        <w:adjustRightInd w:val="0"/>
        <w:ind w:firstLine="633"/>
        <w:rPr>
          <w:rFonts w:ascii="Arial" w:hAnsi="Arial" w:cs="Arial"/>
          <w:sz w:val="24"/>
          <w:szCs w:val="24"/>
          <w:lang w:val="en-GB" w:eastAsia="en-GB"/>
        </w:rPr>
      </w:pPr>
      <w:r w:rsidRPr="002932C7">
        <w:rPr>
          <w:rFonts w:ascii="Arial" w:hAnsi="Arial" w:cs="Arial"/>
          <w:sz w:val="24"/>
          <w:szCs w:val="24"/>
          <w:lang w:val="en-GB" w:eastAsia="en-GB"/>
        </w:rPr>
        <w:t xml:space="preserve">The specific advice from relevant agencies is that the proposed </w:t>
      </w:r>
      <w:r w:rsidRPr="00E33800">
        <w:rPr>
          <w:rFonts w:ascii="Arial" w:hAnsi="Arial" w:cs="Arial"/>
          <w:sz w:val="24"/>
          <w:szCs w:val="24"/>
          <w:lang w:val="en-GB" w:eastAsia="en-GB"/>
        </w:rPr>
        <w:t xml:space="preserve">adaptation </w:t>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would</w:t>
      </w:r>
      <w:r w:rsidRPr="002932C7">
        <w:rPr>
          <w:rFonts w:ascii="Arial" w:hAnsi="Arial" w:cs="Arial"/>
          <w:sz w:val="24"/>
          <w:szCs w:val="24"/>
          <w:lang w:val="en-GB" w:eastAsia="en-GB"/>
        </w:rPr>
        <w:tab/>
        <w:t>not be appropriate.</w:t>
      </w:r>
    </w:p>
    <w:p w14:paraId="246738CA" w14:textId="77777777" w:rsidR="002C7755" w:rsidRPr="002932C7" w:rsidRDefault="002C7755" w:rsidP="00A452B4">
      <w:pPr>
        <w:autoSpaceDE w:val="0"/>
        <w:autoSpaceDN w:val="0"/>
        <w:adjustRightInd w:val="0"/>
        <w:ind w:left="1440"/>
        <w:rPr>
          <w:rFonts w:ascii="Arial" w:hAnsi="Arial" w:cs="Arial"/>
          <w:sz w:val="24"/>
          <w:szCs w:val="24"/>
          <w:lang w:val="en-GB" w:eastAsia="en-GB"/>
        </w:rPr>
      </w:pPr>
    </w:p>
    <w:p w14:paraId="26FA7294" w14:textId="77777777" w:rsidR="002C7755" w:rsidRPr="00A452B4" w:rsidRDefault="002C7755" w:rsidP="00A452B4">
      <w:pPr>
        <w:numPr>
          <w:ilvl w:val="0"/>
          <w:numId w:val="34"/>
        </w:numPr>
        <w:ind w:firstLine="633"/>
        <w:rPr>
          <w:rFonts w:ascii="Arial" w:hAnsi="Arial" w:cs="Arial"/>
          <w:b/>
          <w:sz w:val="24"/>
          <w:szCs w:val="24"/>
          <w:lang w:val="en-GB"/>
        </w:rPr>
      </w:pPr>
      <w:r w:rsidRPr="002932C7">
        <w:rPr>
          <w:rFonts w:ascii="Arial" w:hAnsi="Arial" w:cs="Arial"/>
          <w:sz w:val="24"/>
          <w:szCs w:val="24"/>
          <w:lang w:val="en-GB" w:eastAsia="en-GB"/>
        </w:rPr>
        <w:t xml:space="preserve">Where appropriate the Association will discuss alternative housing options </w:t>
      </w:r>
      <w:r>
        <w:rPr>
          <w:rFonts w:ascii="Arial" w:hAnsi="Arial" w:cs="Arial"/>
          <w:sz w:val="24"/>
          <w:szCs w:val="24"/>
          <w:lang w:val="en-GB" w:eastAsia="en-GB"/>
        </w:rPr>
        <w:tab/>
      </w:r>
      <w:r>
        <w:rPr>
          <w:rFonts w:ascii="Arial" w:hAnsi="Arial" w:cs="Arial"/>
          <w:sz w:val="24"/>
          <w:szCs w:val="24"/>
          <w:lang w:val="en-GB" w:eastAsia="en-GB"/>
        </w:rPr>
        <w:tab/>
      </w:r>
      <w:r w:rsidRPr="002932C7">
        <w:rPr>
          <w:rFonts w:ascii="Arial" w:hAnsi="Arial" w:cs="Arial"/>
          <w:sz w:val="24"/>
          <w:szCs w:val="24"/>
          <w:lang w:val="en-GB" w:eastAsia="en-GB"/>
        </w:rPr>
        <w:t>open to the tenant.</w:t>
      </w:r>
    </w:p>
    <w:p w14:paraId="710A5F65" w14:textId="77777777" w:rsidR="007B6ECE" w:rsidRDefault="007B6ECE" w:rsidP="00A452B4">
      <w:pPr>
        <w:pStyle w:val="ListParagraph"/>
        <w:rPr>
          <w:rFonts w:ascii="Arial" w:hAnsi="Arial" w:cs="Arial"/>
          <w:b/>
          <w:sz w:val="24"/>
          <w:szCs w:val="24"/>
          <w:lang w:val="en-GB"/>
        </w:rPr>
      </w:pPr>
    </w:p>
    <w:p w14:paraId="35FA9868" w14:textId="77777777" w:rsidR="007B6ECE" w:rsidRPr="00A452B4" w:rsidRDefault="007B6ECE" w:rsidP="00A452B4">
      <w:pPr>
        <w:rPr>
          <w:rFonts w:ascii="Arial" w:hAnsi="Arial" w:cs="Arial"/>
          <w:sz w:val="24"/>
          <w:szCs w:val="24"/>
          <w:lang w:val="en-GB"/>
        </w:rPr>
      </w:pPr>
      <w:r>
        <w:rPr>
          <w:rFonts w:ascii="Arial" w:hAnsi="Arial" w:cs="Arial"/>
          <w:sz w:val="24"/>
          <w:szCs w:val="24"/>
          <w:lang w:val="en-GB"/>
        </w:rPr>
        <w:lastRenderedPageBreak/>
        <w:t>14.4</w:t>
      </w:r>
      <w:r>
        <w:rPr>
          <w:rFonts w:ascii="Arial" w:hAnsi="Arial" w:cs="Arial"/>
          <w:sz w:val="24"/>
          <w:szCs w:val="24"/>
          <w:lang w:val="en-GB"/>
        </w:rPr>
        <w:tab/>
      </w:r>
      <w:r w:rsidR="00562346">
        <w:rPr>
          <w:rFonts w:ascii="Arial" w:hAnsi="Arial" w:cs="Arial"/>
          <w:sz w:val="24"/>
          <w:szCs w:val="24"/>
          <w:lang w:val="en-GB"/>
        </w:rPr>
        <w:t>Reference should be made to the Association’s Adaptations Policy</w:t>
      </w:r>
    </w:p>
    <w:p w14:paraId="69B5AB37" w14:textId="77777777" w:rsidR="002C7755" w:rsidRDefault="002C7755" w:rsidP="00D675CB">
      <w:pPr>
        <w:ind w:left="1440" w:hanging="720"/>
        <w:rPr>
          <w:rFonts w:ascii="Arial" w:hAnsi="Arial" w:cs="Arial"/>
          <w:b/>
          <w:sz w:val="24"/>
          <w:szCs w:val="24"/>
          <w:lang w:val="en-GB"/>
        </w:rPr>
      </w:pPr>
    </w:p>
    <w:p w14:paraId="79764A39" w14:textId="77777777" w:rsidR="00814EF9" w:rsidRPr="002932C7" w:rsidRDefault="00814EF9" w:rsidP="00A452B4">
      <w:pPr>
        <w:rPr>
          <w:rFonts w:ascii="Arial" w:hAnsi="Arial" w:cs="Arial"/>
          <w:b/>
          <w:sz w:val="24"/>
          <w:szCs w:val="24"/>
          <w:lang w:val="en-GB"/>
        </w:rPr>
      </w:pPr>
      <w:r>
        <w:rPr>
          <w:rFonts w:ascii="Arial" w:hAnsi="Arial" w:cs="Arial"/>
          <w:sz w:val="24"/>
          <w:szCs w:val="24"/>
          <w:lang w:val="en-GB"/>
        </w:rPr>
        <w:t>15.</w:t>
      </w:r>
      <w:r w:rsidRPr="002932C7">
        <w:rPr>
          <w:rFonts w:ascii="Arial" w:hAnsi="Arial" w:cs="Arial"/>
          <w:sz w:val="24"/>
          <w:szCs w:val="24"/>
          <w:lang w:val="en-GB"/>
        </w:rPr>
        <w:tab/>
      </w:r>
      <w:r w:rsidRPr="002932C7">
        <w:rPr>
          <w:rFonts w:ascii="Arial" w:hAnsi="Arial" w:cs="Arial"/>
          <w:b/>
          <w:sz w:val="24"/>
          <w:szCs w:val="24"/>
          <w:lang w:val="en-GB"/>
        </w:rPr>
        <w:t>TENANTS ALTERATIONS &amp; IMPROVEMENTS</w:t>
      </w:r>
    </w:p>
    <w:p w14:paraId="4A0A6677" w14:textId="77777777" w:rsidR="00814EF9" w:rsidRPr="002932C7" w:rsidRDefault="00814EF9" w:rsidP="00A452B4">
      <w:pPr>
        <w:rPr>
          <w:rFonts w:ascii="Arial" w:hAnsi="Arial" w:cs="Arial"/>
          <w:b/>
          <w:sz w:val="24"/>
          <w:szCs w:val="24"/>
          <w:lang w:val="en-GB"/>
        </w:rPr>
      </w:pPr>
    </w:p>
    <w:p w14:paraId="0C09C384" w14:textId="77777777" w:rsidR="00814EF9" w:rsidRPr="002932C7" w:rsidRDefault="00814EF9" w:rsidP="00A452B4">
      <w:pPr>
        <w:ind w:left="851" w:hanging="851"/>
        <w:rPr>
          <w:rFonts w:ascii="Arial" w:hAnsi="Arial" w:cs="Arial"/>
          <w:sz w:val="24"/>
          <w:szCs w:val="24"/>
          <w:lang w:val="en-GB"/>
        </w:rPr>
      </w:pPr>
      <w:r w:rsidRPr="002932C7">
        <w:rPr>
          <w:rFonts w:ascii="Arial" w:hAnsi="Arial" w:cs="Arial"/>
          <w:sz w:val="24"/>
          <w:szCs w:val="24"/>
          <w:lang w:val="en-GB"/>
        </w:rPr>
        <w:t>1</w:t>
      </w:r>
      <w:r>
        <w:rPr>
          <w:rFonts w:ascii="Arial" w:hAnsi="Arial" w:cs="Arial"/>
          <w:sz w:val="24"/>
          <w:szCs w:val="24"/>
          <w:lang w:val="en-GB"/>
        </w:rPr>
        <w:t>5</w:t>
      </w:r>
      <w:r w:rsidRPr="002932C7">
        <w:rPr>
          <w:rFonts w:ascii="Arial" w:hAnsi="Arial" w:cs="Arial"/>
          <w:sz w:val="24"/>
          <w:szCs w:val="24"/>
          <w:lang w:val="en-GB"/>
        </w:rPr>
        <w:t>.1</w:t>
      </w:r>
      <w:r w:rsidRPr="002932C7">
        <w:rPr>
          <w:rFonts w:ascii="Arial" w:hAnsi="Arial" w:cs="Arial"/>
          <w:sz w:val="24"/>
          <w:szCs w:val="24"/>
          <w:lang w:val="en-GB"/>
        </w:rPr>
        <w:tab/>
        <w:t xml:space="preserve">The Association supports tenants’ rights to carry out improvements to their home and details this within the Tenancy Agreement.  Any tenant wishing to carry out alterations &amp; improvements to their homes must obtain the Association’s written permission.  </w:t>
      </w:r>
    </w:p>
    <w:p w14:paraId="6D9E6216" w14:textId="77777777" w:rsidR="00814EF9" w:rsidRPr="002932C7" w:rsidRDefault="00814EF9" w:rsidP="00A452B4">
      <w:pPr>
        <w:ind w:left="1440" w:hanging="720"/>
        <w:rPr>
          <w:rFonts w:ascii="Arial" w:hAnsi="Arial" w:cs="Arial"/>
          <w:sz w:val="24"/>
          <w:szCs w:val="24"/>
          <w:lang w:val="en-GB"/>
        </w:rPr>
      </w:pPr>
    </w:p>
    <w:p w14:paraId="7025DC9A" w14:textId="77777777" w:rsidR="002A04B7" w:rsidRDefault="00814EF9" w:rsidP="00122274">
      <w:pPr>
        <w:ind w:left="851" w:hanging="851"/>
        <w:rPr>
          <w:rFonts w:ascii="Arial" w:hAnsi="Arial" w:cs="Arial"/>
          <w:b/>
          <w:sz w:val="24"/>
          <w:szCs w:val="24"/>
          <w:lang w:val="en-GB"/>
        </w:rPr>
      </w:pPr>
      <w:r w:rsidRPr="002932C7">
        <w:rPr>
          <w:rFonts w:ascii="Arial" w:hAnsi="Arial" w:cs="Arial"/>
          <w:sz w:val="24"/>
          <w:szCs w:val="24"/>
          <w:lang w:val="en-GB"/>
        </w:rPr>
        <w:t>1</w:t>
      </w:r>
      <w:r>
        <w:rPr>
          <w:rFonts w:ascii="Arial" w:hAnsi="Arial" w:cs="Arial"/>
          <w:sz w:val="24"/>
          <w:szCs w:val="24"/>
          <w:lang w:val="en-GB"/>
        </w:rPr>
        <w:t>5</w:t>
      </w:r>
      <w:r w:rsidRPr="002932C7">
        <w:rPr>
          <w:rFonts w:ascii="Arial" w:hAnsi="Arial" w:cs="Arial"/>
          <w:sz w:val="24"/>
          <w:szCs w:val="24"/>
          <w:lang w:val="en-GB"/>
        </w:rPr>
        <w:t>.2</w:t>
      </w:r>
      <w:r w:rsidRPr="002932C7">
        <w:rPr>
          <w:rFonts w:ascii="Arial" w:hAnsi="Arial" w:cs="Arial"/>
          <w:sz w:val="24"/>
          <w:szCs w:val="24"/>
          <w:lang w:val="en-GB"/>
        </w:rPr>
        <w:tab/>
        <w:t>The Housing (Scotland) Act 2001 introduced the Right to Compensation for Improvements from 30</w:t>
      </w:r>
      <w:r w:rsidRPr="002932C7">
        <w:rPr>
          <w:rFonts w:ascii="Arial" w:hAnsi="Arial" w:cs="Arial"/>
          <w:sz w:val="24"/>
          <w:szCs w:val="24"/>
          <w:vertAlign w:val="superscript"/>
          <w:lang w:val="en-GB"/>
        </w:rPr>
        <w:t>th</w:t>
      </w:r>
      <w:r w:rsidRPr="002932C7">
        <w:rPr>
          <w:rFonts w:ascii="Arial" w:hAnsi="Arial" w:cs="Arial"/>
          <w:sz w:val="24"/>
          <w:szCs w:val="24"/>
          <w:lang w:val="en-GB"/>
        </w:rPr>
        <w:t xml:space="preserve"> September 2002. This gives tenants the right to receive compensation for certain works (or qualifying improvements) carried out by them during the course of their tenancy.  Details of qualifying improvements are detailed at </w:t>
      </w:r>
      <w:r w:rsidRPr="002932C7">
        <w:rPr>
          <w:rFonts w:ascii="Arial" w:hAnsi="Arial" w:cs="Arial"/>
          <w:b/>
          <w:sz w:val="24"/>
          <w:szCs w:val="24"/>
          <w:lang w:val="en-GB"/>
        </w:rPr>
        <w:t xml:space="preserve">appendix </w:t>
      </w:r>
      <w:r>
        <w:rPr>
          <w:rFonts w:ascii="Arial" w:hAnsi="Arial" w:cs="Arial"/>
          <w:b/>
          <w:sz w:val="24"/>
          <w:szCs w:val="24"/>
          <w:lang w:val="en-GB"/>
        </w:rPr>
        <w:t>4.</w:t>
      </w:r>
    </w:p>
    <w:p w14:paraId="778CEE76" w14:textId="77777777" w:rsidR="002A04B7" w:rsidRPr="002A04B7" w:rsidRDefault="002A04B7" w:rsidP="00A452B4">
      <w:pPr>
        <w:spacing w:after="220" w:line="259" w:lineRule="auto"/>
        <w:ind w:left="144"/>
        <w:rPr>
          <w:rFonts w:ascii="Arial" w:eastAsia="Arial" w:hAnsi="Arial" w:cs="Arial"/>
          <w:color w:val="000000"/>
          <w:sz w:val="24"/>
          <w:lang w:val="en-GB" w:eastAsia="en-GB"/>
        </w:rPr>
      </w:pPr>
    </w:p>
    <w:p w14:paraId="74A52212" w14:textId="77777777" w:rsidR="002A04B7" w:rsidRPr="002A04B7" w:rsidRDefault="00814EF9" w:rsidP="00A452B4">
      <w:pPr>
        <w:keepNext/>
        <w:keepLines/>
        <w:tabs>
          <w:tab w:val="center" w:pos="0"/>
          <w:tab w:val="center" w:pos="2651"/>
        </w:tabs>
        <w:spacing w:line="265" w:lineRule="auto"/>
        <w:outlineLvl w:val="0"/>
        <w:rPr>
          <w:rFonts w:ascii="Arial" w:eastAsia="Arial" w:hAnsi="Arial" w:cs="Arial"/>
          <w:b/>
          <w:color w:val="000000"/>
          <w:sz w:val="24"/>
          <w:lang w:val="en-GB" w:eastAsia="en-GB"/>
        </w:rPr>
      </w:pPr>
      <w:r w:rsidRPr="00A452B4">
        <w:rPr>
          <w:rFonts w:ascii="Arial" w:eastAsia="Calibri" w:hAnsi="Arial" w:cs="Arial"/>
          <w:color w:val="000000"/>
          <w:sz w:val="24"/>
          <w:szCs w:val="24"/>
          <w:lang w:val="en-GB" w:eastAsia="en-GB"/>
        </w:rPr>
        <w:t>16</w:t>
      </w:r>
      <w:r w:rsidR="002A04B7" w:rsidRPr="002A04B7">
        <w:rPr>
          <w:rFonts w:ascii="Arial" w:eastAsia="Arial" w:hAnsi="Arial" w:cs="Arial"/>
          <w:b/>
          <w:color w:val="000000"/>
          <w:sz w:val="24"/>
          <w:lang w:val="en-GB" w:eastAsia="en-GB"/>
        </w:rPr>
        <w:t xml:space="preserve">. </w:t>
      </w:r>
      <w:r w:rsidR="00AA1378">
        <w:rPr>
          <w:rFonts w:ascii="Arial" w:eastAsia="Arial" w:hAnsi="Arial" w:cs="Arial"/>
          <w:b/>
          <w:color w:val="000000"/>
          <w:sz w:val="24"/>
          <w:lang w:val="en-GB" w:eastAsia="en-GB"/>
        </w:rPr>
        <w:tab/>
      </w:r>
      <w:r w:rsidR="002A04B7" w:rsidRPr="002A04B7">
        <w:rPr>
          <w:rFonts w:ascii="Arial" w:eastAsia="Arial" w:hAnsi="Arial" w:cs="Arial"/>
          <w:b/>
          <w:color w:val="000000"/>
          <w:sz w:val="24"/>
          <w:lang w:val="en-GB" w:eastAsia="en-GB"/>
        </w:rPr>
        <w:t xml:space="preserve">LEGIONELLA MANAGEMENT </w:t>
      </w:r>
    </w:p>
    <w:p w14:paraId="7E18FA75"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7D2646C7" w14:textId="77777777" w:rsidR="00D24EE3" w:rsidRDefault="00C245A4"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 xml:space="preserve">16.1 </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The Association will carry out its legal duties to consider, assess and control the risks of exposure to Legionella to our tenants. This requirement primarily stems from the Control of Substances Hazardous to Health Regulations 1989; Section 3(2) of the Health and Safety at Work Act 1974 making provision for the legislation to apply to landlords of both business and domestic premises.</w:t>
      </w:r>
    </w:p>
    <w:p w14:paraId="185186C4" w14:textId="77777777" w:rsidR="00D24EE3" w:rsidRDefault="00D24EE3"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ab/>
      </w:r>
    </w:p>
    <w:p w14:paraId="1F4D4654" w14:textId="1DD9DE18" w:rsidR="002A04B7" w:rsidRDefault="00D24EE3" w:rsidP="00A452B4">
      <w:pPr>
        <w:spacing w:after="4" w:line="248" w:lineRule="auto"/>
        <w:ind w:left="720" w:right="834" w:hanging="720"/>
        <w:rPr>
          <w:ins w:id="7" w:author="Janice Shields" w:date="2023-02-16T17:24:00Z"/>
          <w:rFonts w:ascii="Arial" w:eastAsia="Arial" w:hAnsi="Arial" w:cs="Arial"/>
          <w:color w:val="000000"/>
          <w:sz w:val="24"/>
          <w:lang w:val="en-GB" w:eastAsia="en-GB"/>
        </w:rPr>
      </w:pPr>
      <w:r>
        <w:rPr>
          <w:rFonts w:ascii="Arial" w:eastAsia="Arial" w:hAnsi="Arial" w:cs="Arial"/>
          <w:color w:val="000000"/>
          <w:sz w:val="24"/>
          <w:lang w:val="en-GB" w:eastAsia="en-GB"/>
        </w:rPr>
        <w:t>16.2</w:t>
      </w:r>
      <w:r>
        <w:rPr>
          <w:rFonts w:ascii="Arial" w:eastAsia="Arial" w:hAnsi="Arial" w:cs="Arial"/>
          <w:color w:val="000000"/>
          <w:sz w:val="24"/>
          <w:lang w:val="en-GB" w:eastAsia="en-GB"/>
        </w:rPr>
        <w:tab/>
        <w:t>There is a separate document outlining our approach to legionella requirements attached at Appendix 6.</w:t>
      </w:r>
      <w:r w:rsidR="002A04B7" w:rsidRPr="002A04B7">
        <w:rPr>
          <w:rFonts w:ascii="Arial" w:eastAsia="Arial" w:hAnsi="Arial" w:cs="Arial"/>
          <w:color w:val="000000"/>
          <w:sz w:val="24"/>
          <w:lang w:val="en-GB" w:eastAsia="en-GB"/>
        </w:rPr>
        <w:t xml:space="preserve"> </w:t>
      </w:r>
    </w:p>
    <w:p w14:paraId="4A2A0108" w14:textId="5616E764" w:rsidR="00D90CF7" w:rsidRDefault="00D90CF7" w:rsidP="00A452B4">
      <w:pPr>
        <w:spacing w:after="4" w:line="248" w:lineRule="auto"/>
        <w:ind w:left="720" w:right="834" w:hanging="720"/>
        <w:rPr>
          <w:ins w:id="8" w:author="Janice Shields" w:date="2023-02-16T17:24:00Z"/>
          <w:rFonts w:ascii="Arial" w:eastAsia="Arial" w:hAnsi="Arial" w:cs="Arial"/>
          <w:color w:val="000000"/>
          <w:sz w:val="24"/>
          <w:lang w:val="en-GB" w:eastAsia="en-GB"/>
        </w:rPr>
      </w:pPr>
    </w:p>
    <w:p w14:paraId="47B7D852" w14:textId="12627FFC" w:rsidR="00D90CF7" w:rsidRPr="00D90CF7" w:rsidRDefault="00D90CF7" w:rsidP="00A452B4">
      <w:pPr>
        <w:spacing w:after="4" w:line="248" w:lineRule="auto"/>
        <w:ind w:left="720" w:right="834" w:hanging="720"/>
        <w:rPr>
          <w:ins w:id="9" w:author="Janice Shields" w:date="2023-02-16T17:24:00Z"/>
          <w:rFonts w:ascii="Arial" w:eastAsia="Arial" w:hAnsi="Arial" w:cs="Arial"/>
          <w:color w:val="000000"/>
          <w:sz w:val="24"/>
          <w:szCs w:val="24"/>
          <w:lang w:val="en-GB" w:eastAsia="en-GB"/>
        </w:rPr>
      </w:pPr>
      <w:ins w:id="10" w:author="Janice Shields" w:date="2023-02-16T17:24:00Z">
        <w:r>
          <w:rPr>
            <w:rFonts w:ascii="Arial" w:eastAsia="Arial" w:hAnsi="Arial" w:cs="Arial"/>
            <w:color w:val="000000"/>
            <w:sz w:val="24"/>
            <w:lang w:val="en-GB" w:eastAsia="en-GB"/>
          </w:rPr>
          <w:t>17.</w:t>
        </w:r>
        <w:r>
          <w:rPr>
            <w:rFonts w:ascii="Arial" w:eastAsia="Arial" w:hAnsi="Arial" w:cs="Arial"/>
            <w:color w:val="000000"/>
            <w:sz w:val="24"/>
            <w:lang w:val="en-GB" w:eastAsia="en-GB"/>
          </w:rPr>
          <w:tab/>
        </w:r>
        <w:r w:rsidRPr="00D90CF7">
          <w:rPr>
            <w:rFonts w:ascii="Arial" w:eastAsia="Arial" w:hAnsi="Arial" w:cs="Arial"/>
            <w:color w:val="000000"/>
            <w:sz w:val="24"/>
            <w:szCs w:val="24"/>
            <w:lang w:val="en-GB" w:eastAsia="en-GB"/>
          </w:rPr>
          <w:t xml:space="preserve">Damp and Mould </w:t>
        </w:r>
      </w:ins>
    </w:p>
    <w:p w14:paraId="67D4A2CA" w14:textId="6AA94BDD" w:rsidR="00D90CF7" w:rsidRPr="006F23F9" w:rsidRDefault="00D90CF7" w:rsidP="00A452B4">
      <w:pPr>
        <w:spacing w:after="4" w:line="248" w:lineRule="auto"/>
        <w:ind w:left="720" w:right="834" w:hanging="720"/>
        <w:rPr>
          <w:ins w:id="11" w:author="Janice Shields" w:date="2023-02-16T17:24:00Z"/>
          <w:rFonts w:ascii="Arial" w:eastAsia="Arial" w:hAnsi="Arial" w:cs="Arial"/>
          <w:color w:val="000000"/>
          <w:sz w:val="24"/>
          <w:szCs w:val="24"/>
          <w:lang w:val="en-GB" w:eastAsia="en-GB"/>
        </w:rPr>
      </w:pPr>
      <w:ins w:id="12" w:author="Janice Shields" w:date="2023-02-16T17:24:00Z">
        <w:r w:rsidRPr="006F23F9">
          <w:rPr>
            <w:rFonts w:ascii="Arial" w:eastAsia="Arial" w:hAnsi="Arial" w:cs="Arial"/>
            <w:color w:val="000000"/>
            <w:sz w:val="24"/>
            <w:szCs w:val="24"/>
            <w:lang w:val="en-GB" w:eastAsia="en-GB"/>
          </w:rPr>
          <w:tab/>
        </w:r>
      </w:ins>
    </w:p>
    <w:p w14:paraId="6112B096" w14:textId="77777777" w:rsidR="00D90CF7" w:rsidRPr="00D90CF7" w:rsidRDefault="00D90CF7" w:rsidP="00D90CF7">
      <w:pPr>
        <w:spacing w:after="4" w:line="248" w:lineRule="auto"/>
        <w:ind w:left="720" w:right="834" w:hanging="720"/>
        <w:rPr>
          <w:ins w:id="13" w:author="Janice Shields" w:date="2023-02-16T17:26:00Z"/>
          <w:rFonts w:ascii="Arial" w:eastAsia="Arial" w:hAnsi="Arial" w:cs="Arial"/>
          <w:color w:val="000000"/>
          <w:sz w:val="24"/>
          <w:szCs w:val="24"/>
          <w:lang w:val="en-GB" w:eastAsia="en-GB"/>
          <w:rPrChange w:id="14" w:author="Janice Shields" w:date="2023-02-16T17:30:00Z">
            <w:rPr>
              <w:ins w:id="15" w:author="Janice Shields" w:date="2023-02-16T17:26:00Z"/>
              <w:rFonts w:ascii="Arial" w:eastAsia="Arial" w:hAnsi="Arial" w:cs="Arial"/>
              <w:color w:val="000000"/>
              <w:lang w:val="en-GB" w:eastAsia="en-GB"/>
            </w:rPr>
          </w:rPrChange>
        </w:rPr>
      </w:pPr>
      <w:ins w:id="16" w:author="Janice Shields" w:date="2023-02-16T17:24:00Z">
        <w:r w:rsidRPr="006F23F9">
          <w:rPr>
            <w:rFonts w:ascii="Arial" w:eastAsia="Arial" w:hAnsi="Arial" w:cs="Arial"/>
            <w:color w:val="000000"/>
            <w:sz w:val="24"/>
            <w:szCs w:val="24"/>
            <w:lang w:val="en-GB" w:eastAsia="en-GB"/>
          </w:rPr>
          <w:tab/>
        </w:r>
      </w:ins>
      <w:ins w:id="17" w:author="Janice Shields" w:date="2023-02-16T17:26:00Z">
        <w:r w:rsidRPr="00D90CF7">
          <w:rPr>
            <w:rFonts w:ascii="Arial" w:eastAsia="Arial" w:hAnsi="Arial" w:cs="Arial"/>
            <w:color w:val="000000"/>
            <w:sz w:val="24"/>
            <w:szCs w:val="24"/>
            <w:lang w:val="en-GB" w:eastAsia="en-GB"/>
            <w:rPrChange w:id="18" w:author="Janice Shields" w:date="2023-02-16T17:30:00Z">
              <w:rPr>
                <w:rFonts w:ascii="Arial" w:eastAsia="Arial" w:hAnsi="Arial" w:cs="Arial"/>
                <w:color w:val="000000"/>
                <w:lang w:val="en-GB" w:eastAsia="en-GB"/>
              </w:rPr>
            </w:rPrChange>
          </w:rPr>
          <w:t>Ensuring tenant and resident safety is a critical part of the work of social landlords in Scotland. The Scottish Housing Quality Standard was developed by the Scottish Government and requires that the homes provided by social landlords:</w:t>
        </w:r>
      </w:ins>
    </w:p>
    <w:p w14:paraId="250D5232" w14:textId="77777777" w:rsidR="00D90CF7" w:rsidRPr="00D90CF7" w:rsidRDefault="00D90CF7" w:rsidP="00D90CF7">
      <w:pPr>
        <w:numPr>
          <w:ilvl w:val="0"/>
          <w:numId w:val="76"/>
        </w:numPr>
        <w:spacing w:after="4" w:line="248" w:lineRule="auto"/>
        <w:ind w:right="834"/>
        <w:rPr>
          <w:ins w:id="19" w:author="Janice Shields" w:date="2023-02-16T17:26:00Z"/>
          <w:rFonts w:ascii="Arial" w:eastAsia="Arial" w:hAnsi="Arial" w:cs="Arial"/>
          <w:color w:val="000000"/>
          <w:sz w:val="24"/>
          <w:szCs w:val="24"/>
          <w:lang w:val="en-GB" w:eastAsia="en-GB"/>
        </w:rPr>
      </w:pPr>
      <w:ins w:id="20" w:author="Janice Shields" w:date="2023-02-16T17:26:00Z">
        <w:r w:rsidRPr="00D90CF7">
          <w:rPr>
            <w:rFonts w:ascii="Arial" w:eastAsia="Arial" w:hAnsi="Arial" w:cs="Arial"/>
            <w:color w:val="000000"/>
            <w:sz w:val="24"/>
            <w:szCs w:val="24"/>
            <w:lang w:val="en-GB" w:eastAsia="en-GB"/>
          </w:rPr>
          <w:t>Meet the Tolerable Standards;</w:t>
        </w:r>
      </w:ins>
    </w:p>
    <w:p w14:paraId="0B170AA1" w14:textId="77777777" w:rsidR="00D90CF7" w:rsidRPr="006F23F9" w:rsidRDefault="00D90CF7" w:rsidP="00D90CF7">
      <w:pPr>
        <w:numPr>
          <w:ilvl w:val="0"/>
          <w:numId w:val="76"/>
        </w:numPr>
        <w:spacing w:after="4" w:line="248" w:lineRule="auto"/>
        <w:ind w:right="834"/>
        <w:rPr>
          <w:ins w:id="21" w:author="Janice Shields" w:date="2023-02-16T17:26:00Z"/>
          <w:rFonts w:ascii="Arial" w:eastAsia="Arial" w:hAnsi="Arial" w:cs="Arial"/>
          <w:color w:val="000000"/>
          <w:sz w:val="24"/>
          <w:szCs w:val="24"/>
          <w:lang w:val="en-GB" w:eastAsia="en-GB"/>
        </w:rPr>
      </w:pPr>
      <w:ins w:id="22" w:author="Janice Shields" w:date="2023-02-16T17:26:00Z">
        <w:r w:rsidRPr="006F23F9">
          <w:rPr>
            <w:rFonts w:ascii="Arial" w:eastAsia="Arial" w:hAnsi="Arial" w:cs="Arial"/>
            <w:color w:val="000000"/>
            <w:sz w:val="24"/>
            <w:szCs w:val="24"/>
            <w:lang w:val="en-GB" w:eastAsia="en-GB"/>
          </w:rPr>
          <w:t>Be free from serious disrepair;</w:t>
        </w:r>
      </w:ins>
    </w:p>
    <w:p w14:paraId="0DFF7A63" w14:textId="77777777" w:rsidR="00D90CF7" w:rsidRPr="00270F43" w:rsidRDefault="00D90CF7" w:rsidP="00D90CF7">
      <w:pPr>
        <w:numPr>
          <w:ilvl w:val="0"/>
          <w:numId w:val="76"/>
        </w:numPr>
        <w:spacing w:after="4" w:line="248" w:lineRule="auto"/>
        <w:ind w:right="834"/>
        <w:rPr>
          <w:ins w:id="23" w:author="Janice Shields" w:date="2023-02-16T17:26:00Z"/>
          <w:rFonts w:ascii="Arial" w:eastAsia="Arial" w:hAnsi="Arial" w:cs="Arial"/>
          <w:color w:val="000000"/>
          <w:sz w:val="24"/>
          <w:szCs w:val="24"/>
          <w:lang w:val="en-GB" w:eastAsia="en-GB"/>
        </w:rPr>
      </w:pPr>
      <w:ins w:id="24" w:author="Janice Shields" w:date="2023-02-16T17:26:00Z">
        <w:r w:rsidRPr="00270F43">
          <w:rPr>
            <w:rFonts w:ascii="Arial" w:eastAsia="Arial" w:hAnsi="Arial" w:cs="Arial"/>
            <w:color w:val="000000"/>
            <w:sz w:val="24"/>
            <w:szCs w:val="24"/>
            <w:lang w:val="en-GB" w:eastAsia="en-GB"/>
          </w:rPr>
          <w:t>Be energy efficient;</w:t>
        </w:r>
      </w:ins>
    </w:p>
    <w:p w14:paraId="1D06EEC6" w14:textId="77777777" w:rsidR="00D90CF7" w:rsidRPr="00270F43" w:rsidRDefault="00D90CF7" w:rsidP="00D90CF7">
      <w:pPr>
        <w:numPr>
          <w:ilvl w:val="0"/>
          <w:numId w:val="76"/>
        </w:numPr>
        <w:spacing w:after="4" w:line="248" w:lineRule="auto"/>
        <w:ind w:right="834"/>
        <w:rPr>
          <w:ins w:id="25" w:author="Janice Shields" w:date="2023-02-16T17:26:00Z"/>
          <w:rFonts w:ascii="Arial" w:eastAsia="Arial" w:hAnsi="Arial" w:cs="Arial"/>
          <w:color w:val="000000"/>
          <w:sz w:val="24"/>
          <w:szCs w:val="24"/>
          <w:lang w:val="en-GB" w:eastAsia="en-GB"/>
        </w:rPr>
      </w:pPr>
      <w:ins w:id="26" w:author="Janice Shields" w:date="2023-02-16T17:26:00Z">
        <w:r w:rsidRPr="00270F43">
          <w:rPr>
            <w:rFonts w:ascii="Arial" w:eastAsia="Arial" w:hAnsi="Arial" w:cs="Arial"/>
            <w:color w:val="000000"/>
            <w:sz w:val="24"/>
            <w:szCs w:val="24"/>
            <w:lang w:val="en-GB" w:eastAsia="en-GB"/>
          </w:rPr>
          <w:t>Have modern facilities and services; and</w:t>
        </w:r>
      </w:ins>
    </w:p>
    <w:p w14:paraId="2E02EE5C" w14:textId="77777777" w:rsidR="00D90CF7" w:rsidRPr="00897C9C" w:rsidRDefault="00D90CF7" w:rsidP="00D90CF7">
      <w:pPr>
        <w:numPr>
          <w:ilvl w:val="0"/>
          <w:numId w:val="76"/>
        </w:numPr>
        <w:spacing w:after="4" w:line="248" w:lineRule="auto"/>
        <w:ind w:right="834"/>
        <w:rPr>
          <w:ins w:id="27" w:author="Janice Shields" w:date="2023-02-16T17:26:00Z"/>
          <w:rFonts w:ascii="Arial" w:eastAsia="Arial" w:hAnsi="Arial" w:cs="Arial"/>
          <w:color w:val="000000"/>
          <w:sz w:val="24"/>
          <w:szCs w:val="24"/>
          <w:lang w:val="en-GB" w:eastAsia="en-GB"/>
        </w:rPr>
      </w:pPr>
      <w:ins w:id="28" w:author="Janice Shields" w:date="2023-02-16T17:26:00Z">
        <w:r w:rsidRPr="00897C9C">
          <w:rPr>
            <w:rFonts w:ascii="Arial" w:eastAsia="Arial" w:hAnsi="Arial" w:cs="Arial"/>
            <w:color w:val="000000"/>
            <w:sz w:val="24"/>
            <w:szCs w:val="24"/>
            <w:lang w:val="en-GB" w:eastAsia="en-GB"/>
          </w:rPr>
          <w:t>Be healthy, safe and secure.</w:t>
        </w:r>
      </w:ins>
    </w:p>
    <w:p w14:paraId="6828D1E1" w14:textId="77777777" w:rsidR="00D90CF7" w:rsidRDefault="00D90CF7">
      <w:pPr>
        <w:spacing w:after="4" w:line="248" w:lineRule="auto"/>
        <w:ind w:left="720" w:right="834" w:hanging="360"/>
        <w:rPr>
          <w:ins w:id="29" w:author="Janice Shields" w:date="2023-02-16T17:26:00Z"/>
          <w:rFonts w:ascii="Arial" w:eastAsia="Arial" w:hAnsi="Arial" w:cs="Arial"/>
          <w:color w:val="000000"/>
          <w:sz w:val="24"/>
          <w:lang w:val="en-GB" w:eastAsia="en-GB"/>
        </w:rPr>
        <w:pPrChange w:id="30" w:author="Janice Shields" w:date="2023-02-16T17:26:00Z">
          <w:pPr>
            <w:spacing w:after="4" w:line="248" w:lineRule="auto"/>
            <w:ind w:left="720" w:right="834" w:hanging="720"/>
          </w:pPr>
        </w:pPrChange>
      </w:pPr>
    </w:p>
    <w:p w14:paraId="63EDC705" w14:textId="77777777" w:rsidR="00D90CF7" w:rsidRDefault="00D90CF7">
      <w:pPr>
        <w:spacing w:after="4" w:line="248" w:lineRule="auto"/>
        <w:ind w:left="720" w:right="834"/>
        <w:rPr>
          <w:ins w:id="31" w:author="Janice Shields" w:date="2023-02-16T17:31:00Z"/>
          <w:rFonts w:ascii="Arial" w:eastAsia="Arial" w:hAnsi="Arial" w:cs="Arial"/>
          <w:color w:val="000000"/>
          <w:sz w:val="24"/>
          <w:lang w:val="en-GB" w:eastAsia="en-GB"/>
        </w:rPr>
        <w:pPrChange w:id="32" w:author="Janice Shields" w:date="2023-02-16T17:34:00Z">
          <w:pPr>
            <w:spacing w:after="4" w:line="248" w:lineRule="auto"/>
            <w:ind w:left="720" w:right="834" w:hanging="720"/>
          </w:pPr>
        </w:pPrChange>
      </w:pPr>
      <w:ins w:id="33" w:author="Janice Shields" w:date="2023-02-16T17:26:00Z">
        <w:r>
          <w:rPr>
            <w:rFonts w:ascii="Arial" w:eastAsia="Arial" w:hAnsi="Arial" w:cs="Arial"/>
            <w:color w:val="000000"/>
            <w:sz w:val="24"/>
            <w:lang w:val="en-GB" w:eastAsia="en-GB"/>
          </w:rPr>
          <w:t xml:space="preserve">Ruchazie Housing </w:t>
        </w:r>
      </w:ins>
      <w:ins w:id="34" w:author="Janice Shields" w:date="2023-02-16T17:27:00Z">
        <w:r>
          <w:rPr>
            <w:rFonts w:ascii="Arial" w:eastAsia="Arial" w:hAnsi="Arial" w:cs="Arial"/>
            <w:color w:val="000000"/>
            <w:sz w:val="24"/>
            <w:lang w:val="en-GB" w:eastAsia="en-GB"/>
          </w:rPr>
          <w:t xml:space="preserve">Association has a system in place to respond to any reports of damp and </w:t>
        </w:r>
      </w:ins>
      <w:ins w:id="35" w:author="Janice Shields" w:date="2023-02-16T17:31:00Z">
        <w:r>
          <w:rPr>
            <w:rFonts w:ascii="Arial" w:eastAsia="Arial" w:hAnsi="Arial" w:cs="Arial"/>
            <w:color w:val="000000"/>
            <w:sz w:val="24"/>
            <w:lang w:val="en-GB" w:eastAsia="en-GB"/>
          </w:rPr>
          <w:t>mould</w:t>
        </w:r>
      </w:ins>
      <w:ins w:id="36" w:author="Janice Shields" w:date="2023-02-16T17:27:00Z">
        <w:r>
          <w:rPr>
            <w:rFonts w:ascii="Arial" w:eastAsia="Arial" w:hAnsi="Arial" w:cs="Arial"/>
            <w:color w:val="000000"/>
            <w:sz w:val="24"/>
            <w:lang w:val="en-GB" w:eastAsia="en-GB"/>
          </w:rPr>
          <w:t xml:space="preserve"> in our properties.</w:t>
        </w:r>
      </w:ins>
      <w:ins w:id="37" w:author="Janice Shields" w:date="2023-02-16T17:30:00Z">
        <w:r>
          <w:rPr>
            <w:rFonts w:ascii="Arial" w:eastAsia="Arial" w:hAnsi="Arial" w:cs="Arial"/>
            <w:color w:val="000000"/>
            <w:sz w:val="24"/>
            <w:lang w:val="en-GB" w:eastAsia="en-GB"/>
          </w:rPr>
          <w:t xml:space="preserve"> We will respond quickly and work with the tenant to take the necessary action to</w:t>
        </w:r>
      </w:ins>
      <w:ins w:id="38" w:author="Janice Shields" w:date="2023-02-16T17:31:00Z">
        <w:r>
          <w:rPr>
            <w:rFonts w:ascii="Arial" w:eastAsia="Arial" w:hAnsi="Arial" w:cs="Arial"/>
            <w:color w:val="000000"/>
            <w:sz w:val="24"/>
            <w:lang w:val="en-GB" w:eastAsia="en-GB"/>
          </w:rPr>
          <w:t xml:space="preserve"> bring their concerns to a satisfactory conclusion, whilt meeting the standards set out above. </w:t>
        </w:r>
      </w:ins>
    </w:p>
    <w:p w14:paraId="3811A65B" w14:textId="77777777" w:rsidR="00D90CF7" w:rsidRDefault="00D90CF7">
      <w:pPr>
        <w:spacing w:after="4" w:line="248" w:lineRule="auto"/>
        <w:ind w:left="720" w:right="834" w:hanging="360"/>
        <w:rPr>
          <w:ins w:id="39" w:author="Janice Shields" w:date="2023-02-16T17:31:00Z"/>
          <w:rFonts w:ascii="Arial" w:eastAsia="Arial" w:hAnsi="Arial" w:cs="Arial"/>
          <w:color w:val="000000"/>
          <w:sz w:val="24"/>
          <w:lang w:val="en-GB" w:eastAsia="en-GB"/>
        </w:rPr>
        <w:pPrChange w:id="40" w:author="Janice Shields" w:date="2023-02-16T17:26:00Z">
          <w:pPr>
            <w:spacing w:after="4" w:line="248" w:lineRule="auto"/>
            <w:ind w:left="720" w:right="834" w:hanging="720"/>
          </w:pPr>
        </w:pPrChange>
      </w:pPr>
    </w:p>
    <w:p w14:paraId="62CC5C4A" w14:textId="5C3ED092" w:rsidR="00D90CF7" w:rsidRDefault="00270F43">
      <w:pPr>
        <w:spacing w:after="4" w:line="248" w:lineRule="auto"/>
        <w:ind w:left="720" w:right="834"/>
        <w:rPr>
          <w:ins w:id="41" w:author="Janice Shields" w:date="2023-02-16T17:31:00Z"/>
          <w:rFonts w:ascii="Arial" w:eastAsia="Arial" w:hAnsi="Arial" w:cs="Arial"/>
          <w:color w:val="000000"/>
          <w:sz w:val="24"/>
          <w:lang w:val="en-GB" w:eastAsia="en-GB"/>
        </w:rPr>
        <w:pPrChange w:id="42" w:author="Janice Shields" w:date="2023-02-16T17:34:00Z">
          <w:pPr>
            <w:spacing w:after="4" w:line="248" w:lineRule="auto"/>
            <w:ind w:left="720" w:right="834" w:hanging="720"/>
          </w:pPr>
        </w:pPrChange>
      </w:pPr>
      <w:ins w:id="43" w:author="Janice Shields" w:date="2023-02-16T17:31:00Z">
        <w:r>
          <w:rPr>
            <w:rFonts w:ascii="Arial" w:eastAsia="Arial" w:hAnsi="Arial" w:cs="Arial"/>
            <w:color w:val="000000"/>
            <w:sz w:val="24"/>
            <w:lang w:val="en-GB" w:eastAsia="en-GB"/>
          </w:rPr>
          <w:lastRenderedPageBreak/>
          <w:t>We will make availab</w:t>
        </w:r>
        <w:r w:rsidR="00D90CF7">
          <w:rPr>
            <w:rFonts w:ascii="Arial" w:eastAsia="Arial" w:hAnsi="Arial" w:cs="Arial"/>
            <w:color w:val="000000"/>
            <w:sz w:val="24"/>
            <w:lang w:val="en-GB" w:eastAsia="en-GB"/>
          </w:rPr>
          <w:t xml:space="preserve">le in our newsletter at least once a year information on how to </w:t>
        </w:r>
      </w:ins>
      <w:ins w:id="44" w:author="Janice Shields" w:date="2023-02-20T09:00:00Z">
        <w:r>
          <w:rPr>
            <w:rFonts w:ascii="Arial" w:eastAsia="Arial" w:hAnsi="Arial" w:cs="Arial"/>
            <w:color w:val="000000"/>
            <w:sz w:val="24"/>
            <w:lang w:val="en-GB" w:eastAsia="en-GB"/>
          </w:rPr>
          <w:t>identify</w:t>
        </w:r>
      </w:ins>
      <w:ins w:id="45" w:author="Janice Shields" w:date="2023-02-16T17:31:00Z">
        <w:r w:rsidR="00D90CF7">
          <w:rPr>
            <w:rFonts w:ascii="Arial" w:eastAsia="Arial" w:hAnsi="Arial" w:cs="Arial"/>
            <w:color w:val="000000"/>
            <w:sz w:val="24"/>
            <w:lang w:val="en-GB" w:eastAsia="en-GB"/>
          </w:rPr>
          <w:t xml:space="preserve"> damp and mould and any actions that can be taken to resolve the issues and that includes contacting us. </w:t>
        </w:r>
      </w:ins>
    </w:p>
    <w:p w14:paraId="5D2D5DB1" w14:textId="77777777" w:rsidR="00D90CF7" w:rsidRDefault="00D90CF7">
      <w:pPr>
        <w:spacing w:after="4" w:line="248" w:lineRule="auto"/>
        <w:ind w:left="720" w:right="834" w:hanging="360"/>
        <w:rPr>
          <w:ins w:id="46" w:author="Janice Shields" w:date="2023-02-16T17:32:00Z"/>
          <w:rFonts w:ascii="Arial" w:eastAsia="Arial" w:hAnsi="Arial" w:cs="Arial"/>
          <w:color w:val="000000"/>
          <w:sz w:val="24"/>
          <w:lang w:val="en-GB" w:eastAsia="en-GB"/>
        </w:rPr>
        <w:pPrChange w:id="47" w:author="Janice Shields" w:date="2023-02-16T17:26:00Z">
          <w:pPr>
            <w:spacing w:after="4" w:line="248" w:lineRule="auto"/>
            <w:ind w:left="720" w:right="834" w:hanging="720"/>
          </w:pPr>
        </w:pPrChange>
      </w:pPr>
    </w:p>
    <w:p w14:paraId="5F61B382" w14:textId="77777777" w:rsidR="00D90CF7" w:rsidRDefault="00D90CF7">
      <w:pPr>
        <w:spacing w:after="4" w:line="248" w:lineRule="auto"/>
        <w:ind w:left="720" w:right="834"/>
        <w:rPr>
          <w:ins w:id="48" w:author="Janice Shields" w:date="2023-02-16T17:32:00Z"/>
          <w:rFonts w:ascii="Arial" w:eastAsia="Arial" w:hAnsi="Arial" w:cs="Arial"/>
          <w:color w:val="000000"/>
          <w:sz w:val="24"/>
          <w:lang w:val="en-GB" w:eastAsia="en-GB"/>
        </w:rPr>
        <w:pPrChange w:id="49" w:author="Janice Shields" w:date="2023-02-16T17:34:00Z">
          <w:pPr>
            <w:spacing w:after="4" w:line="248" w:lineRule="auto"/>
            <w:ind w:left="720" w:right="834" w:hanging="720"/>
          </w:pPr>
        </w:pPrChange>
      </w:pPr>
      <w:ins w:id="50" w:author="Janice Shields" w:date="2023-02-16T17:32:00Z">
        <w:r>
          <w:rPr>
            <w:rFonts w:ascii="Arial" w:eastAsia="Arial" w:hAnsi="Arial" w:cs="Arial"/>
            <w:color w:val="000000"/>
            <w:sz w:val="24"/>
            <w:lang w:val="en-GB" w:eastAsia="en-GB"/>
          </w:rPr>
          <w:t xml:space="preserve">Whilst undertaking annual visits we will inspect for mould or damp in properties and take the necessary action to address and resolve the issue. </w:t>
        </w:r>
      </w:ins>
    </w:p>
    <w:p w14:paraId="1AB9923C" w14:textId="77777777" w:rsidR="00D90CF7" w:rsidRDefault="00D90CF7">
      <w:pPr>
        <w:spacing w:after="4" w:line="248" w:lineRule="auto"/>
        <w:ind w:left="720" w:right="834" w:hanging="360"/>
        <w:rPr>
          <w:ins w:id="51" w:author="Janice Shields" w:date="2023-02-16T17:33:00Z"/>
          <w:rFonts w:ascii="Arial" w:eastAsia="Arial" w:hAnsi="Arial" w:cs="Arial"/>
          <w:color w:val="000000"/>
          <w:sz w:val="24"/>
          <w:lang w:val="en-GB" w:eastAsia="en-GB"/>
        </w:rPr>
        <w:pPrChange w:id="52" w:author="Janice Shields" w:date="2023-02-16T17:26:00Z">
          <w:pPr>
            <w:spacing w:after="4" w:line="248" w:lineRule="auto"/>
            <w:ind w:left="720" w:right="834" w:hanging="720"/>
          </w:pPr>
        </w:pPrChange>
      </w:pPr>
    </w:p>
    <w:p w14:paraId="7BD03DDD" w14:textId="4430B395" w:rsidR="00D90CF7" w:rsidRPr="002A04B7" w:rsidDel="00D90CF7" w:rsidRDefault="00D90CF7" w:rsidP="00A452B4">
      <w:pPr>
        <w:spacing w:after="4" w:line="248" w:lineRule="auto"/>
        <w:ind w:left="720" w:right="834" w:hanging="720"/>
        <w:rPr>
          <w:del w:id="53" w:author="Janice Shields" w:date="2023-02-16T17:34:00Z"/>
          <w:rFonts w:ascii="Arial" w:eastAsia="Arial" w:hAnsi="Arial" w:cs="Arial"/>
          <w:color w:val="000000"/>
          <w:sz w:val="24"/>
          <w:lang w:val="en-GB" w:eastAsia="en-GB"/>
        </w:rPr>
      </w:pPr>
    </w:p>
    <w:p w14:paraId="728FC6AD"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0C5C39A" w14:textId="77777777" w:rsid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0DED9C07" w14:textId="6D1BA5EA" w:rsidR="002A04B7" w:rsidRPr="002A04B7" w:rsidRDefault="002A04B7" w:rsidP="00A452B4">
      <w:pPr>
        <w:keepNext/>
        <w:keepLines/>
        <w:tabs>
          <w:tab w:val="center" w:pos="142"/>
          <w:tab w:val="center" w:pos="3765"/>
        </w:tabs>
        <w:spacing w:line="265" w:lineRule="auto"/>
        <w:outlineLvl w:val="0"/>
        <w:rPr>
          <w:rFonts w:ascii="Arial" w:eastAsia="Arial" w:hAnsi="Arial" w:cs="Arial"/>
          <w:b/>
          <w:color w:val="000000"/>
          <w:sz w:val="24"/>
          <w:lang w:val="en-GB" w:eastAsia="en-GB"/>
        </w:rPr>
      </w:pPr>
      <w:r w:rsidRPr="002A04B7">
        <w:rPr>
          <w:rFonts w:eastAsia="Calibri" w:cs="Calibri"/>
          <w:color w:val="000000"/>
          <w:lang w:val="en-GB" w:eastAsia="en-GB"/>
        </w:rPr>
        <w:tab/>
      </w:r>
      <w:r w:rsidR="00814EF9">
        <w:rPr>
          <w:rFonts w:ascii="Arial" w:eastAsia="Arial" w:hAnsi="Arial" w:cs="Arial"/>
          <w:b/>
          <w:color w:val="000000"/>
          <w:sz w:val="24"/>
          <w:lang w:val="en-GB" w:eastAsia="en-GB"/>
        </w:rPr>
        <w:t>1</w:t>
      </w:r>
      <w:ins w:id="54" w:author="Janice Shields" w:date="2023-02-16T17:34:00Z">
        <w:r w:rsidR="00D90CF7">
          <w:rPr>
            <w:rFonts w:ascii="Arial" w:eastAsia="Arial" w:hAnsi="Arial" w:cs="Arial"/>
            <w:b/>
            <w:color w:val="000000"/>
            <w:sz w:val="24"/>
            <w:lang w:val="en-GB" w:eastAsia="en-GB"/>
          </w:rPr>
          <w:t>8</w:t>
        </w:r>
      </w:ins>
      <w:del w:id="55" w:author="Janice Shields" w:date="2023-02-16T17:34:00Z">
        <w:r w:rsidR="00814EF9" w:rsidDel="00D90CF7">
          <w:rPr>
            <w:rFonts w:ascii="Arial" w:eastAsia="Arial" w:hAnsi="Arial" w:cs="Arial"/>
            <w:b/>
            <w:color w:val="000000"/>
            <w:sz w:val="24"/>
            <w:lang w:val="en-GB" w:eastAsia="en-GB"/>
          </w:rPr>
          <w:delText>7</w:delText>
        </w:r>
      </w:del>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PERFORMANCE MONITORING AND REPORTING </w:t>
      </w:r>
    </w:p>
    <w:p w14:paraId="6F876B0B"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39226F2C" w14:textId="73D38FBA"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w:t>
      </w:r>
      <w:ins w:id="56" w:author="Janice Shields" w:date="2023-02-16T17:34:00Z">
        <w:r w:rsidR="00D90CF7">
          <w:rPr>
            <w:rFonts w:ascii="Arial" w:eastAsia="Arial" w:hAnsi="Arial" w:cs="Arial"/>
            <w:color w:val="000000"/>
            <w:sz w:val="24"/>
            <w:lang w:val="en-GB" w:eastAsia="en-GB"/>
          </w:rPr>
          <w:t>8</w:t>
        </w:r>
      </w:ins>
      <w:del w:id="57" w:author="Janice Shields" w:date="2023-02-16T17:34:00Z">
        <w:r w:rsidDel="00D90CF7">
          <w:rPr>
            <w:rFonts w:ascii="Arial" w:eastAsia="Arial" w:hAnsi="Arial" w:cs="Arial"/>
            <w:color w:val="000000"/>
            <w:sz w:val="24"/>
            <w:lang w:val="en-GB" w:eastAsia="en-GB"/>
          </w:rPr>
          <w:delText>7</w:delText>
        </w:r>
      </w:del>
      <w:r>
        <w:rPr>
          <w:rFonts w:ascii="Arial" w:eastAsia="Arial" w:hAnsi="Arial" w:cs="Arial"/>
          <w:color w:val="000000"/>
          <w:sz w:val="24"/>
          <w:lang w:val="en-GB" w:eastAsia="en-GB"/>
        </w:rPr>
        <w:t>.1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shall maintain internal information systems which are based around ensuring effective monitoring, control and reporting of its repairs and maintenance activities. Comprehensive records of all repairs and maintenance work shall be held with a view to demonstrating transparency in the way work has been carried out and authorised. </w:t>
      </w:r>
    </w:p>
    <w:p w14:paraId="790FAD4B" w14:textId="77777777" w:rsidR="002A04B7" w:rsidRPr="002A04B7" w:rsidRDefault="002A04B7" w:rsidP="00A452B4">
      <w:pPr>
        <w:spacing w:after="220"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9780CEE" w14:textId="5ADC9ED6"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w:t>
      </w:r>
      <w:ins w:id="58" w:author="Janice Shields" w:date="2023-02-16T17:34:00Z">
        <w:r w:rsidR="00D90CF7">
          <w:rPr>
            <w:rFonts w:ascii="Arial" w:eastAsia="Arial" w:hAnsi="Arial" w:cs="Arial"/>
            <w:color w:val="000000"/>
            <w:sz w:val="24"/>
            <w:lang w:val="en-GB" w:eastAsia="en-GB"/>
          </w:rPr>
          <w:t>8</w:t>
        </w:r>
      </w:ins>
      <w:del w:id="59" w:author="Janice Shields" w:date="2023-02-16T17:34:00Z">
        <w:r w:rsidDel="00D90CF7">
          <w:rPr>
            <w:rFonts w:ascii="Arial" w:eastAsia="Arial" w:hAnsi="Arial" w:cs="Arial"/>
            <w:color w:val="000000"/>
            <w:sz w:val="24"/>
            <w:lang w:val="en-GB" w:eastAsia="en-GB"/>
          </w:rPr>
          <w:delText>7</w:delText>
        </w:r>
      </w:del>
      <w:r>
        <w:rPr>
          <w:rFonts w:ascii="Arial" w:eastAsia="Arial" w:hAnsi="Arial" w:cs="Arial"/>
          <w:color w:val="000000"/>
          <w:sz w:val="24"/>
          <w:lang w:val="en-GB" w:eastAsia="en-GB"/>
        </w:rPr>
        <w:t>.2</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will monitor repairs and maintenance performance using both regulatory and local performance indicators as follows  </w:t>
      </w:r>
    </w:p>
    <w:p w14:paraId="3D94FBE0"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78F8C0E" w14:textId="77777777" w:rsidR="002A04B7" w:rsidRPr="002A04B7" w:rsidRDefault="002A04B7" w:rsidP="00A452B4">
      <w:pPr>
        <w:spacing w:after="216" w:line="259" w:lineRule="auto"/>
        <w:ind w:left="972" w:hanging="10"/>
        <w:rPr>
          <w:rFonts w:ascii="Arial" w:eastAsia="Arial" w:hAnsi="Arial" w:cs="Arial"/>
          <w:color w:val="000000"/>
          <w:sz w:val="24"/>
          <w:lang w:val="en-GB" w:eastAsia="en-GB"/>
        </w:rPr>
      </w:pPr>
      <w:r w:rsidRPr="002A04B7">
        <w:rPr>
          <w:rFonts w:ascii="Arial" w:eastAsia="Arial" w:hAnsi="Arial" w:cs="Arial"/>
          <w:i/>
          <w:color w:val="000000"/>
          <w:sz w:val="24"/>
          <w:lang w:val="en-GB" w:eastAsia="en-GB"/>
        </w:rPr>
        <w:t xml:space="preserve">Regulatory Performance Indicators </w:t>
      </w:r>
    </w:p>
    <w:p w14:paraId="78FCBA17"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i/>
          <w:color w:val="000000"/>
          <w:sz w:val="24"/>
          <w:lang w:val="en-GB" w:eastAsia="en-GB"/>
        </w:rPr>
        <w:t xml:space="preserve"> </w:t>
      </w:r>
    </w:p>
    <w:p w14:paraId="127C0FB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Number and average time taken to complete Emergency repairs. </w:t>
      </w:r>
    </w:p>
    <w:p w14:paraId="3C74005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Number and average time taken to complete Non-Emergency repairs. </w:t>
      </w:r>
    </w:p>
    <w:p w14:paraId="493E55DC"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Percentage of Non-Emergency repairs completed right first time. </w:t>
      </w:r>
    </w:p>
    <w:p w14:paraId="7770B89A"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Tenant satisfaction with repairs and maintenance services. </w:t>
      </w:r>
    </w:p>
    <w:p w14:paraId="3A66EA6D"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How many times in the reporting year did you meet your statutory obligations to complete a gas safety check within 12 months of a gas appliance being fitted or last checked. </w:t>
      </w:r>
    </w:p>
    <w:p w14:paraId="193C2274" w14:textId="77777777" w:rsidR="002A04B7" w:rsidRP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Total stock failing the SHQS (as at 31 March) </w:t>
      </w:r>
    </w:p>
    <w:p w14:paraId="3302813A" w14:textId="77777777" w:rsidR="002A04B7" w:rsidRDefault="002A04B7" w:rsidP="00A452B4">
      <w:pPr>
        <w:numPr>
          <w:ilvl w:val="0"/>
          <w:numId w:val="38"/>
        </w:numPr>
        <w:spacing w:after="4" w:line="248" w:lineRule="auto"/>
        <w:ind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Total stock failing the EESSH (as at 31 March) </w:t>
      </w:r>
    </w:p>
    <w:p w14:paraId="022453AF" w14:textId="77777777" w:rsidR="002C7755" w:rsidRPr="002A04B7" w:rsidRDefault="002C7755" w:rsidP="00A452B4">
      <w:pPr>
        <w:numPr>
          <w:ilvl w:val="0"/>
          <w:numId w:val="38"/>
        </w:numPr>
        <w:spacing w:after="4" w:line="248" w:lineRule="auto"/>
        <w:ind w:right="834"/>
        <w:rPr>
          <w:rFonts w:ascii="Arial" w:eastAsia="Arial" w:hAnsi="Arial" w:cs="Arial"/>
          <w:color w:val="000000"/>
          <w:sz w:val="24"/>
          <w:lang w:val="en-GB" w:eastAsia="en-GB"/>
        </w:rPr>
      </w:pPr>
      <w:r>
        <w:rPr>
          <w:rFonts w:ascii="Arial" w:eastAsia="Arial" w:hAnsi="Arial" w:cs="Arial"/>
          <w:color w:val="000000"/>
          <w:sz w:val="24"/>
          <w:lang w:val="en-GB" w:eastAsia="en-GB"/>
        </w:rPr>
        <w:t xml:space="preserve">Average time to complete adaptations </w:t>
      </w:r>
    </w:p>
    <w:p w14:paraId="46AB0A3C"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2AB47957" w14:textId="77777777" w:rsidR="002A04B7" w:rsidRPr="00CB3930" w:rsidRDefault="002A04B7" w:rsidP="00A452B4">
      <w:pPr>
        <w:spacing w:after="216" w:line="259" w:lineRule="auto"/>
        <w:ind w:left="972" w:hanging="10"/>
        <w:rPr>
          <w:rFonts w:ascii="Arial" w:eastAsia="Arial" w:hAnsi="Arial" w:cs="Arial"/>
          <w:color w:val="000000"/>
          <w:sz w:val="24"/>
          <w:lang w:val="en-GB" w:eastAsia="en-GB"/>
        </w:rPr>
      </w:pPr>
      <w:r w:rsidRPr="00CB3930">
        <w:rPr>
          <w:rFonts w:ascii="Arial" w:eastAsia="Arial" w:hAnsi="Arial" w:cs="Arial"/>
          <w:i/>
          <w:color w:val="000000"/>
          <w:sz w:val="24"/>
          <w:lang w:val="en-GB" w:eastAsia="en-GB"/>
        </w:rPr>
        <w:t xml:space="preserve">Local Indicators </w:t>
      </w:r>
    </w:p>
    <w:p w14:paraId="689FCB68"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t xml:space="preserve">The number of pre and post inspections carried out </w:t>
      </w:r>
    </w:p>
    <w:p w14:paraId="554B3596"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t xml:space="preserve">All repairs expenditure against specific budgets and contractor </w:t>
      </w:r>
    </w:p>
    <w:p w14:paraId="4153AF68" w14:textId="77777777" w:rsidR="002A04B7" w:rsidRPr="00CB3930" w:rsidRDefault="002A04B7" w:rsidP="00A452B4">
      <w:pPr>
        <w:numPr>
          <w:ilvl w:val="0"/>
          <w:numId w:val="39"/>
        </w:numPr>
        <w:spacing w:after="4" w:line="248" w:lineRule="auto"/>
        <w:ind w:right="834"/>
        <w:rPr>
          <w:rFonts w:ascii="Arial" w:eastAsia="Arial" w:hAnsi="Arial" w:cs="Arial"/>
          <w:color w:val="000000"/>
          <w:sz w:val="24"/>
          <w:lang w:val="en-GB" w:eastAsia="en-GB"/>
        </w:rPr>
      </w:pPr>
      <w:r w:rsidRPr="00CB3930">
        <w:rPr>
          <w:rFonts w:ascii="Arial" w:eastAsia="Arial" w:hAnsi="Arial" w:cs="Arial"/>
          <w:color w:val="000000"/>
          <w:sz w:val="24"/>
          <w:lang w:val="en-GB" w:eastAsia="en-GB"/>
        </w:rPr>
        <w:lastRenderedPageBreak/>
        <w:t xml:space="preserve">Average time taken to complete Void repairs </w:t>
      </w:r>
    </w:p>
    <w:p w14:paraId="427D028C" w14:textId="77777777" w:rsidR="002A04B7" w:rsidRPr="002A04B7" w:rsidRDefault="002A04B7" w:rsidP="00A452B4">
      <w:pPr>
        <w:spacing w:after="26" w:line="248" w:lineRule="auto"/>
        <w:ind w:left="144" w:right="8485"/>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50D77F90" w14:textId="53D5482B"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w:t>
      </w:r>
      <w:ins w:id="60" w:author="Janice Shields" w:date="2023-02-16T17:34:00Z">
        <w:r w:rsidR="00D90CF7">
          <w:rPr>
            <w:rFonts w:ascii="Arial" w:eastAsia="Arial" w:hAnsi="Arial" w:cs="Arial"/>
            <w:color w:val="000000"/>
            <w:sz w:val="24"/>
            <w:lang w:val="en-GB" w:eastAsia="en-GB"/>
          </w:rPr>
          <w:t>8</w:t>
        </w:r>
      </w:ins>
      <w:del w:id="61" w:author="Janice Shields" w:date="2023-02-16T17:34:00Z">
        <w:r w:rsidDel="00D90CF7">
          <w:rPr>
            <w:rFonts w:ascii="Arial" w:eastAsia="Arial" w:hAnsi="Arial" w:cs="Arial"/>
            <w:color w:val="000000"/>
            <w:sz w:val="24"/>
            <w:lang w:val="en-GB" w:eastAsia="en-GB"/>
          </w:rPr>
          <w:delText>7</w:delText>
        </w:r>
      </w:del>
      <w:r>
        <w:rPr>
          <w:rFonts w:ascii="Arial" w:eastAsia="Arial" w:hAnsi="Arial" w:cs="Arial"/>
          <w:color w:val="000000"/>
          <w:sz w:val="24"/>
          <w:lang w:val="en-GB" w:eastAsia="en-GB"/>
        </w:rPr>
        <w:t>.3</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Board reviews targets for the Association’s repairs and maintenance services on an annual basis. </w:t>
      </w:r>
    </w:p>
    <w:p w14:paraId="764594D2"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66B3080" w14:textId="6190245A" w:rsidR="002A04B7" w:rsidRPr="002A04B7" w:rsidRDefault="00AA1378"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1</w:t>
      </w:r>
      <w:ins w:id="62" w:author="Janice Shields" w:date="2023-02-16T17:34:00Z">
        <w:r w:rsidR="00D90CF7">
          <w:rPr>
            <w:rFonts w:ascii="Arial" w:eastAsia="Arial" w:hAnsi="Arial" w:cs="Arial"/>
            <w:color w:val="000000"/>
            <w:sz w:val="24"/>
            <w:lang w:val="en-GB" w:eastAsia="en-GB"/>
          </w:rPr>
          <w:t>8</w:t>
        </w:r>
      </w:ins>
      <w:del w:id="63" w:author="Janice Shields" w:date="2023-02-16T17:34:00Z">
        <w:r w:rsidDel="00D90CF7">
          <w:rPr>
            <w:rFonts w:ascii="Arial" w:eastAsia="Arial" w:hAnsi="Arial" w:cs="Arial"/>
            <w:color w:val="000000"/>
            <w:sz w:val="24"/>
            <w:lang w:val="en-GB" w:eastAsia="en-GB"/>
          </w:rPr>
          <w:delText>7</w:delText>
        </w:r>
      </w:del>
      <w:r>
        <w:rPr>
          <w:rFonts w:ascii="Arial" w:eastAsia="Arial" w:hAnsi="Arial" w:cs="Arial"/>
          <w:color w:val="000000"/>
          <w:sz w:val="24"/>
          <w:lang w:val="en-GB" w:eastAsia="en-GB"/>
        </w:rPr>
        <w:t>.4</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Regular performance, financial monitoring and statistical reports shall be </w:t>
      </w:r>
      <w:r w:rsidR="004C15CD">
        <w:rPr>
          <w:rFonts w:ascii="Arial" w:eastAsia="Arial" w:hAnsi="Arial" w:cs="Arial"/>
          <w:color w:val="000000"/>
          <w:sz w:val="24"/>
          <w:lang w:val="en-GB" w:eastAsia="en-GB"/>
        </w:rPr>
        <w:t>reviewed by staff and presented to the Management Committee</w:t>
      </w:r>
      <w:r w:rsidR="002A04B7" w:rsidRPr="002A04B7">
        <w:rPr>
          <w:rFonts w:ascii="Arial" w:eastAsia="Arial" w:hAnsi="Arial" w:cs="Arial"/>
          <w:color w:val="000000"/>
          <w:sz w:val="24"/>
          <w:lang w:val="en-GB" w:eastAsia="en-GB"/>
        </w:rPr>
        <w:t xml:space="preserve"> to ensure </w:t>
      </w:r>
      <w:r w:rsidR="004C15CD">
        <w:rPr>
          <w:rFonts w:ascii="Arial" w:eastAsia="Arial" w:hAnsi="Arial" w:cs="Arial"/>
          <w:color w:val="000000"/>
          <w:sz w:val="24"/>
          <w:lang w:val="en-GB" w:eastAsia="en-GB"/>
        </w:rPr>
        <w:t>committee</w:t>
      </w:r>
      <w:r w:rsidR="002A04B7" w:rsidRPr="002A04B7">
        <w:rPr>
          <w:rFonts w:ascii="Arial" w:eastAsia="Arial" w:hAnsi="Arial" w:cs="Arial"/>
          <w:color w:val="000000"/>
          <w:sz w:val="24"/>
          <w:lang w:val="en-GB" w:eastAsia="en-GB"/>
        </w:rPr>
        <w:t xml:space="preserve"> are able to make informed strategic decisions. </w:t>
      </w:r>
    </w:p>
    <w:p w14:paraId="39309437"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17B2C32C"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FF62382" w14:textId="4C010F2B" w:rsidR="002A04B7" w:rsidRPr="002A04B7" w:rsidRDefault="00814EF9" w:rsidP="00A452B4">
      <w:pPr>
        <w:keepNext/>
        <w:keepLines/>
        <w:spacing w:line="265" w:lineRule="auto"/>
        <w:ind w:left="139" w:hanging="139"/>
        <w:outlineLvl w:val="0"/>
        <w:rPr>
          <w:rFonts w:ascii="Arial" w:eastAsia="Arial" w:hAnsi="Arial" w:cs="Arial"/>
          <w:b/>
          <w:color w:val="000000"/>
          <w:sz w:val="24"/>
          <w:lang w:val="en-GB" w:eastAsia="en-GB"/>
        </w:rPr>
      </w:pPr>
      <w:r>
        <w:rPr>
          <w:rFonts w:ascii="Arial" w:eastAsia="Arial" w:hAnsi="Arial" w:cs="Arial"/>
          <w:b/>
          <w:color w:val="000000"/>
          <w:sz w:val="24"/>
          <w:lang w:val="en-GB" w:eastAsia="en-GB"/>
        </w:rPr>
        <w:t>1</w:t>
      </w:r>
      <w:ins w:id="64" w:author="Janice Shields" w:date="2023-02-16T17:34:00Z">
        <w:r w:rsidR="00D90CF7">
          <w:rPr>
            <w:rFonts w:ascii="Arial" w:eastAsia="Arial" w:hAnsi="Arial" w:cs="Arial"/>
            <w:b/>
            <w:color w:val="000000"/>
            <w:sz w:val="24"/>
            <w:lang w:val="en-GB" w:eastAsia="en-GB"/>
          </w:rPr>
          <w:t>9</w:t>
        </w:r>
      </w:ins>
      <w:del w:id="65" w:author="Janice Shields" w:date="2023-02-16T17:34:00Z">
        <w:r w:rsidDel="00D90CF7">
          <w:rPr>
            <w:rFonts w:ascii="Arial" w:eastAsia="Arial" w:hAnsi="Arial" w:cs="Arial"/>
            <w:b/>
            <w:color w:val="000000"/>
            <w:sz w:val="24"/>
            <w:lang w:val="en-GB" w:eastAsia="en-GB"/>
          </w:rPr>
          <w:delText>8</w:delText>
        </w:r>
      </w:del>
      <w:r w:rsidR="002A04B7" w:rsidRPr="002A04B7">
        <w:rPr>
          <w:rFonts w:ascii="Arial" w:eastAsia="Arial" w:hAnsi="Arial" w:cs="Arial"/>
          <w:b/>
          <w:color w:val="000000"/>
          <w:sz w:val="24"/>
          <w:lang w:val="en-GB" w:eastAsia="en-GB"/>
        </w:rPr>
        <w:t xml:space="preserve">.      EQUALITY &amp; DIVERSITY STATEMENT </w:t>
      </w:r>
    </w:p>
    <w:p w14:paraId="60BD18BA"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516A83FE" w14:textId="123533AE" w:rsidR="002A04B7" w:rsidRPr="002A04B7" w:rsidRDefault="00AA1378" w:rsidP="00A452B4">
      <w:pPr>
        <w:spacing w:after="4" w:line="248" w:lineRule="auto"/>
        <w:ind w:left="720" w:right="512" w:hanging="720"/>
        <w:rPr>
          <w:rFonts w:ascii="Arial" w:eastAsia="Arial" w:hAnsi="Arial" w:cs="Arial"/>
          <w:color w:val="000000"/>
          <w:sz w:val="24"/>
          <w:lang w:val="en-GB" w:eastAsia="en-GB"/>
        </w:rPr>
      </w:pPr>
      <w:r>
        <w:rPr>
          <w:rFonts w:ascii="Arial" w:eastAsia="Arial" w:hAnsi="Arial" w:cs="Arial"/>
          <w:color w:val="000000"/>
          <w:sz w:val="24"/>
          <w:lang w:val="en-GB" w:eastAsia="en-GB"/>
        </w:rPr>
        <w:t>1</w:t>
      </w:r>
      <w:ins w:id="66" w:author="Janice Shields" w:date="2023-02-16T17:34:00Z">
        <w:r w:rsidR="00D90CF7">
          <w:rPr>
            <w:rFonts w:ascii="Arial" w:eastAsia="Arial" w:hAnsi="Arial" w:cs="Arial"/>
            <w:color w:val="000000"/>
            <w:sz w:val="24"/>
            <w:lang w:val="en-GB" w:eastAsia="en-GB"/>
          </w:rPr>
          <w:t>9</w:t>
        </w:r>
      </w:ins>
      <w:del w:id="67" w:author="Janice Shields" w:date="2023-02-16T17:34:00Z">
        <w:r w:rsidDel="00D90CF7">
          <w:rPr>
            <w:rFonts w:ascii="Arial" w:eastAsia="Arial" w:hAnsi="Arial" w:cs="Arial"/>
            <w:color w:val="000000"/>
            <w:sz w:val="24"/>
            <w:lang w:val="en-GB" w:eastAsia="en-GB"/>
          </w:rPr>
          <w:delText>8</w:delText>
        </w:r>
      </w:del>
      <w:r>
        <w:rPr>
          <w:rFonts w:ascii="Arial" w:eastAsia="Arial" w:hAnsi="Arial" w:cs="Arial"/>
          <w:color w:val="000000"/>
          <w:sz w:val="24"/>
          <w:lang w:val="en-GB" w:eastAsia="en-GB"/>
        </w:rPr>
        <w:t>.1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We are committed to the principles of equality and diversity, including working towards a Board and staff team that is representative of the communities it serves in respect of Protective Characteristics.</w:t>
      </w:r>
      <w:r w:rsidR="002A04B7" w:rsidRPr="002A04B7">
        <w:rPr>
          <w:rFonts w:ascii="Arial" w:eastAsia="Arial" w:hAnsi="Arial" w:cs="Arial"/>
          <w:b/>
          <w:color w:val="000000"/>
          <w:sz w:val="24"/>
          <w:lang w:val="en-GB" w:eastAsia="en-GB"/>
        </w:rPr>
        <w:t xml:space="preserve"> </w:t>
      </w:r>
    </w:p>
    <w:p w14:paraId="7E567ABD" w14:textId="77777777" w:rsidR="002A04B7" w:rsidRDefault="002A04B7" w:rsidP="009C759E">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56AFB233" w14:textId="0470D0F3" w:rsidR="002A04B7" w:rsidRPr="002A04B7" w:rsidRDefault="00D90CF7" w:rsidP="00A452B4">
      <w:pPr>
        <w:keepNext/>
        <w:keepLines/>
        <w:spacing w:line="265" w:lineRule="auto"/>
        <w:ind w:left="264" w:hanging="264"/>
        <w:outlineLvl w:val="0"/>
        <w:rPr>
          <w:rFonts w:ascii="Arial" w:eastAsia="Arial" w:hAnsi="Arial" w:cs="Arial"/>
          <w:b/>
          <w:color w:val="000000"/>
          <w:sz w:val="24"/>
          <w:lang w:val="en-GB" w:eastAsia="en-GB"/>
        </w:rPr>
      </w:pPr>
      <w:ins w:id="68" w:author="Janice Shields" w:date="2023-02-16T17:34:00Z">
        <w:r>
          <w:rPr>
            <w:rFonts w:ascii="Arial" w:eastAsia="Arial" w:hAnsi="Arial" w:cs="Arial"/>
            <w:b/>
            <w:color w:val="000000"/>
            <w:sz w:val="24"/>
            <w:lang w:val="en-GB" w:eastAsia="en-GB"/>
          </w:rPr>
          <w:t>20</w:t>
        </w:r>
      </w:ins>
      <w:del w:id="69" w:author="Janice Shields" w:date="2023-02-16T17:34:00Z">
        <w:r w:rsidR="00814EF9" w:rsidDel="00D90CF7">
          <w:rPr>
            <w:rFonts w:ascii="Arial" w:eastAsia="Arial" w:hAnsi="Arial" w:cs="Arial"/>
            <w:b/>
            <w:color w:val="000000"/>
            <w:sz w:val="24"/>
            <w:lang w:val="en-GB" w:eastAsia="en-GB"/>
          </w:rPr>
          <w:delText>19</w:delText>
        </w:r>
      </w:del>
      <w:r w:rsidR="002A04B7" w:rsidRPr="002A04B7">
        <w:rPr>
          <w:rFonts w:ascii="Arial" w:eastAsia="Arial" w:hAnsi="Arial" w:cs="Arial"/>
          <w:b/>
          <w:color w:val="000000"/>
          <w:sz w:val="24"/>
          <w:lang w:val="en-GB" w:eastAsia="en-GB"/>
        </w:rPr>
        <w:t xml:space="preserve">.     SUSTAINABILITY </w:t>
      </w:r>
    </w:p>
    <w:p w14:paraId="2D542D03"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114FA7CE" w14:textId="553E889C" w:rsidR="002A04B7" w:rsidRPr="002A04B7" w:rsidRDefault="00D90CF7" w:rsidP="00A452B4">
      <w:pPr>
        <w:spacing w:after="4" w:line="248" w:lineRule="auto"/>
        <w:ind w:left="720" w:right="834" w:hanging="720"/>
        <w:rPr>
          <w:rFonts w:ascii="Arial" w:eastAsia="Arial" w:hAnsi="Arial" w:cs="Arial"/>
          <w:color w:val="000000"/>
          <w:sz w:val="24"/>
          <w:lang w:val="en-GB" w:eastAsia="en-GB"/>
        </w:rPr>
      </w:pPr>
      <w:ins w:id="70" w:author="Janice Shields" w:date="2023-02-16T17:34:00Z">
        <w:r>
          <w:rPr>
            <w:rFonts w:ascii="Arial" w:eastAsia="Arial" w:hAnsi="Arial" w:cs="Arial"/>
            <w:color w:val="000000"/>
            <w:sz w:val="24"/>
            <w:lang w:val="en-GB" w:eastAsia="en-GB"/>
          </w:rPr>
          <w:t>20</w:t>
        </w:r>
      </w:ins>
      <w:del w:id="71" w:author="Janice Shields" w:date="2023-02-16T17:34:00Z">
        <w:r w:rsidR="00AA1378" w:rsidDel="00D90CF7">
          <w:rPr>
            <w:rFonts w:ascii="Arial" w:eastAsia="Arial" w:hAnsi="Arial" w:cs="Arial"/>
            <w:color w:val="000000"/>
            <w:sz w:val="24"/>
            <w:lang w:val="en-GB" w:eastAsia="en-GB"/>
          </w:rPr>
          <w:delText>19</w:delText>
        </w:r>
      </w:del>
      <w:r w:rsidR="00AA1378">
        <w:rPr>
          <w:rFonts w:ascii="Arial" w:eastAsia="Arial" w:hAnsi="Arial" w:cs="Arial"/>
          <w:color w:val="000000"/>
          <w:sz w:val="24"/>
          <w:lang w:val="en-GB" w:eastAsia="en-GB"/>
        </w:rPr>
        <w:t>.1</w:t>
      </w:r>
      <w:del w:id="72" w:author="Janice Shields" w:date="2023-02-16T17:35:00Z">
        <w:r w:rsidR="00AA1378" w:rsidDel="006F23F9">
          <w:rPr>
            <w:rFonts w:ascii="Arial" w:eastAsia="Arial" w:hAnsi="Arial" w:cs="Arial"/>
            <w:color w:val="000000"/>
            <w:sz w:val="24"/>
            <w:lang w:val="en-GB" w:eastAsia="en-GB"/>
          </w:rPr>
          <w:tab/>
        </w:r>
      </w:del>
      <w:r w:rsidR="002A04B7" w:rsidRPr="002A04B7">
        <w:rPr>
          <w:rFonts w:ascii="Arial" w:eastAsia="Arial" w:hAnsi="Arial" w:cs="Arial"/>
          <w:color w:val="000000"/>
          <w:sz w:val="24"/>
          <w:lang w:val="en-GB" w:eastAsia="en-GB"/>
        </w:rPr>
        <w:t>The approach outlined in this policy, working in tandem with our other housing management and maintenance policies, ensures that the Association makes a positive contribution toward the s</w:t>
      </w:r>
      <w:r w:rsidR="004C15CD">
        <w:rPr>
          <w:rFonts w:ascii="Arial" w:eastAsia="Arial" w:hAnsi="Arial" w:cs="Arial"/>
          <w:color w:val="000000"/>
          <w:sz w:val="24"/>
          <w:lang w:val="en-GB" w:eastAsia="en-GB"/>
        </w:rPr>
        <w:t>ustainability of our community</w:t>
      </w:r>
      <w:r w:rsidR="002A04B7" w:rsidRPr="002A04B7">
        <w:rPr>
          <w:rFonts w:ascii="Arial" w:eastAsia="Arial" w:hAnsi="Arial" w:cs="Arial"/>
          <w:color w:val="000000"/>
          <w:sz w:val="24"/>
          <w:lang w:val="en-GB" w:eastAsia="en-GB"/>
        </w:rPr>
        <w:t xml:space="preserve">. </w:t>
      </w:r>
    </w:p>
    <w:p w14:paraId="37E549E7"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7250E201" w14:textId="1EFE72B1" w:rsidR="002A04B7" w:rsidRPr="002A04B7" w:rsidRDefault="00D90CF7" w:rsidP="00A452B4">
      <w:pPr>
        <w:spacing w:after="4" w:line="248" w:lineRule="auto"/>
        <w:ind w:left="720" w:right="834" w:hanging="720"/>
        <w:rPr>
          <w:rFonts w:ascii="Arial" w:eastAsia="Arial" w:hAnsi="Arial" w:cs="Arial"/>
          <w:color w:val="000000"/>
          <w:sz w:val="24"/>
          <w:lang w:val="en-GB" w:eastAsia="en-GB"/>
        </w:rPr>
      </w:pPr>
      <w:ins w:id="73" w:author="Janice Shields" w:date="2023-02-16T17:34:00Z">
        <w:r>
          <w:rPr>
            <w:rFonts w:ascii="Arial" w:eastAsia="Arial" w:hAnsi="Arial" w:cs="Arial"/>
            <w:color w:val="000000"/>
            <w:sz w:val="24"/>
            <w:lang w:val="en-GB" w:eastAsia="en-GB"/>
          </w:rPr>
          <w:t>20</w:t>
        </w:r>
      </w:ins>
      <w:del w:id="74" w:author="Janice Shields" w:date="2023-02-16T17:34:00Z">
        <w:r w:rsidR="00AA1378" w:rsidDel="00D90CF7">
          <w:rPr>
            <w:rFonts w:ascii="Arial" w:eastAsia="Arial" w:hAnsi="Arial" w:cs="Arial"/>
            <w:color w:val="000000"/>
            <w:sz w:val="24"/>
            <w:lang w:val="en-GB" w:eastAsia="en-GB"/>
          </w:rPr>
          <w:delText>19</w:delText>
        </w:r>
      </w:del>
      <w:r w:rsidR="00AA1378">
        <w:rPr>
          <w:rFonts w:ascii="Arial" w:eastAsia="Arial" w:hAnsi="Arial" w:cs="Arial"/>
          <w:color w:val="000000"/>
          <w:sz w:val="24"/>
          <w:lang w:val="en-GB" w:eastAsia="en-GB"/>
        </w:rPr>
        <w:t>.2</w:t>
      </w:r>
      <w:del w:id="75" w:author="Janice Shields" w:date="2023-02-16T17:35:00Z">
        <w:r w:rsidR="00AA1378" w:rsidDel="006F23F9">
          <w:rPr>
            <w:rFonts w:ascii="Arial" w:eastAsia="Arial" w:hAnsi="Arial" w:cs="Arial"/>
            <w:color w:val="000000"/>
            <w:sz w:val="24"/>
            <w:lang w:val="en-GB" w:eastAsia="en-GB"/>
          </w:rPr>
          <w:tab/>
        </w:r>
      </w:del>
      <w:r w:rsidR="004C15CD">
        <w:rPr>
          <w:rFonts w:ascii="Arial" w:eastAsia="Arial" w:hAnsi="Arial" w:cs="Arial"/>
          <w:color w:val="000000"/>
          <w:sz w:val="24"/>
          <w:lang w:val="en-GB" w:eastAsia="en-GB"/>
        </w:rPr>
        <w:t xml:space="preserve">The delivery of pro-active housing and maintenance services contribute to the sustainability of our homes. This Policy and the associated procedures are aimed at putting the customer at the heart of our approach. </w:t>
      </w:r>
      <w:r w:rsidR="002A04B7" w:rsidRPr="002A04B7">
        <w:rPr>
          <w:rFonts w:ascii="Arial" w:eastAsia="Arial" w:hAnsi="Arial" w:cs="Arial"/>
          <w:color w:val="000000"/>
          <w:sz w:val="24"/>
          <w:lang w:val="en-GB" w:eastAsia="en-GB"/>
        </w:rPr>
        <w:t xml:space="preserve">The overall aim being to maintain the long term sustainability of our properties and successful occupancy of our homes. </w:t>
      </w:r>
    </w:p>
    <w:p w14:paraId="23FB3E52" w14:textId="77777777" w:rsidR="002A04B7" w:rsidRPr="002A04B7" w:rsidRDefault="002A04B7" w:rsidP="009C759E">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7892904D" w14:textId="6C0074C0" w:rsidR="002A04B7" w:rsidRPr="002A04B7" w:rsidRDefault="00814EF9" w:rsidP="00A452B4">
      <w:pPr>
        <w:keepNext/>
        <w:keepLines/>
        <w:tabs>
          <w:tab w:val="center" w:pos="2166"/>
        </w:tabs>
        <w:spacing w:line="265" w:lineRule="auto"/>
        <w:outlineLvl w:val="0"/>
        <w:rPr>
          <w:rFonts w:ascii="Arial" w:eastAsia="Arial" w:hAnsi="Arial" w:cs="Arial"/>
          <w:b/>
          <w:color w:val="000000"/>
          <w:sz w:val="24"/>
          <w:lang w:val="en-GB" w:eastAsia="en-GB"/>
        </w:rPr>
      </w:pPr>
      <w:r>
        <w:rPr>
          <w:rFonts w:ascii="Arial" w:eastAsia="Arial" w:hAnsi="Arial" w:cs="Arial"/>
          <w:b/>
          <w:color w:val="000000"/>
          <w:sz w:val="24"/>
          <w:lang w:val="en-GB" w:eastAsia="en-GB"/>
        </w:rPr>
        <w:t>2</w:t>
      </w:r>
      <w:ins w:id="76" w:author="Janice Shields" w:date="2023-02-16T17:34:00Z">
        <w:r w:rsidR="00D90CF7">
          <w:rPr>
            <w:rFonts w:ascii="Arial" w:eastAsia="Arial" w:hAnsi="Arial" w:cs="Arial"/>
            <w:b/>
            <w:color w:val="000000"/>
            <w:sz w:val="24"/>
            <w:lang w:val="en-GB" w:eastAsia="en-GB"/>
          </w:rPr>
          <w:t>1</w:t>
        </w:r>
      </w:ins>
      <w:del w:id="77" w:author="Janice Shields" w:date="2023-02-16T17:34:00Z">
        <w:r w:rsidDel="00D90CF7">
          <w:rPr>
            <w:rFonts w:ascii="Arial" w:eastAsia="Arial" w:hAnsi="Arial" w:cs="Arial"/>
            <w:b/>
            <w:color w:val="000000"/>
            <w:sz w:val="24"/>
            <w:lang w:val="en-GB" w:eastAsia="en-GB"/>
          </w:rPr>
          <w:delText>0</w:delText>
        </w:r>
      </w:del>
      <w:r>
        <w:rPr>
          <w:rFonts w:ascii="Arial" w:eastAsia="Arial" w:hAnsi="Arial" w:cs="Arial"/>
          <w:b/>
          <w:color w:val="000000"/>
          <w:sz w:val="24"/>
          <w:lang w:val="en-GB" w:eastAsia="en-GB"/>
        </w:rPr>
        <w:t>.</w:t>
      </w:r>
      <w:r w:rsidR="002A04B7" w:rsidRPr="002A04B7">
        <w:rPr>
          <w:rFonts w:ascii="Arial" w:eastAsia="Arial" w:hAnsi="Arial" w:cs="Arial"/>
          <w:b/>
          <w:color w:val="000000"/>
          <w:sz w:val="24"/>
          <w:lang w:val="en-GB" w:eastAsia="en-GB"/>
        </w:rPr>
        <w:t xml:space="preserve"> </w:t>
      </w:r>
      <w:r w:rsidR="00562346">
        <w:rPr>
          <w:rFonts w:ascii="Arial" w:eastAsia="Arial" w:hAnsi="Arial" w:cs="Arial"/>
          <w:b/>
          <w:color w:val="000000"/>
          <w:sz w:val="24"/>
          <w:lang w:val="en-GB" w:eastAsia="en-GB"/>
        </w:rPr>
        <w:t xml:space="preserve">     </w:t>
      </w:r>
      <w:r w:rsidR="002A04B7" w:rsidRPr="002A04B7">
        <w:rPr>
          <w:rFonts w:ascii="Arial" w:eastAsia="Arial" w:hAnsi="Arial" w:cs="Arial"/>
          <w:b/>
          <w:color w:val="000000"/>
          <w:sz w:val="24"/>
          <w:lang w:val="en-GB" w:eastAsia="en-GB"/>
        </w:rPr>
        <w:t xml:space="preserve">RISK MANAGEMENT </w:t>
      </w:r>
    </w:p>
    <w:p w14:paraId="29B6C2E0" w14:textId="77777777" w:rsidR="002A04B7" w:rsidRPr="002A04B7" w:rsidRDefault="002A04B7" w:rsidP="00A452B4">
      <w:pPr>
        <w:spacing w:after="18"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635ECA3D" w14:textId="7F6998C0"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w:t>
      </w:r>
      <w:ins w:id="78" w:author="Janice Shields" w:date="2023-02-16T17:34:00Z">
        <w:r w:rsidR="00D90CF7">
          <w:rPr>
            <w:rFonts w:ascii="Arial" w:eastAsia="Arial" w:hAnsi="Arial" w:cs="Arial"/>
            <w:color w:val="000000"/>
            <w:sz w:val="24"/>
            <w:lang w:val="en-GB" w:eastAsia="en-GB"/>
          </w:rPr>
          <w:t>1.</w:t>
        </w:r>
      </w:ins>
      <w:del w:id="79" w:author="Janice Shields" w:date="2023-02-16T17:34:00Z">
        <w:r w:rsidDel="00D90CF7">
          <w:rPr>
            <w:rFonts w:ascii="Arial" w:eastAsia="Arial" w:hAnsi="Arial" w:cs="Arial"/>
            <w:color w:val="000000"/>
            <w:sz w:val="24"/>
            <w:lang w:val="en-GB" w:eastAsia="en-GB"/>
          </w:rPr>
          <w:delText>0.</w:delText>
        </w:r>
      </w:del>
      <w:r>
        <w:rPr>
          <w:rFonts w:ascii="Arial" w:eastAsia="Arial" w:hAnsi="Arial" w:cs="Arial"/>
          <w:color w:val="000000"/>
          <w:sz w:val="24"/>
          <w:lang w:val="en-GB" w:eastAsia="en-GB"/>
        </w:rPr>
        <w:t>1</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Risk arises from the Association’s Repairs and Maintenance Policy in a number of respects: </w:t>
      </w:r>
    </w:p>
    <w:p w14:paraId="46816F36"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E94376B"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failure to comply with relevant legislation resulting in possible legal challenges </w:t>
      </w:r>
    </w:p>
    <w:p w14:paraId="471EE4AE"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failure to comply with regulatory guidance </w:t>
      </w:r>
    </w:p>
    <w:p w14:paraId="0737B4C4"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maintenance costs exceeding budget levels </w:t>
      </w:r>
    </w:p>
    <w:p w14:paraId="7F1E769A"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rent loss from delay in repairing void properties </w:t>
      </w:r>
    </w:p>
    <w:p w14:paraId="4EB8E303"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injury to residents or staff resulting from problematic repairs and maintenance works </w:t>
      </w:r>
    </w:p>
    <w:p w14:paraId="25E9C7AD" w14:textId="77777777" w:rsidR="002A04B7" w:rsidRPr="002A04B7" w:rsidRDefault="002A04B7" w:rsidP="00A452B4">
      <w:pPr>
        <w:numPr>
          <w:ilvl w:val="0"/>
          <w:numId w:val="40"/>
        </w:numPr>
        <w:spacing w:after="4" w:line="248" w:lineRule="auto"/>
        <w:ind w:right="834" w:hanging="346"/>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early component failure </w:t>
      </w:r>
    </w:p>
    <w:p w14:paraId="149E0CAB"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0E58C747" w14:textId="4F36AC4F" w:rsidR="002A04B7" w:rsidRPr="002A04B7" w:rsidRDefault="00D90CF7">
      <w:pPr>
        <w:spacing w:after="4" w:line="248" w:lineRule="auto"/>
        <w:ind w:left="1274" w:right="834" w:hanging="1274"/>
        <w:rPr>
          <w:rFonts w:ascii="Arial" w:eastAsia="Arial" w:hAnsi="Arial" w:cs="Arial"/>
          <w:color w:val="000000"/>
          <w:sz w:val="24"/>
          <w:lang w:val="en-GB" w:eastAsia="en-GB"/>
        </w:rPr>
        <w:pPrChange w:id="80" w:author="Janice Shields" w:date="2023-02-16T17:35:00Z">
          <w:pPr>
            <w:spacing w:after="4" w:line="248" w:lineRule="auto"/>
            <w:ind w:left="720" w:right="834" w:hanging="720"/>
          </w:pPr>
        </w:pPrChange>
      </w:pPr>
      <w:ins w:id="81" w:author="Janice Shields" w:date="2023-02-16T17:34:00Z">
        <w:r>
          <w:rPr>
            <w:rFonts w:ascii="Arial" w:eastAsia="Arial" w:hAnsi="Arial" w:cs="Arial"/>
            <w:color w:val="000000"/>
            <w:sz w:val="24"/>
            <w:lang w:val="en-GB" w:eastAsia="en-GB"/>
          </w:rPr>
          <w:t>21.2</w:t>
        </w:r>
      </w:ins>
      <w:del w:id="82" w:author="Janice Shields" w:date="2023-02-16T17:34:00Z">
        <w:r w:rsidR="008B2DF0" w:rsidDel="00D90CF7">
          <w:rPr>
            <w:rFonts w:ascii="Arial" w:eastAsia="Arial" w:hAnsi="Arial" w:cs="Arial"/>
            <w:color w:val="000000"/>
            <w:sz w:val="24"/>
            <w:lang w:val="en-GB" w:eastAsia="en-GB"/>
          </w:rPr>
          <w:delText>20.2</w:delText>
        </w:r>
      </w:del>
      <w:r w:rsidR="008B2DF0">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Given the importance of these risks it is recognised that these have to be effectively managed. This will be achieved </w:t>
      </w:r>
      <w:r w:rsidR="002A04B7" w:rsidRPr="002A04B7">
        <w:rPr>
          <w:rFonts w:ascii="Arial" w:eastAsia="Arial" w:hAnsi="Arial" w:cs="Arial"/>
          <w:color w:val="000000"/>
          <w:sz w:val="24"/>
          <w:lang w:val="en-GB" w:eastAsia="en-GB"/>
        </w:rPr>
        <w:lastRenderedPageBreak/>
        <w:t xml:space="preserve">through the cyclical review of the Repairs and Maintenance Policy and the associated procedures, to ensure compliance with all legislative requirements and regulatory and best practice guidance. </w:t>
      </w:r>
    </w:p>
    <w:p w14:paraId="7EE1A962"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22C1674" w14:textId="4D81F6E9"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w:t>
      </w:r>
      <w:ins w:id="83" w:author="Janice Shields" w:date="2023-02-16T17:35:00Z">
        <w:r w:rsidR="00D90CF7">
          <w:rPr>
            <w:rFonts w:ascii="Arial" w:eastAsia="Arial" w:hAnsi="Arial" w:cs="Arial"/>
            <w:color w:val="000000"/>
            <w:sz w:val="24"/>
            <w:lang w:val="en-GB" w:eastAsia="en-GB"/>
          </w:rPr>
          <w:t>1</w:t>
        </w:r>
      </w:ins>
      <w:del w:id="84" w:author="Janice Shields" w:date="2023-02-16T17:35:00Z">
        <w:r w:rsidDel="00D90CF7">
          <w:rPr>
            <w:rFonts w:ascii="Arial" w:eastAsia="Arial" w:hAnsi="Arial" w:cs="Arial"/>
            <w:color w:val="000000"/>
            <w:sz w:val="24"/>
            <w:lang w:val="en-GB" w:eastAsia="en-GB"/>
          </w:rPr>
          <w:delText>0</w:delText>
        </w:r>
      </w:del>
      <w:r>
        <w:rPr>
          <w:rFonts w:ascii="Arial" w:eastAsia="Arial" w:hAnsi="Arial" w:cs="Arial"/>
          <w:color w:val="000000"/>
          <w:sz w:val="24"/>
          <w:lang w:val="en-GB" w:eastAsia="en-GB"/>
        </w:rPr>
        <w:t>.3</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The Association will also consult with tenants as a key element of this review process. Furthermore, appropriate training opportunities will be made available to members of staff to ensure high standards of service are maintained. </w:t>
      </w:r>
    </w:p>
    <w:p w14:paraId="606631BC"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4B8EF215" w14:textId="52855450"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w:t>
      </w:r>
      <w:ins w:id="85" w:author="Janice Shields" w:date="2023-02-16T17:35:00Z">
        <w:r w:rsidR="006F23F9">
          <w:rPr>
            <w:rFonts w:ascii="Arial" w:eastAsia="Arial" w:hAnsi="Arial" w:cs="Arial"/>
            <w:color w:val="000000"/>
            <w:sz w:val="24"/>
            <w:lang w:val="en-GB" w:eastAsia="en-GB"/>
          </w:rPr>
          <w:t>1</w:t>
        </w:r>
      </w:ins>
      <w:del w:id="86" w:author="Janice Shields" w:date="2023-02-16T17:35:00Z">
        <w:r w:rsidDel="006F23F9">
          <w:rPr>
            <w:rFonts w:ascii="Arial" w:eastAsia="Arial" w:hAnsi="Arial" w:cs="Arial"/>
            <w:color w:val="000000"/>
            <w:sz w:val="24"/>
            <w:lang w:val="en-GB" w:eastAsia="en-GB"/>
          </w:rPr>
          <w:delText>0</w:delText>
        </w:r>
      </w:del>
      <w:r>
        <w:rPr>
          <w:rFonts w:ascii="Arial" w:eastAsia="Arial" w:hAnsi="Arial" w:cs="Arial"/>
          <w:color w:val="000000"/>
          <w:sz w:val="24"/>
          <w:lang w:val="en-GB" w:eastAsia="en-GB"/>
        </w:rPr>
        <w:t>.4</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Budget monitoring and progress with repairs and maintenance works will be the subject of regular reporting to the Management Board. </w:t>
      </w:r>
    </w:p>
    <w:p w14:paraId="45E9E1FA"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88EFF33" w14:textId="79E5B9DC" w:rsidR="002A04B7" w:rsidRPr="002A04B7" w:rsidRDefault="008B2DF0" w:rsidP="00A452B4">
      <w:pPr>
        <w:spacing w:after="4" w:line="248" w:lineRule="auto"/>
        <w:ind w:left="720" w:right="834" w:hanging="720"/>
        <w:rPr>
          <w:rFonts w:ascii="Arial" w:eastAsia="Arial" w:hAnsi="Arial" w:cs="Arial"/>
          <w:color w:val="000000"/>
          <w:sz w:val="24"/>
          <w:lang w:val="en-GB" w:eastAsia="en-GB"/>
        </w:rPr>
      </w:pPr>
      <w:r>
        <w:rPr>
          <w:rFonts w:ascii="Arial" w:eastAsia="Arial" w:hAnsi="Arial" w:cs="Arial"/>
          <w:color w:val="000000"/>
          <w:sz w:val="24"/>
          <w:lang w:val="en-GB" w:eastAsia="en-GB"/>
        </w:rPr>
        <w:t>2</w:t>
      </w:r>
      <w:ins w:id="87" w:author="Janice Shields" w:date="2023-02-16T17:35:00Z">
        <w:r w:rsidR="006F23F9">
          <w:rPr>
            <w:rFonts w:ascii="Arial" w:eastAsia="Arial" w:hAnsi="Arial" w:cs="Arial"/>
            <w:color w:val="000000"/>
            <w:sz w:val="24"/>
            <w:lang w:val="en-GB" w:eastAsia="en-GB"/>
          </w:rPr>
          <w:t>1</w:t>
        </w:r>
      </w:ins>
      <w:del w:id="88" w:author="Janice Shields" w:date="2023-02-16T17:35:00Z">
        <w:r w:rsidDel="006F23F9">
          <w:rPr>
            <w:rFonts w:ascii="Arial" w:eastAsia="Arial" w:hAnsi="Arial" w:cs="Arial"/>
            <w:color w:val="000000"/>
            <w:sz w:val="24"/>
            <w:lang w:val="en-GB" w:eastAsia="en-GB"/>
          </w:rPr>
          <w:delText>0</w:delText>
        </w:r>
      </w:del>
      <w:r>
        <w:rPr>
          <w:rFonts w:ascii="Arial" w:eastAsia="Arial" w:hAnsi="Arial" w:cs="Arial"/>
          <w:color w:val="000000"/>
          <w:sz w:val="24"/>
          <w:lang w:val="en-GB" w:eastAsia="en-GB"/>
        </w:rPr>
        <w:t>.5</w:t>
      </w:r>
      <w:r>
        <w:rPr>
          <w:rFonts w:ascii="Arial" w:eastAsia="Arial" w:hAnsi="Arial" w:cs="Arial"/>
          <w:color w:val="000000"/>
          <w:sz w:val="24"/>
          <w:lang w:val="en-GB" w:eastAsia="en-GB"/>
        </w:rPr>
        <w:tab/>
      </w:r>
      <w:r w:rsidR="002A04B7" w:rsidRPr="002A04B7">
        <w:rPr>
          <w:rFonts w:ascii="Arial" w:eastAsia="Arial" w:hAnsi="Arial" w:cs="Arial"/>
          <w:color w:val="000000"/>
          <w:sz w:val="24"/>
          <w:lang w:val="en-GB" w:eastAsia="en-GB"/>
        </w:rPr>
        <w:t xml:space="preserve">As regards financial management issues, the Association shall ensure adequate financial resources are in place to support the delivery of its reactive repairs services and meet the defined standards of service; and the carrying out of planned maintenance work. In doing so it shall comply with its Financial Regulations and Scheme of Delegated Authority. </w:t>
      </w:r>
    </w:p>
    <w:p w14:paraId="60E11706" w14:textId="77777777" w:rsidR="002A04B7" w:rsidRPr="002A04B7" w:rsidRDefault="002A04B7" w:rsidP="00A452B4">
      <w:pPr>
        <w:spacing w:line="259" w:lineRule="auto"/>
        <w:ind w:left="86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363D36AB" w14:textId="517AA5D0" w:rsidR="002A04B7" w:rsidRPr="002A04B7" w:rsidRDefault="002A04B7" w:rsidP="00122274">
      <w:pPr>
        <w:spacing w:line="259" w:lineRule="auto"/>
        <w:rPr>
          <w:rFonts w:ascii="Arial" w:eastAsia="Arial" w:hAnsi="Arial" w:cs="Arial"/>
          <w:b/>
          <w:color w:val="000000"/>
          <w:sz w:val="24"/>
          <w:lang w:val="en-GB" w:eastAsia="en-GB"/>
        </w:rPr>
      </w:pPr>
      <w:r w:rsidRPr="002A04B7">
        <w:rPr>
          <w:rFonts w:ascii="Arial" w:eastAsia="Arial" w:hAnsi="Arial" w:cs="Arial"/>
          <w:color w:val="000000"/>
          <w:sz w:val="24"/>
          <w:lang w:val="en-GB" w:eastAsia="en-GB"/>
        </w:rPr>
        <w:t xml:space="preserve">  </w:t>
      </w:r>
      <w:r w:rsidR="004C15CD">
        <w:rPr>
          <w:rFonts w:ascii="Arial" w:eastAsia="Arial" w:hAnsi="Arial" w:cs="Arial"/>
          <w:b/>
          <w:color w:val="000000"/>
          <w:sz w:val="24"/>
          <w:lang w:val="en-GB" w:eastAsia="en-GB"/>
        </w:rPr>
        <w:t>2</w:t>
      </w:r>
      <w:ins w:id="89" w:author="Janice Shields" w:date="2023-02-16T17:35:00Z">
        <w:r w:rsidR="006F23F9">
          <w:rPr>
            <w:rFonts w:ascii="Arial" w:eastAsia="Arial" w:hAnsi="Arial" w:cs="Arial"/>
            <w:b/>
            <w:color w:val="000000"/>
            <w:sz w:val="24"/>
            <w:lang w:val="en-GB" w:eastAsia="en-GB"/>
          </w:rPr>
          <w:t>2</w:t>
        </w:r>
      </w:ins>
      <w:del w:id="90" w:author="Janice Shields" w:date="2023-02-16T17:35:00Z">
        <w:r w:rsidR="00814EF9" w:rsidDel="006F23F9">
          <w:rPr>
            <w:rFonts w:ascii="Arial" w:eastAsia="Arial" w:hAnsi="Arial" w:cs="Arial"/>
            <w:b/>
            <w:color w:val="000000"/>
            <w:sz w:val="24"/>
            <w:lang w:val="en-GB" w:eastAsia="en-GB"/>
          </w:rPr>
          <w:delText>1</w:delText>
        </w:r>
      </w:del>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COMPLAINTS PROCEDURE </w:t>
      </w:r>
    </w:p>
    <w:p w14:paraId="656710C4"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b/>
          <w:color w:val="000000"/>
          <w:sz w:val="24"/>
          <w:lang w:val="en-GB" w:eastAsia="en-GB"/>
        </w:rPr>
        <w:t xml:space="preserve"> </w:t>
      </w:r>
    </w:p>
    <w:p w14:paraId="3DFB1674" w14:textId="77777777" w:rsidR="002A04B7" w:rsidRPr="002A04B7" w:rsidRDefault="002A04B7" w:rsidP="00A452B4">
      <w:pPr>
        <w:spacing w:after="4" w:line="248" w:lineRule="auto"/>
        <w:ind w:left="720"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Any tenant may submit a complaint, using the Association’s complaints procedure if it is felt that the Association has failed to correctly apply this Repairs and Maintenance Policy. </w:t>
      </w:r>
    </w:p>
    <w:p w14:paraId="64994584" w14:textId="77777777" w:rsidR="002A04B7" w:rsidRPr="002A04B7" w:rsidRDefault="002A04B7" w:rsidP="00A452B4">
      <w:pPr>
        <w:spacing w:line="259" w:lineRule="auto"/>
        <w:ind w:left="14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 </w:t>
      </w:r>
    </w:p>
    <w:p w14:paraId="670CCFF0" w14:textId="1B7E6FD7" w:rsidR="002A04B7" w:rsidRDefault="002A04B7" w:rsidP="009C759E">
      <w:pPr>
        <w:spacing w:line="259" w:lineRule="auto"/>
        <w:ind w:left="144" w:hanging="286"/>
        <w:rPr>
          <w:rFonts w:ascii="Arial" w:eastAsia="Arial" w:hAnsi="Arial" w:cs="Arial"/>
          <w:b/>
          <w:color w:val="000000"/>
          <w:sz w:val="24"/>
          <w:lang w:val="en-GB" w:eastAsia="en-GB"/>
        </w:rPr>
      </w:pPr>
      <w:r w:rsidRPr="002A04B7">
        <w:rPr>
          <w:rFonts w:ascii="Arial" w:eastAsia="Arial" w:hAnsi="Arial" w:cs="Arial"/>
          <w:color w:val="000000"/>
          <w:sz w:val="24"/>
          <w:lang w:val="en-GB" w:eastAsia="en-GB"/>
        </w:rPr>
        <w:t xml:space="preserve">  </w:t>
      </w:r>
      <w:r w:rsidR="004C15CD">
        <w:rPr>
          <w:rFonts w:ascii="Arial" w:eastAsia="Arial" w:hAnsi="Arial" w:cs="Arial"/>
          <w:b/>
          <w:color w:val="000000"/>
          <w:sz w:val="24"/>
          <w:lang w:val="en-GB" w:eastAsia="en-GB"/>
        </w:rPr>
        <w:t>2</w:t>
      </w:r>
      <w:ins w:id="91" w:author="Janice Shields" w:date="2023-02-16T17:35:00Z">
        <w:r w:rsidR="006F23F9">
          <w:rPr>
            <w:rFonts w:ascii="Arial" w:eastAsia="Arial" w:hAnsi="Arial" w:cs="Arial"/>
            <w:b/>
            <w:color w:val="000000"/>
            <w:sz w:val="24"/>
            <w:lang w:val="en-GB" w:eastAsia="en-GB"/>
          </w:rPr>
          <w:t>3</w:t>
        </w:r>
      </w:ins>
      <w:del w:id="92" w:author="Janice Shields" w:date="2023-02-16T17:35:00Z">
        <w:r w:rsidR="00814EF9" w:rsidDel="006F23F9">
          <w:rPr>
            <w:rFonts w:ascii="Arial" w:eastAsia="Arial" w:hAnsi="Arial" w:cs="Arial"/>
            <w:b/>
            <w:color w:val="000000"/>
            <w:sz w:val="24"/>
            <w:lang w:val="en-GB" w:eastAsia="en-GB"/>
          </w:rPr>
          <w:delText>2</w:delText>
        </w:r>
      </w:del>
      <w:r w:rsidRPr="002A04B7">
        <w:rPr>
          <w:rFonts w:ascii="Arial" w:eastAsia="Arial" w:hAnsi="Arial" w:cs="Arial"/>
          <w:b/>
          <w:color w:val="000000"/>
          <w:sz w:val="24"/>
          <w:lang w:val="en-GB" w:eastAsia="en-GB"/>
        </w:rPr>
        <w:t xml:space="preserve">. </w:t>
      </w:r>
      <w:r w:rsidRPr="002A04B7">
        <w:rPr>
          <w:rFonts w:ascii="Arial" w:eastAsia="Arial" w:hAnsi="Arial" w:cs="Arial"/>
          <w:b/>
          <w:color w:val="000000"/>
          <w:sz w:val="24"/>
          <w:lang w:val="en-GB" w:eastAsia="en-GB"/>
        </w:rPr>
        <w:tab/>
        <w:t xml:space="preserve">POLICY REVIEW </w:t>
      </w:r>
    </w:p>
    <w:p w14:paraId="7192151C" w14:textId="77777777" w:rsidR="009C759E" w:rsidRDefault="009C759E" w:rsidP="009C759E">
      <w:pPr>
        <w:spacing w:after="4" w:line="248" w:lineRule="auto"/>
        <w:ind w:left="709" w:right="834"/>
        <w:rPr>
          <w:rFonts w:ascii="Arial" w:eastAsia="Arial" w:hAnsi="Arial" w:cs="Arial"/>
          <w:color w:val="000000"/>
          <w:sz w:val="24"/>
          <w:lang w:val="en-GB" w:eastAsia="en-GB"/>
        </w:rPr>
      </w:pPr>
    </w:p>
    <w:p w14:paraId="0C40B4BB" w14:textId="77777777" w:rsidR="002A04B7" w:rsidRPr="002A04B7" w:rsidRDefault="002A04B7" w:rsidP="009C759E">
      <w:pPr>
        <w:spacing w:after="4" w:line="248" w:lineRule="auto"/>
        <w:ind w:left="709" w:right="834"/>
        <w:rPr>
          <w:rFonts w:ascii="Arial" w:eastAsia="Arial" w:hAnsi="Arial" w:cs="Arial"/>
          <w:color w:val="000000"/>
          <w:sz w:val="24"/>
          <w:lang w:val="en-GB" w:eastAsia="en-GB"/>
        </w:rPr>
      </w:pPr>
      <w:r w:rsidRPr="002A04B7">
        <w:rPr>
          <w:rFonts w:ascii="Arial" w:eastAsia="Arial" w:hAnsi="Arial" w:cs="Arial"/>
          <w:color w:val="000000"/>
          <w:sz w:val="24"/>
          <w:lang w:val="en-GB" w:eastAsia="en-GB"/>
        </w:rPr>
        <w:t xml:space="preserve">The Association will review the Repairs and Maintenance Policy every 3 years, or as required following a substantive legislative or regulatory change. </w:t>
      </w:r>
    </w:p>
    <w:p w14:paraId="29623098" w14:textId="77777777" w:rsidR="002A04B7" w:rsidRDefault="002A04B7" w:rsidP="00A452B4">
      <w:pPr>
        <w:spacing w:after="4" w:line="248" w:lineRule="auto"/>
        <w:ind w:left="859" w:right="834" w:hanging="10"/>
        <w:rPr>
          <w:rFonts w:ascii="Arial" w:eastAsia="Arial" w:hAnsi="Arial" w:cs="Arial"/>
          <w:color w:val="000000"/>
          <w:sz w:val="24"/>
          <w:lang w:val="en-GB" w:eastAsia="en-GB"/>
        </w:rPr>
      </w:pPr>
      <w:r>
        <w:rPr>
          <w:rFonts w:ascii="Arial" w:hAnsi="Arial" w:cs="Arial"/>
          <w:b/>
          <w:sz w:val="24"/>
          <w:szCs w:val="24"/>
          <w:lang w:val="en-GB"/>
        </w:rPr>
        <w:tab/>
      </w:r>
    </w:p>
    <w:p w14:paraId="36EEF5B6" w14:textId="77777777" w:rsidR="002A04B7" w:rsidRDefault="002A04B7" w:rsidP="00A452B4">
      <w:pPr>
        <w:spacing w:after="4" w:line="248" w:lineRule="auto"/>
        <w:ind w:left="859" w:right="834" w:hanging="859"/>
        <w:rPr>
          <w:rFonts w:ascii="Arial" w:eastAsia="Arial" w:hAnsi="Arial" w:cs="Arial"/>
          <w:color w:val="000000"/>
          <w:sz w:val="24"/>
          <w:lang w:val="en-GB" w:eastAsia="en-GB"/>
        </w:rPr>
      </w:pPr>
    </w:p>
    <w:p w14:paraId="08550D54" w14:textId="77777777" w:rsidR="004C15CD" w:rsidRDefault="004C15CD" w:rsidP="00A452B4">
      <w:pPr>
        <w:spacing w:after="4" w:line="248" w:lineRule="auto"/>
        <w:ind w:left="859" w:right="834" w:hanging="859"/>
        <w:rPr>
          <w:rFonts w:ascii="Arial" w:eastAsia="Arial" w:hAnsi="Arial" w:cs="Arial"/>
          <w:color w:val="000000"/>
          <w:sz w:val="24"/>
          <w:lang w:val="en-GB" w:eastAsia="en-GB"/>
        </w:rPr>
      </w:pPr>
    </w:p>
    <w:p w14:paraId="41ED0A8F" w14:textId="77777777" w:rsidR="004C15CD" w:rsidRDefault="004C15CD" w:rsidP="00A452B4">
      <w:pPr>
        <w:spacing w:after="4" w:line="248" w:lineRule="auto"/>
        <w:ind w:left="859" w:right="834" w:hanging="859"/>
        <w:rPr>
          <w:rFonts w:ascii="Arial" w:eastAsia="Arial" w:hAnsi="Arial" w:cs="Arial"/>
          <w:color w:val="000000"/>
          <w:sz w:val="24"/>
          <w:lang w:val="en-GB" w:eastAsia="en-GB"/>
        </w:rPr>
      </w:pPr>
    </w:p>
    <w:p w14:paraId="3DBAEEE2"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476B3343"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769A5F0A"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1B3CEA56"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0AF6A7B5"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38C82A7"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307D077A" w14:textId="362115B5" w:rsidR="00814EF9" w:rsidRDefault="00814EF9" w:rsidP="00A452B4">
      <w:pPr>
        <w:spacing w:after="4" w:line="248" w:lineRule="auto"/>
        <w:ind w:left="859" w:right="834" w:hanging="859"/>
        <w:rPr>
          <w:ins w:id="93" w:author="Janice Shields" w:date="2023-02-14T16:12:00Z"/>
          <w:rFonts w:ascii="Arial" w:eastAsia="Arial" w:hAnsi="Arial" w:cs="Arial"/>
          <w:color w:val="000000"/>
          <w:sz w:val="24"/>
          <w:lang w:val="en-GB" w:eastAsia="en-GB"/>
        </w:rPr>
      </w:pPr>
    </w:p>
    <w:p w14:paraId="2E4A9905" w14:textId="277A947E" w:rsidR="00220F96" w:rsidRDefault="00220F96" w:rsidP="00A452B4">
      <w:pPr>
        <w:spacing w:after="4" w:line="248" w:lineRule="auto"/>
        <w:ind w:left="859" w:right="834" w:hanging="859"/>
        <w:rPr>
          <w:ins w:id="94" w:author="Janice Shields" w:date="2023-02-14T16:12:00Z"/>
          <w:rFonts w:ascii="Arial" w:eastAsia="Arial" w:hAnsi="Arial" w:cs="Arial"/>
          <w:color w:val="000000"/>
          <w:sz w:val="24"/>
          <w:lang w:val="en-GB" w:eastAsia="en-GB"/>
        </w:rPr>
      </w:pPr>
    </w:p>
    <w:p w14:paraId="249F6444" w14:textId="7AA32AEE" w:rsidR="00220F96" w:rsidRDefault="00220F96" w:rsidP="00A452B4">
      <w:pPr>
        <w:spacing w:after="4" w:line="248" w:lineRule="auto"/>
        <w:ind w:left="859" w:right="834" w:hanging="859"/>
        <w:rPr>
          <w:ins w:id="95" w:author="Janice Shields" w:date="2023-02-14T16:12:00Z"/>
          <w:rFonts w:ascii="Arial" w:eastAsia="Arial" w:hAnsi="Arial" w:cs="Arial"/>
          <w:color w:val="000000"/>
          <w:sz w:val="24"/>
          <w:lang w:val="en-GB" w:eastAsia="en-GB"/>
        </w:rPr>
      </w:pPr>
    </w:p>
    <w:p w14:paraId="60B2E47F" w14:textId="4EB3561A" w:rsidR="00220F96" w:rsidRDefault="00220F96" w:rsidP="00A452B4">
      <w:pPr>
        <w:spacing w:after="4" w:line="248" w:lineRule="auto"/>
        <w:ind w:left="859" w:right="834" w:hanging="859"/>
        <w:rPr>
          <w:ins w:id="96" w:author="Janice Shields" w:date="2023-02-14T16:12:00Z"/>
          <w:rFonts w:ascii="Arial" w:eastAsia="Arial" w:hAnsi="Arial" w:cs="Arial"/>
          <w:color w:val="000000"/>
          <w:sz w:val="24"/>
          <w:lang w:val="en-GB" w:eastAsia="en-GB"/>
        </w:rPr>
      </w:pPr>
    </w:p>
    <w:p w14:paraId="50FB138A" w14:textId="0ECE58E5" w:rsidR="00220F96" w:rsidRDefault="00220F96" w:rsidP="00A452B4">
      <w:pPr>
        <w:spacing w:after="4" w:line="248" w:lineRule="auto"/>
        <w:ind w:left="859" w:right="834" w:hanging="859"/>
        <w:rPr>
          <w:ins w:id="97" w:author="Janice Shields" w:date="2023-02-14T16:12:00Z"/>
          <w:rFonts w:ascii="Arial" w:eastAsia="Arial" w:hAnsi="Arial" w:cs="Arial"/>
          <w:color w:val="000000"/>
          <w:sz w:val="24"/>
          <w:lang w:val="en-GB" w:eastAsia="en-GB"/>
        </w:rPr>
      </w:pPr>
    </w:p>
    <w:p w14:paraId="1D350A4E" w14:textId="11A6EEA4" w:rsidR="00220F96" w:rsidRDefault="00220F96" w:rsidP="00A452B4">
      <w:pPr>
        <w:spacing w:after="4" w:line="248" w:lineRule="auto"/>
        <w:ind w:left="859" w:right="834" w:hanging="859"/>
        <w:rPr>
          <w:ins w:id="98" w:author="Janice Shields" w:date="2023-02-14T16:12:00Z"/>
          <w:rFonts w:ascii="Arial" w:eastAsia="Arial" w:hAnsi="Arial" w:cs="Arial"/>
          <w:color w:val="000000"/>
          <w:sz w:val="24"/>
          <w:lang w:val="en-GB" w:eastAsia="en-GB"/>
        </w:rPr>
      </w:pPr>
    </w:p>
    <w:p w14:paraId="4C1DC8BE" w14:textId="48E577C6" w:rsidR="00220F96" w:rsidRDefault="00220F96" w:rsidP="00A452B4">
      <w:pPr>
        <w:spacing w:after="4" w:line="248" w:lineRule="auto"/>
        <w:ind w:left="859" w:right="834" w:hanging="859"/>
        <w:rPr>
          <w:ins w:id="99" w:author="Janice Shields" w:date="2023-02-14T16:12:00Z"/>
          <w:rFonts w:ascii="Arial" w:eastAsia="Arial" w:hAnsi="Arial" w:cs="Arial"/>
          <w:color w:val="000000"/>
          <w:sz w:val="24"/>
          <w:lang w:val="en-GB" w:eastAsia="en-GB"/>
        </w:rPr>
      </w:pPr>
    </w:p>
    <w:p w14:paraId="2630CD22" w14:textId="7C537103" w:rsidR="00220F96" w:rsidRDefault="00220F96" w:rsidP="00A452B4">
      <w:pPr>
        <w:spacing w:after="4" w:line="248" w:lineRule="auto"/>
        <w:ind w:left="859" w:right="834" w:hanging="859"/>
        <w:rPr>
          <w:ins w:id="100" w:author="Janice Shields" w:date="2023-02-14T16:12:00Z"/>
          <w:rFonts w:ascii="Arial" w:eastAsia="Arial" w:hAnsi="Arial" w:cs="Arial"/>
          <w:color w:val="000000"/>
          <w:sz w:val="24"/>
          <w:lang w:val="en-GB" w:eastAsia="en-GB"/>
        </w:rPr>
      </w:pPr>
    </w:p>
    <w:p w14:paraId="28238C95" w14:textId="410647D5" w:rsidR="00220F96" w:rsidRDefault="00220F96" w:rsidP="00A452B4">
      <w:pPr>
        <w:spacing w:after="4" w:line="248" w:lineRule="auto"/>
        <w:ind w:left="859" w:right="834" w:hanging="859"/>
        <w:rPr>
          <w:ins w:id="101" w:author="Janice Shields" w:date="2023-02-14T16:12:00Z"/>
          <w:rFonts w:ascii="Arial" w:eastAsia="Arial" w:hAnsi="Arial" w:cs="Arial"/>
          <w:color w:val="000000"/>
          <w:sz w:val="24"/>
          <w:lang w:val="en-GB" w:eastAsia="en-GB"/>
        </w:rPr>
      </w:pPr>
    </w:p>
    <w:p w14:paraId="28FE7D56" w14:textId="35A989D7" w:rsidR="00220F96" w:rsidRDefault="00220F96" w:rsidP="00A452B4">
      <w:pPr>
        <w:spacing w:after="4" w:line="248" w:lineRule="auto"/>
        <w:ind w:left="859" w:right="834" w:hanging="859"/>
        <w:rPr>
          <w:ins w:id="102" w:author="Janice Shields" w:date="2023-02-14T16:12:00Z"/>
          <w:rFonts w:ascii="Arial" w:eastAsia="Arial" w:hAnsi="Arial" w:cs="Arial"/>
          <w:color w:val="000000"/>
          <w:sz w:val="24"/>
          <w:lang w:val="en-GB" w:eastAsia="en-GB"/>
        </w:rPr>
      </w:pPr>
    </w:p>
    <w:p w14:paraId="4419C27D" w14:textId="77777777" w:rsidR="00220F96" w:rsidRDefault="00220F96" w:rsidP="00A452B4">
      <w:pPr>
        <w:spacing w:after="4" w:line="248" w:lineRule="auto"/>
        <w:ind w:left="859" w:right="834" w:hanging="859"/>
        <w:rPr>
          <w:rFonts w:ascii="Arial" w:eastAsia="Arial" w:hAnsi="Arial" w:cs="Arial"/>
          <w:color w:val="000000"/>
          <w:sz w:val="24"/>
          <w:lang w:val="en-GB" w:eastAsia="en-GB"/>
        </w:rPr>
      </w:pPr>
    </w:p>
    <w:p w14:paraId="47949FBF"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2BC146B8" w14:textId="77777777" w:rsidR="00814EF9" w:rsidRDefault="00814EF9" w:rsidP="00A452B4">
      <w:pPr>
        <w:spacing w:after="4" w:line="248" w:lineRule="auto"/>
        <w:ind w:left="859" w:right="834" w:hanging="859"/>
        <w:rPr>
          <w:rFonts w:ascii="Arial" w:eastAsia="Arial" w:hAnsi="Arial" w:cs="Arial"/>
          <w:color w:val="000000"/>
          <w:sz w:val="24"/>
          <w:lang w:val="en-GB" w:eastAsia="en-GB"/>
        </w:rPr>
      </w:pPr>
    </w:p>
    <w:p w14:paraId="147A5BF3" w14:textId="77777777" w:rsidR="00E27F02" w:rsidRPr="00814EF9" w:rsidRDefault="00814EF9" w:rsidP="00A452B4">
      <w:pPr>
        <w:spacing w:after="4" w:line="248" w:lineRule="auto"/>
        <w:ind w:left="859" w:right="834" w:hanging="859"/>
        <w:rPr>
          <w:rFonts w:ascii="Arial" w:hAnsi="Arial" w:cs="Arial"/>
          <w:b/>
          <w:sz w:val="24"/>
          <w:szCs w:val="24"/>
          <w:lang w:val="en-GB"/>
        </w:rPr>
      </w:pPr>
      <w:r w:rsidRPr="00A452B4">
        <w:rPr>
          <w:rFonts w:ascii="Arial" w:hAnsi="Arial" w:cs="Arial"/>
          <w:b/>
          <w:sz w:val="24"/>
          <w:szCs w:val="24"/>
          <w:lang w:val="en-GB"/>
        </w:rPr>
        <w:t>R</w:t>
      </w:r>
      <w:r w:rsidR="00E27F02" w:rsidRPr="00A452B4">
        <w:rPr>
          <w:rFonts w:ascii="Arial" w:hAnsi="Arial" w:cs="Arial"/>
          <w:b/>
          <w:sz w:val="24"/>
          <w:szCs w:val="24"/>
          <w:lang w:val="en-GB"/>
        </w:rPr>
        <w:t>EPAIRS REPORTING PROCEDURES</w:t>
      </w:r>
    </w:p>
    <w:p w14:paraId="352622A4" w14:textId="77777777" w:rsidR="002C7755" w:rsidRDefault="002C7755" w:rsidP="00A452B4">
      <w:pPr>
        <w:spacing w:after="4" w:line="248" w:lineRule="auto"/>
        <w:ind w:left="859" w:right="834" w:hanging="859"/>
        <w:rPr>
          <w:rFonts w:ascii="Arial" w:hAnsi="Arial" w:cs="Arial"/>
          <w:b/>
          <w:sz w:val="24"/>
          <w:szCs w:val="24"/>
          <w:lang w:val="en-GB"/>
        </w:rPr>
      </w:pPr>
    </w:p>
    <w:p w14:paraId="130BAB3F" w14:textId="77777777" w:rsidR="00CA6D01" w:rsidRDefault="00CA6D01" w:rsidP="00A452B4">
      <w:pPr>
        <w:numPr>
          <w:ilvl w:val="0"/>
          <w:numId w:val="55"/>
        </w:numPr>
        <w:spacing w:after="4" w:line="248" w:lineRule="auto"/>
        <w:ind w:right="834"/>
        <w:rPr>
          <w:rFonts w:ascii="Arial" w:hAnsi="Arial" w:cs="Arial"/>
          <w:b/>
          <w:sz w:val="24"/>
          <w:szCs w:val="24"/>
          <w:lang w:val="en-GB"/>
        </w:rPr>
      </w:pPr>
      <w:r>
        <w:rPr>
          <w:rFonts w:ascii="Arial" w:hAnsi="Arial" w:cs="Arial"/>
          <w:b/>
          <w:sz w:val="24"/>
          <w:szCs w:val="24"/>
          <w:lang w:val="en-GB"/>
        </w:rPr>
        <w:t>REPORTING A REPAIR</w:t>
      </w:r>
    </w:p>
    <w:p w14:paraId="41B5562B" w14:textId="77777777" w:rsidR="00814EF9" w:rsidRPr="00A452B4" w:rsidRDefault="00814EF9" w:rsidP="00A452B4">
      <w:pPr>
        <w:spacing w:after="4" w:line="248" w:lineRule="auto"/>
        <w:ind w:left="1215" w:right="834"/>
        <w:rPr>
          <w:rFonts w:ascii="Arial" w:eastAsia="Arial" w:hAnsi="Arial" w:cs="Arial"/>
          <w:color w:val="000000"/>
          <w:sz w:val="24"/>
          <w:lang w:val="en-GB" w:eastAsia="en-GB"/>
        </w:rPr>
      </w:pPr>
    </w:p>
    <w:p w14:paraId="64B797FF" w14:textId="77777777" w:rsidR="004A27E8" w:rsidRPr="00A452B4" w:rsidRDefault="00E27F02" w:rsidP="00A452B4">
      <w:pPr>
        <w:ind w:left="709" w:hanging="709"/>
        <w:rPr>
          <w:rFonts w:ascii="Arial" w:hAnsi="Arial" w:cs="Arial"/>
          <w:sz w:val="24"/>
          <w:szCs w:val="24"/>
          <w:lang w:val="en-GB"/>
        </w:rPr>
      </w:pPr>
      <w:r w:rsidRPr="00A452B4">
        <w:rPr>
          <w:rFonts w:ascii="Arial" w:hAnsi="Arial" w:cs="Arial"/>
          <w:sz w:val="24"/>
          <w:szCs w:val="24"/>
          <w:lang w:val="en-GB"/>
        </w:rPr>
        <w:t>1</w:t>
      </w:r>
      <w:r w:rsidR="00814EF9">
        <w:rPr>
          <w:rFonts w:ascii="Arial" w:hAnsi="Arial" w:cs="Arial"/>
          <w:sz w:val="24"/>
          <w:szCs w:val="24"/>
          <w:lang w:val="en-GB"/>
        </w:rPr>
        <w:t>.1</w:t>
      </w:r>
      <w:r w:rsidRPr="00A452B4">
        <w:rPr>
          <w:rFonts w:ascii="Arial" w:hAnsi="Arial" w:cs="Arial"/>
          <w:sz w:val="24"/>
          <w:szCs w:val="24"/>
          <w:lang w:val="en-GB"/>
        </w:rPr>
        <w:tab/>
      </w:r>
      <w:r w:rsidR="004A27E8" w:rsidRPr="00A452B4">
        <w:rPr>
          <w:rFonts w:ascii="Arial" w:hAnsi="Arial" w:cs="Arial"/>
          <w:sz w:val="24"/>
          <w:szCs w:val="24"/>
          <w:lang w:val="en-GB"/>
        </w:rPr>
        <w:t xml:space="preserve">During normal office </w:t>
      </w:r>
      <w:r w:rsidR="006F1A83" w:rsidRPr="00A452B4">
        <w:rPr>
          <w:rFonts w:ascii="Arial" w:hAnsi="Arial" w:cs="Arial"/>
          <w:sz w:val="24"/>
          <w:szCs w:val="24"/>
          <w:lang w:val="en-GB"/>
        </w:rPr>
        <w:t>hours’</w:t>
      </w:r>
      <w:r w:rsidR="004A27E8" w:rsidRPr="00A452B4">
        <w:rPr>
          <w:rFonts w:ascii="Arial" w:hAnsi="Arial" w:cs="Arial"/>
          <w:sz w:val="24"/>
          <w:szCs w:val="24"/>
          <w:lang w:val="en-GB"/>
        </w:rPr>
        <w:t xml:space="preserve"> repairs can be reported by calli</w:t>
      </w:r>
      <w:r w:rsidR="005830D2">
        <w:rPr>
          <w:rFonts w:ascii="Arial" w:hAnsi="Arial" w:cs="Arial"/>
          <w:sz w:val="24"/>
          <w:szCs w:val="24"/>
          <w:lang w:val="en-GB"/>
        </w:rPr>
        <w:t xml:space="preserve">ng into/telephoning the office, via our website, </w:t>
      </w:r>
      <w:r w:rsidR="004A27E8" w:rsidRPr="00A452B4">
        <w:rPr>
          <w:rFonts w:ascii="Arial" w:hAnsi="Arial" w:cs="Arial"/>
          <w:sz w:val="24"/>
          <w:szCs w:val="24"/>
          <w:lang w:val="en-GB"/>
        </w:rPr>
        <w:t xml:space="preserve">by e-mail or </w:t>
      </w:r>
      <w:r w:rsidR="006F1A83" w:rsidRPr="00A452B4">
        <w:rPr>
          <w:rFonts w:ascii="Arial" w:hAnsi="Arial" w:cs="Arial"/>
          <w:sz w:val="24"/>
          <w:szCs w:val="24"/>
          <w:lang w:val="en-GB"/>
        </w:rPr>
        <w:t>through a</w:t>
      </w:r>
      <w:r w:rsidR="004A27E8" w:rsidRPr="00A452B4">
        <w:rPr>
          <w:rFonts w:ascii="Arial" w:hAnsi="Arial" w:cs="Arial"/>
          <w:sz w:val="24"/>
          <w:szCs w:val="24"/>
          <w:lang w:val="en-GB"/>
        </w:rPr>
        <w:t xml:space="preserve"> representative acting on </w:t>
      </w:r>
      <w:r w:rsidR="006F1A83" w:rsidRPr="00A452B4">
        <w:rPr>
          <w:rFonts w:ascii="Arial" w:hAnsi="Arial" w:cs="Arial"/>
          <w:sz w:val="24"/>
          <w:szCs w:val="24"/>
          <w:lang w:val="en-GB"/>
        </w:rPr>
        <w:t>behalf of</w:t>
      </w:r>
      <w:r w:rsidR="004A27E8" w:rsidRPr="00A452B4">
        <w:rPr>
          <w:rFonts w:ascii="Arial" w:hAnsi="Arial" w:cs="Arial"/>
          <w:sz w:val="24"/>
          <w:szCs w:val="24"/>
          <w:lang w:val="en-GB"/>
        </w:rPr>
        <w:t xml:space="preserve"> the tenant </w:t>
      </w:r>
      <w:r w:rsidR="006F1A83" w:rsidRPr="00A452B4">
        <w:rPr>
          <w:rFonts w:ascii="Arial" w:hAnsi="Arial" w:cs="Arial"/>
          <w:sz w:val="24"/>
          <w:szCs w:val="24"/>
          <w:lang w:val="en-GB"/>
        </w:rPr>
        <w:t>i.e.</w:t>
      </w:r>
      <w:r w:rsidR="004A27E8" w:rsidRPr="00A452B4">
        <w:rPr>
          <w:rFonts w:ascii="Arial" w:hAnsi="Arial" w:cs="Arial"/>
          <w:sz w:val="24"/>
          <w:szCs w:val="24"/>
          <w:lang w:val="en-GB"/>
        </w:rPr>
        <w:t xml:space="preserve"> friend, neighbour, member of the household. </w:t>
      </w:r>
      <w:r w:rsidR="002638CF" w:rsidRPr="00A452B4">
        <w:rPr>
          <w:rFonts w:ascii="Arial" w:hAnsi="Arial" w:cs="Arial"/>
          <w:sz w:val="24"/>
          <w:szCs w:val="24"/>
          <w:lang w:val="en-GB"/>
        </w:rPr>
        <w:t xml:space="preserve"> </w:t>
      </w:r>
      <w:r w:rsidR="006F1A83" w:rsidRPr="00A452B4">
        <w:rPr>
          <w:rFonts w:ascii="Arial" w:hAnsi="Arial" w:cs="Arial"/>
          <w:sz w:val="24"/>
          <w:szCs w:val="24"/>
          <w:lang w:val="en-GB"/>
        </w:rPr>
        <w:t>Out</w:t>
      </w:r>
      <w:r w:rsidR="005830D2">
        <w:rPr>
          <w:rFonts w:ascii="Arial" w:hAnsi="Arial" w:cs="Arial"/>
          <w:sz w:val="24"/>
          <w:szCs w:val="24"/>
          <w:lang w:val="en-GB"/>
        </w:rPr>
        <w:t xml:space="preserve"> </w:t>
      </w:r>
      <w:r w:rsidR="006F1A83" w:rsidRPr="00A452B4">
        <w:rPr>
          <w:rFonts w:ascii="Arial" w:hAnsi="Arial" w:cs="Arial"/>
          <w:sz w:val="24"/>
          <w:szCs w:val="24"/>
          <w:lang w:val="en-GB"/>
        </w:rPr>
        <w:t>wit</w:t>
      </w:r>
      <w:r w:rsidR="005830D2">
        <w:rPr>
          <w:rFonts w:ascii="Arial" w:hAnsi="Arial" w:cs="Arial"/>
          <w:sz w:val="24"/>
          <w:szCs w:val="24"/>
          <w:lang w:val="en-GB"/>
        </w:rPr>
        <w:t>h</w:t>
      </w:r>
      <w:r w:rsidR="004C190B" w:rsidRPr="00A452B4">
        <w:rPr>
          <w:rFonts w:ascii="Arial" w:hAnsi="Arial" w:cs="Arial"/>
          <w:sz w:val="24"/>
          <w:szCs w:val="24"/>
          <w:lang w:val="en-GB"/>
        </w:rPr>
        <w:t xml:space="preserve"> normal office </w:t>
      </w:r>
      <w:r w:rsidR="006F1A83" w:rsidRPr="00A452B4">
        <w:rPr>
          <w:rFonts w:ascii="Arial" w:hAnsi="Arial" w:cs="Arial"/>
          <w:sz w:val="24"/>
          <w:szCs w:val="24"/>
          <w:lang w:val="en-GB"/>
        </w:rPr>
        <w:t>hours’</w:t>
      </w:r>
      <w:r w:rsidR="004C190B" w:rsidRPr="00A452B4">
        <w:rPr>
          <w:rFonts w:ascii="Arial" w:hAnsi="Arial" w:cs="Arial"/>
          <w:sz w:val="24"/>
          <w:szCs w:val="24"/>
          <w:lang w:val="en-GB"/>
        </w:rPr>
        <w:t xml:space="preserve"> emergency repairs can be reported using the </w:t>
      </w:r>
      <w:r w:rsidR="00A45AD4">
        <w:rPr>
          <w:rFonts w:ascii="Arial" w:hAnsi="Arial" w:cs="Arial"/>
          <w:sz w:val="24"/>
          <w:szCs w:val="24"/>
          <w:lang w:val="en-GB"/>
        </w:rPr>
        <w:t xml:space="preserve">emergency </w:t>
      </w:r>
      <w:r w:rsidR="004C190B" w:rsidRPr="00A452B4">
        <w:rPr>
          <w:rFonts w:ascii="Arial" w:hAnsi="Arial" w:cs="Arial"/>
          <w:sz w:val="24"/>
          <w:szCs w:val="24"/>
          <w:lang w:val="en-GB"/>
        </w:rPr>
        <w:t>call out service.</w:t>
      </w:r>
    </w:p>
    <w:p w14:paraId="724EEC72" w14:textId="77777777" w:rsidR="004C190B" w:rsidRPr="00A452B4" w:rsidRDefault="004C190B" w:rsidP="004A27E8">
      <w:pPr>
        <w:ind w:left="1440" w:hanging="720"/>
        <w:rPr>
          <w:rFonts w:ascii="Arial" w:hAnsi="Arial" w:cs="Arial"/>
          <w:sz w:val="24"/>
          <w:szCs w:val="24"/>
          <w:lang w:val="en-GB"/>
        </w:rPr>
      </w:pPr>
    </w:p>
    <w:p w14:paraId="58D1D74F" w14:textId="77777777" w:rsidR="004C190B" w:rsidRPr="00A452B4" w:rsidRDefault="00814EF9" w:rsidP="00A452B4">
      <w:pPr>
        <w:ind w:left="709" w:hanging="709"/>
        <w:rPr>
          <w:rFonts w:ascii="Arial" w:hAnsi="Arial" w:cs="Arial"/>
          <w:sz w:val="24"/>
          <w:szCs w:val="24"/>
          <w:lang w:val="en-GB"/>
        </w:rPr>
      </w:pPr>
      <w:r>
        <w:rPr>
          <w:rFonts w:ascii="Arial" w:hAnsi="Arial" w:cs="Arial"/>
          <w:sz w:val="24"/>
          <w:szCs w:val="24"/>
          <w:lang w:val="en-GB"/>
        </w:rPr>
        <w:t>1.2</w:t>
      </w:r>
      <w:r w:rsidR="004C190B" w:rsidRPr="00A452B4">
        <w:rPr>
          <w:rFonts w:ascii="Arial" w:hAnsi="Arial" w:cs="Arial"/>
          <w:sz w:val="24"/>
          <w:szCs w:val="24"/>
          <w:lang w:val="en-GB"/>
        </w:rPr>
        <w:tab/>
        <w:t xml:space="preserve">When reporting </w:t>
      </w:r>
      <w:r w:rsidR="00E253C3" w:rsidRPr="00A452B4">
        <w:rPr>
          <w:rFonts w:ascii="Arial" w:hAnsi="Arial" w:cs="Arial"/>
          <w:sz w:val="24"/>
          <w:szCs w:val="24"/>
          <w:lang w:val="en-GB"/>
        </w:rPr>
        <w:t>a</w:t>
      </w:r>
      <w:r w:rsidR="004C190B" w:rsidRPr="00A452B4">
        <w:rPr>
          <w:rFonts w:ascii="Arial" w:hAnsi="Arial" w:cs="Arial"/>
          <w:sz w:val="24"/>
          <w:szCs w:val="24"/>
          <w:lang w:val="en-GB"/>
        </w:rPr>
        <w:t xml:space="preserve"> </w:t>
      </w:r>
      <w:r w:rsidR="006F1A83" w:rsidRPr="00A452B4">
        <w:rPr>
          <w:rFonts w:ascii="Arial" w:hAnsi="Arial" w:cs="Arial"/>
          <w:sz w:val="24"/>
          <w:szCs w:val="24"/>
          <w:lang w:val="en-GB"/>
        </w:rPr>
        <w:t>repair,</w:t>
      </w:r>
      <w:r w:rsidR="004C190B" w:rsidRPr="00A452B4">
        <w:rPr>
          <w:rFonts w:ascii="Arial" w:hAnsi="Arial" w:cs="Arial"/>
          <w:sz w:val="24"/>
          <w:szCs w:val="24"/>
          <w:lang w:val="en-GB"/>
        </w:rPr>
        <w:t xml:space="preserve"> the tenant or representative will be advised of the category of repair, the repair response </w:t>
      </w:r>
      <w:r w:rsidR="006F1A83" w:rsidRPr="00A452B4">
        <w:rPr>
          <w:rFonts w:ascii="Arial" w:hAnsi="Arial" w:cs="Arial"/>
          <w:sz w:val="24"/>
          <w:szCs w:val="24"/>
          <w:lang w:val="en-GB"/>
        </w:rPr>
        <w:t>time and</w:t>
      </w:r>
      <w:r w:rsidR="004C190B" w:rsidRPr="00A452B4">
        <w:rPr>
          <w:rFonts w:ascii="Arial" w:hAnsi="Arial" w:cs="Arial"/>
          <w:sz w:val="24"/>
          <w:szCs w:val="24"/>
          <w:lang w:val="en-GB"/>
        </w:rPr>
        <w:t xml:space="preserve"> whether ‘Right to Repair’ is applicable.  The tenant</w:t>
      </w:r>
      <w:r w:rsidR="00E253C3" w:rsidRPr="00A452B4">
        <w:rPr>
          <w:rFonts w:ascii="Arial" w:hAnsi="Arial" w:cs="Arial"/>
          <w:sz w:val="24"/>
          <w:szCs w:val="24"/>
          <w:lang w:val="en-GB"/>
        </w:rPr>
        <w:t>/representative</w:t>
      </w:r>
      <w:r w:rsidR="004C190B" w:rsidRPr="00A452B4">
        <w:rPr>
          <w:rFonts w:ascii="Arial" w:hAnsi="Arial" w:cs="Arial"/>
          <w:sz w:val="24"/>
          <w:szCs w:val="24"/>
          <w:lang w:val="en-GB"/>
        </w:rPr>
        <w:t xml:space="preserve"> will also be advised if the repair is a rechargeable repair</w:t>
      </w:r>
      <w:r w:rsidR="0048358B" w:rsidRPr="00A452B4">
        <w:rPr>
          <w:rFonts w:ascii="Arial" w:hAnsi="Arial" w:cs="Arial"/>
          <w:sz w:val="24"/>
          <w:szCs w:val="24"/>
          <w:lang w:val="en-GB"/>
        </w:rPr>
        <w:t xml:space="preserve"> (A separate Rechargeable Repairs Policy details the procedures to be followed if a repair is deemed to be chargeable to the tenant)</w:t>
      </w:r>
      <w:r w:rsidR="004C190B" w:rsidRPr="00A452B4">
        <w:rPr>
          <w:rFonts w:ascii="Arial" w:hAnsi="Arial" w:cs="Arial"/>
          <w:sz w:val="24"/>
          <w:szCs w:val="24"/>
          <w:lang w:val="en-GB"/>
        </w:rPr>
        <w:t>.</w:t>
      </w:r>
    </w:p>
    <w:p w14:paraId="053DE252" w14:textId="77777777" w:rsidR="002638CF" w:rsidRPr="00A452B4" w:rsidRDefault="002638CF" w:rsidP="004A27E8">
      <w:pPr>
        <w:ind w:left="1440" w:hanging="720"/>
        <w:rPr>
          <w:rFonts w:ascii="Arial" w:hAnsi="Arial" w:cs="Arial"/>
          <w:sz w:val="24"/>
          <w:szCs w:val="24"/>
          <w:lang w:val="en-GB"/>
        </w:rPr>
      </w:pPr>
    </w:p>
    <w:p w14:paraId="3220177E" w14:textId="77777777" w:rsidR="002C7755" w:rsidRDefault="00814EF9" w:rsidP="00A452B4">
      <w:pPr>
        <w:ind w:left="720" w:hanging="720"/>
        <w:rPr>
          <w:rFonts w:ascii="Arial" w:hAnsi="Arial" w:cs="Arial"/>
          <w:b/>
          <w:sz w:val="24"/>
          <w:szCs w:val="24"/>
          <w:lang w:val="en-GB"/>
        </w:rPr>
      </w:pPr>
      <w:r>
        <w:rPr>
          <w:rFonts w:ascii="Arial" w:hAnsi="Arial" w:cs="Arial"/>
          <w:sz w:val="24"/>
          <w:szCs w:val="24"/>
          <w:lang w:val="en-GB"/>
        </w:rPr>
        <w:t>1.3</w:t>
      </w:r>
      <w:r>
        <w:rPr>
          <w:rFonts w:ascii="Arial" w:hAnsi="Arial" w:cs="Arial"/>
          <w:sz w:val="24"/>
          <w:szCs w:val="24"/>
          <w:lang w:val="en-GB"/>
        </w:rPr>
        <w:tab/>
      </w:r>
      <w:r w:rsidR="002638CF" w:rsidRPr="00A452B4">
        <w:rPr>
          <w:rFonts w:ascii="Arial" w:hAnsi="Arial" w:cs="Arial"/>
          <w:sz w:val="24"/>
          <w:szCs w:val="24"/>
          <w:lang w:val="en-GB"/>
        </w:rPr>
        <w:t xml:space="preserve">The staff member taking note of the repair will extract as much information as </w:t>
      </w:r>
      <w:r w:rsidR="006F1A83" w:rsidRPr="00A452B4">
        <w:rPr>
          <w:rFonts w:ascii="Arial" w:hAnsi="Arial" w:cs="Arial"/>
          <w:sz w:val="24"/>
          <w:szCs w:val="24"/>
          <w:lang w:val="en-GB"/>
        </w:rPr>
        <w:t>possible regarding</w:t>
      </w:r>
      <w:r w:rsidR="002638CF" w:rsidRPr="00A452B4">
        <w:rPr>
          <w:rFonts w:ascii="Arial" w:hAnsi="Arial" w:cs="Arial"/>
          <w:sz w:val="24"/>
          <w:szCs w:val="24"/>
          <w:lang w:val="en-GB"/>
        </w:rPr>
        <w:t xml:space="preserve"> the nature of the problem from the tenant in order that an accurate assessment of the extent of the work can be made.  Where the extent of the work is unclear it may be necessary for t</w:t>
      </w:r>
      <w:r w:rsidR="005830D2">
        <w:rPr>
          <w:rFonts w:ascii="Arial" w:hAnsi="Arial" w:cs="Arial"/>
          <w:sz w:val="24"/>
          <w:szCs w:val="24"/>
          <w:lang w:val="en-GB"/>
        </w:rPr>
        <w:t>he Property Services Officer</w:t>
      </w:r>
      <w:r w:rsidR="002638CF" w:rsidRPr="00A452B4">
        <w:rPr>
          <w:rFonts w:ascii="Arial" w:hAnsi="Arial" w:cs="Arial"/>
          <w:sz w:val="24"/>
          <w:szCs w:val="24"/>
          <w:lang w:val="en-GB"/>
        </w:rPr>
        <w:t xml:space="preserve"> to carry out a pre-inspection prior to ordering the work.</w:t>
      </w:r>
      <w:r w:rsidR="00A45AD4">
        <w:rPr>
          <w:rFonts w:ascii="Arial" w:hAnsi="Arial" w:cs="Arial"/>
          <w:sz w:val="24"/>
          <w:szCs w:val="24"/>
          <w:lang w:val="en-GB"/>
        </w:rPr>
        <w:t xml:space="preserve"> </w:t>
      </w:r>
    </w:p>
    <w:p w14:paraId="1431FCFD" w14:textId="77777777" w:rsidR="00B5706B" w:rsidRDefault="00B5706B" w:rsidP="00A452B4">
      <w:pPr>
        <w:ind w:left="720" w:hanging="720"/>
        <w:rPr>
          <w:rFonts w:ascii="Arial" w:hAnsi="Arial" w:cs="Arial"/>
          <w:b/>
          <w:sz w:val="24"/>
          <w:szCs w:val="24"/>
          <w:lang w:val="en-GB"/>
        </w:rPr>
      </w:pPr>
    </w:p>
    <w:p w14:paraId="5CC342EF" w14:textId="77777777" w:rsidR="002C7755" w:rsidRDefault="002C7755" w:rsidP="002C7755">
      <w:pPr>
        <w:ind w:left="12" w:hanging="1146"/>
        <w:rPr>
          <w:rFonts w:ascii="Arial" w:hAnsi="Arial" w:cs="Arial"/>
          <w:sz w:val="24"/>
          <w:szCs w:val="24"/>
          <w:lang w:val="en-GB"/>
        </w:rPr>
      </w:pPr>
      <w:r>
        <w:rPr>
          <w:rFonts w:ascii="Arial" w:hAnsi="Arial" w:cs="Arial"/>
          <w:b/>
          <w:sz w:val="24"/>
          <w:szCs w:val="24"/>
          <w:lang w:val="en-GB"/>
        </w:rPr>
        <w:tab/>
      </w:r>
      <w:r w:rsidR="00814EF9" w:rsidRPr="00A452B4">
        <w:rPr>
          <w:rFonts w:ascii="Arial" w:hAnsi="Arial" w:cs="Arial"/>
          <w:sz w:val="24"/>
          <w:szCs w:val="24"/>
          <w:lang w:val="en-GB"/>
        </w:rPr>
        <w:t>1.4</w:t>
      </w:r>
      <w:r w:rsidRPr="00A452B4">
        <w:rPr>
          <w:rFonts w:ascii="Arial" w:hAnsi="Arial" w:cs="Arial"/>
          <w:sz w:val="24"/>
          <w:szCs w:val="24"/>
          <w:lang w:val="en-GB"/>
        </w:rPr>
        <w:t>.</w:t>
      </w:r>
      <w:r>
        <w:rPr>
          <w:rFonts w:ascii="Arial" w:hAnsi="Arial" w:cs="Arial"/>
          <w:b/>
          <w:sz w:val="24"/>
          <w:szCs w:val="24"/>
          <w:lang w:val="en-GB"/>
        </w:rPr>
        <w:tab/>
      </w:r>
      <w:r>
        <w:rPr>
          <w:rFonts w:ascii="Arial" w:hAnsi="Arial" w:cs="Arial"/>
          <w:sz w:val="24"/>
          <w:szCs w:val="24"/>
          <w:lang w:val="en-GB"/>
        </w:rPr>
        <w:t>T</w:t>
      </w:r>
      <w:r w:rsidRPr="002932C7">
        <w:rPr>
          <w:rFonts w:ascii="Arial" w:hAnsi="Arial" w:cs="Arial"/>
          <w:sz w:val="24"/>
          <w:szCs w:val="24"/>
          <w:lang w:val="en-GB"/>
        </w:rPr>
        <w:t xml:space="preserve">o minimise </w:t>
      </w:r>
      <w:r w:rsidR="000925A0" w:rsidRPr="002932C7">
        <w:rPr>
          <w:rFonts w:ascii="Arial" w:hAnsi="Arial" w:cs="Arial"/>
          <w:sz w:val="24"/>
          <w:szCs w:val="24"/>
          <w:lang w:val="en-GB"/>
        </w:rPr>
        <w:t>disruption,</w:t>
      </w:r>
      <w:r w:rsidRPr="002932C7">
        <w:rPr>
          <w:rFonts w:ascii="Arial" w:hAnsi="Arial" w:cs="Arial"/>
          <w:sz w:val="24"/>
          <w:szCs w:val="24"/>
          <w:lang w:val="en-GB"/>
        </w:rPr>
        <w:t xml:space="preserve"> the Association will endeavour to arrange repair times to </w:t>
      </w:r>
      <w:r>
        <w:rPr>
          <w:rFonts w:ascii="Arial" w:hAnsi="Arial" w:cs="Arial"/>
          <w:sz w:val="24"/>
          <w:szCs w:val="24"/>
          <w:lang w:val="en-GB"/>
        </w:rPr>
        <w:tab/>
      </w:r>
      <w:r w:rsidRPr="002932C7">
        <w:rPr>
          <w:rFonts w:ascii="Arial" w:hAnsi="Arial" w:cs="Arial"/>
          <w:sz w:val="24"/>
          <w:szCs w:val="24"/>
          <w:lang w:val="en-GB"/>
        </w:rPr>
        <w:t xml:space="preserve">suit individual tenants.  Contractors will be issued with a works order giving contact </w:t>
      </w:r>
      <w:r>
        <w:rPr>
          <w:rFonts w:ascii="Arial" w:hAnsi="Arial" w:cs="Arial"/>
          <w:sz w:val="24"/>
          <w:szCs w:val="24"/>
          <w:lang w:val="en-GB"/>
        </w:rPr>
        <w:tab/>
      </w:r>
      <w:r w:rsidRPr="002932C7">
        <w:rPr>
          <w:rFonts w:ascii="Arial" w:hAnsi="Arial" w:cs="Arial"/>
          <w:sz w:val="24"/>
          <w:szCs w:val="24"/>
          <w:lang w:val="en-GB"/>
        </w:rPr>
        <w:t xml:space="preserve">information for tenants along with suitable access times, the aim being to minimise </w:t>
      </w:r>
      <w:r>
        <w:rPr>
          <w:rFonts w:ascii="Arial" w:hAnsi="Arial" w:cs="Arial"/>
          <w:sz w:val="24"/>
          <w:szCs w:val="24"/>
          <w:lang w:val="en-GB"/>
        </w:rPr>
        <w:tab/>
      </w:r>
      <w:r w:rsidRPr="002932C7">
        <w:rPr>
          <w:rFonts w:ascii="Arial" w:hAnsi="Arial" w:cs="Arial"/>
          <w:sz w:val="24"/>
          <w:szCs w:val="24"/>
          <w:lang w:val="en-GB"/>
        </w:rPr>
        <w:t>inconvenience and reduce ‘no access’ visits.</w:t>
      </w:r>
    </w:p>
    <w:p w14:paraId="49EBC089" w14:textId="77777777" w:rsidR="002C7755" w:rsidRDefault="002C7755" w:rsidP="002C7755">
      <w:pPr>
        <w:ind w:left="1146" w:hanging="720"/>
        <w:rPr>
          <w:rFonts w:ascii="Arial" w:hAnsi="Arial" w:cs="Arial"/>
          <w:sz w:val="24"/>
          <w:szCs w:val="24"/>
          <w:lang w:val="en-GB"/>
        </w:rPr>
      </w:pPr>
    </w:p>
    <w:p w14:paraId="74462F51" w14:textId="77777777" w:rsidR="002C7755" w:rsidRDefault="002C7755" w:rsidP="00A452B4">
      <w:pPr>
        <w:ind w:left="720" w:hanging="720"/>
        <w:rPr>
          <w:rFonts w:ascii="Arial" w:hAnsi="Arial" w:cs="Arial"/>
          <w:b/>
          <w:sz w:val="24"/>
          <w:szCs w:val="24"/>
          <w:lang w:val="en-GB"/>
        </w:rPr>
      </w:pPr>
      <w:r>
        <w:rPr>
          <w:rFonts w:ascii="Arial" w:hAnsi="Arial" w:cs="Arial"/>
          <w:b/>
          <w:sz w:val="24"/>
          <w:szCs w:val="24"/>
          <w:lang w:val="en-GB"/>
        </w:rPr>
        <w:tab/>
      </w:r>
    </w:p>
    <w:p w14:paraId="439237AD" w14:textId="77777777" w:rsidR="00CA6D01" w:rsidRDefault="00CA6D01" w:rsidP="00A452B4">
      <w:pPr>
        <w:ind w:left="720" w:hanging="720"/>
        <w:rPr>
          <w:rFonts w:ascii="Arial" w:hAnsi="Arial" w:cs="Arial"/>
          <w:b/>
          <w:sz w:val="24"/>
          <w:szCs w:val="24"/>
          <w:lang w:val="en-GB"/>
        </w:rPr>
      </w:pPr>
    </w:p>
    <w:p w14:paraId="5B6ECE6C" w14:textId="77777777" w:rsidR="00CA6D01" w:rsidRDefault="00CA6D01" w:rsidP="00A452B4">
      <w:pPr>
        <w:numPr>
          <w:ilvl w:val="0"/>
          <w:numId w:val="55"/>
        </w:numPr>
        <w:rPr>
          <w:rFonts w:ascii="Arial" w:hAnsi="Arial" w:cs="Arial"/>
          <w:b/>
          <w:sz w:val="24"/>
          <w:szCs w:val="24"/>
          <w:lang w:val="en-GB"/>
        </w:rPr>
      </w:pPr>
      <w:r>
        <w:rPr>
          <w:rFonts w:ascii="Arial" w:hAnsi="Arial" w:cs="Arial"/>
          <w:b/>
          <w:sz w:val="24"/>
          <w:szCs w:val="24"/>
          <w:lang w:val="en-GB"/>
        </w:rPr>
        <w:tab/>
      </w:r>
      <w:r w:rsidR="002C7755">
        <w:rPr>
          <w:rFonts w:ascii="Arial" w:hAnsi="Arial" w:cs="Arial"/>
          <w:b/>
          <w:sz w:val="24"/>
          <w:szCs w:val="24"/>
          <w:lang w:val="en-GB"/>
        </w:rPr>
        <w:t>PRE-</w:t>
      </w:r>
      <w:r>
        <w:rPr>
          <w:rFonts w:ascii="Arial" w:hAnsi="Arial" w:cs="Arial"/>
          <w:b/>
          <w:sz w:val="24"/>
          <w:szCs w:val="24"/>
          <w:lang w:val="en-GB"/>
        </w:rPr>
        <w:t xml:space="preserve"> INSPECTION</w:t>
      </w:r>
    </w:p>
    <w:p w14:paraId="44F1F8A0" w14:textId="77777777" w:rsidR="00CA6D01" w:rsidRDefault="00CA6D01" w:rsidP="00A452B4">
      <w:pPr>
        <w:ind w:left="720" w:hanging="720"/>
        <w:rPr>
          <w:rFonts w:ascii="Arial" w:hAnsi="Arial" w:cs="Arial"/>
          <w:b/>
          <w:sz w:val="24"/>
          <w:szCs w:val="24"/>
          <w:lang w:val="en-GB"/>
        </w:rPr>
      </w:pPr>
    </w:p>
    <w:p w14:paraId="11DBE17A" w14:textId="77777777" w:rsidR="00CA6D01" w:rsidRDefault="00CA6D01" w:rsidP="00A452B4">
      <w:pPr>
        <w:ind w:left="720" w:hanging="11"/>
        <w:rPr>
          <w:rFonts w:ascii="Arial" w:hAnsi="Arial" w:cs="Arial"/>
          <w:sz w:val="24"/>
          <w:szCs w:val="24"/>
          <w:lang w:val="en-GB"/>
        </w:rPr>
      </w:pPr>
      <w:r w:rsidRPr="002932C7">
        <w:rPr>
          <w:rFonts w:ascii="Arial" w:hAnsi="Arial" w:cs="Arial"/>
          <w:sz w:val="24"/>
          <w:szCs w:val="24"/>
          <w:lang w:val="en-GB"/>
        </w:rPr>
        <w:t>Pre repair inspections will be carried out where one or more of the following applies:</w:t>
      </w:r>
    </w:p>
    <w:p w14:paraId="3B65C682" w14:textId="77777777" w:rsidR="00CA6D01" w:rsidRDefault="00CA6D01" w:rsidP="00A452B4">
      <w:pPr>
        <w:ind w:left="720" w:hanging="11"/>
        <w:rPr>
          <w:rFonts w:ascii="Arial" w:hAnsi="Arial" w:cs="Arial"/>
          <w:sz w:val="24"/>
          <w:szCs w:val="24"/>
          <w:lang w:val="en-GB"/>
        </w:rPr>
      </w:pPr>
    </w:p>
    <w:p w14:paraId="4A7D441D"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nature of the work is unclear</w:t>
      </w:r>
    </w:p>
    <w:p w14:paraId="42AAF30A"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repair could be rechargeable to the tenant or an insurance claim</w:t>
      </w:r>
    </w:p>
    <w:p w14:paraId="333A8CB1" w14:textId="77777777" w:rsidR="00CA6D01" w:rsidRDefault="00CA6D01" w:rsidP="00A452B4">
      <w:pPr>
        <w:numPr>
          <w:ilvl w:val="0"/>
          <w:numId w:val="48"/>
        </w:numPr>
        <w:rPr>
          <w:rFonts w:ascii="Arial" w:hAnsi="Arial" w:cs="Arial"/>
          <w:sz w:val="24"/>
          <w:szCs w:val="24"/>
          <w:lang w:val="en-GB"/>
        </w:rPr>
      </w:pPr>
      <w:r w:rsidRPr="00A452B4">
        <w:rPr>
          <w:rFonts w:ascii="Arial" w:hAnsi="Arial" w:cs="Arial"/>
          <w:sz w:val="24"/>
          <w:szCs w:val="24"/>
          <w:lang w:val="en-GB"/>
        </w:rPr>
        <w:t>The cost of the work is likely to exceed £500</w:t>
      </w:r>
    </w:p>
    <w:p w14:paraId="683435C5" w14:textId="77777777" w:rsidR="00CA6D01" w:rsidRDefault="00CA6D01" w:rsidP="00A452B4">
      <w:pPr>
        <w:rPr>
          <w:rFonts w:ascii="Arial" w:hAnsi="Arial" w:cs="Arial"/>
          <w:sz w:val="24"/>
          <w:szCs w:val="24"/>
          <w:lang w:val="en-GB"/>
        </w:rPr>
      </w:pPr>
    </w:p>
    <w:p w14:paraId="35FFADBE" w14:textId="77777777" w:rsidR="00CA6D01" w:rsidRPr="00A452B4" w:rsidRDefault="00CA6D01" w:rsidP="00A452B4">
      <w:pPr>
        <w:rPr>
          <w:rFonts w:ascii="Arial" w:hAnsi="Arial" w:cs="Arial"/>
          <w:sz w:val="24"/>
          <w:szCs w:val="24"/>
          <w:lang w:val="en-GB"/>
        </w:rPr>
      </w:pPr>
    </w:p>
    <w:p w14:paraId="2CB9306F" w14:textId="77777777" w:rsidR="00CA6D01" w:rsidRPr="002932C7" w:rsidRDefault="00CA6D01" w:rsidP="00A452B4">
      <w:pPr>
        <w:numPr>
          <w:ilvl w:val="0"/>
          <w:numId w:val="55"/>
        </w:numPr>
        <w:rPr>
          <w:rFonts w:ascii="Arial" w:hAnsi="Arial" w:cs="Arial"/>
          <w:b/>
          <w:sz w:val="24"/>
          <w:szCs w:val="24"/>
          <w:lang w:val="en-GB"/>
        </w:rPr>
      </w:pPr>
      <w:r>
        <w:rPr>
          <w:rFonts w:ascii="Arial" w:hAnsi="Arial" w:cs="Arial"/>
          <w:sz w:val="24"/>
          <w:szCs w:val="24"/>
          <w:lang w:val="en-GB"/>
        </w:rPr>
        <w:tab/>
      </w:r>
      <w:r w:rsidR="002C7755">
        <w:rPr>
          <w:rFonts w:ascii="Arial" w:hAnsi="Arial" w:cs="Arial"/>
          <w:b/>
          <w:sz w:val="24"/>
          <w:szCs w:val="24"/>
          <w:lang w:val="en-GB"/>
        </w:rPr>
        <w:t xml:space="preserve">POST </w:t>
      </w:r>
      <w:r w:rsidRPr="002932C7">
        <w:rPr>
          <w:rFonts w:ascii="Arial" w:hAnsi="Arial" w:cs="Arial"/>
          <w:b/>
          <w:sz w:val="24"/>
          <w:szCs w:val="24"/>
          <w:lang w:val="en-GB"/>
        </w:rPr>
        <w:t>INSPECTION</w:t>
      </w:r>
    </w:p>
    <w:p w14:paraId="5783E711" w14:textId="77777777" w:rsidR="00CA6D01" w:rsidRPr="002932C7" w:rsidRDefault="00CA6D01" w:rsidP="00CA6D01">
      <w:pPr>
        <w:rPr>
          <w:rFonts w:ascii="Arial" w:hAnsi="Arial" w:cs="Arial"/>
          <w:b/>
          <w:sz w:val="24"/>
          <w:szCs w:val="24"/>
          <w:lang w:val="en-GB"/>
        </w:rPr>
      </w:pPr>
    </w:p>
    <w:p w14:paraId="7A4461B8" w14:textId="77777777" w:rsidR="00CA6D01" w:rsidRPr="002932C7" w:rsidRDefault="00CA6D01" w:rsidP="00CA6D01">
      <w:pPr>
        <w:ind w:left="851" w:hanging="720"/>
        <w:rPr>
          <w:rFonts w:ascii="Arial" w:hAnsi="Arial" w:cs="Arial"/>
          <w:sz w:val="24"/>
          <w:szCs w:val="24"/>
          <w:lang w:val="en-GB"/>
        </w:rPr>
      </w:pPr>
      <w:r w:rsidRPr="002932C7">
        <w:rPr>
          <w:rFonts w:ascii="Arial" w:hAnsi="Arial" w:cs="Arial"/>
          <w:sz w:val="24"/>
          <w:szCs w:val="24"/>
          <w:lang w:val="en-GB"/>
        </w:rPr>
        <w:tab/>
        <w:t>10% of all completed repairs will be post inspected to monitor the quality of workmanship. This is considered an essential part of performance monitoring which apart from checking that repairs meet specifications, is also an opportunity to ask tenants whether they are satisfied with the repairs service. In addition to this all completed repairs where a tenant has expressed dissatisfaction with the quality of work will be post inspected by t</w:t>
      </w:r>
      <w:r>
        <w:rPr>
          <w:rFonts w:ascii="Arial" w:hAnsi="Arial" w:cs="Arial"/>
          <w:sz w:val="24"/>
          <w:szCs w:val="24"/>
          <w:lang w:val="en-GB"/>
        </w:rPr>
        <w:t>he Property Services Officer</w:t>
      </w:r>
      <w:r w:rsidRPr="002932C7">
        <w:rPr>
          <w:rFonts w:ascii="Arial" w:hAnsi="Arial" w:cs="Arial"/>
          <w:sz w:val="24"/>
          <w:szCs w:val="24"/>
          <w:lang w:val="en-GB"/>
        </w:rPr>
        <w:t>.</w:t>
      </w:r>
    </w:p>
    <w:p w14:paraId="2C65DB49" w14:textId="77777777" w:rsidR="00CA6D01" w:rsidRPr="00A452B4" w:rsidRDefault="00CA6D01" w:rsidP="00A452B4">
      <w:pPr>
        <w:ind w:left="720" w:hanging="720"/>
        <w:rPr>
          <w:rFonts w:ascii="Arial" w:hAnsi="Arial" w:cs="Arial"/>
          <w:b/>
          <w:sz w:val="24"/>
          <w:szCs w:val="24"/>
          <w:lang w:val="en-GB"/>
        </w:rPr>
      </w:pPr>
    </w:p>
    <w:p w14:paraId="5A9A5AB5" w14:textId="77777777" w:rsidR="00E25028" w:rsidRPr="00A452B4" w:rsidRDefault="00E25028" w:rsidP="004A27E8">
      <w:pPr>
        <w:ind w:left="1440" w:hanging="720"/>
        <w:rPr>
          <w:rFonts w:ascii="Arial" w:hAnsi="Arial" w:cs="Arial"/>
          <w:sz w:val="24"/>
          <w:szCs w:val="24"/>
          <w:lang w:val="en-GB"/>
        </w:rPr>
      </w:pPr>
    </w:p>
    <w:p w14:paraId="6E96ADC3" w14:textId="77777777" w:rsidR="002C7755" w:rsidRPr="002932C7" w:rsidRDefault="002C7755" w:rsidP="00A452B4">
      <w:pPr>
        <w:ind w:left="1276" w:hanging="850"/>
        <w:rPr>
          <w:rFonts w:ascii="Arial" w:hAnsi="Arial" w:cs="Arial"/>
          <w:sz w:val="24"/>
          <w:szCs w:val="24"/>
          <w:lang w:val="en-GB"/>
        </w:rPr>
      </w:pPr>
      <w:r>
        <w:rPr>
          <w:rFonts w:ascii="Arial" w:hAnsi="Arial" w:cs="Arial"/>
          <w:sz w:val="24"/>
          <w:szCs w:val="24"/>
          <w:lang w:val="en-GB"/>
        </w:rPr>
        <w:t>4.</w:t>
      </w:r>
      <w:r w:rsidR="003F5D72">
        <w:rPr>
          <w:rFonts w:ascii="Arial" w:hAnsi="Arial" w:cs="Arial"/>
          <w:sz w:val="24"/>
          <w:szCs w:val="24"/>
          <w:lang w:val="en-GB"/>
        </w:rPr>
        <w:t xml:space="preserve">      </w:t>
      </w:r>
      <w:r w:rsidR="008B2DF0">
        <w:rPr>
          <w:rFonts w:ascii="Arial" w:hAnsi="Arial" w:cs="Arial"/>
          <w:sz w:val="24"/>
          <w:szCs w:val="24"/>
          <w:lang w:val="en-GB"/>
        </w:rPr>
        <w:t xml:space="preserve">  </w:t>
      </w:r>
      <w:r w:rsidRPr="002932C7">
        <w:rPr>
          <w:rFonts w:ascii="Arial" w:hAnsi="Arial" w:cs="Arial"/>
          <w:b/>
          <w:sz w:val="24"/>
          <w:szCs w:val="24"/>
          <w:lang w:val="en-GB"/>
        </w:rPr>
        <w:t>COMPLETED REPAIR LINE AND INVOICE PROCESSING</w:t>
      </w:r>
    </w:p>
    <w:p w14:paraId="25951424" w14:textId="77777777" w:rsidR="002C7755" w:rsidRPr="002932C7" w:rsidRDefault="002C7755" w:rsidP="002C7755">
      <w:pPr>
        <w:rPr>
          <w:rFonts w:ascii="Arial" w:hAnsi="Arial" w:cs="Arial"/>
          <w:sz w:val="24"/>
          <w:szCs w:val="24"/>
          <w:lang w:val="en-GB"/>
        </w:rPr>
      </w:pPr>
    </w:p>
    <w:p w14:paraId="63327E1F" w14:textId="77777777" w:rsidR="002C7755" w:rsidRPr="002932C7" w:rsidRDefault="002C7755" w:rsidP="008B2DF0">
      <w:pPr>
        <w:ind w:left="851" w:hanging="709"/>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.1</w:t>
      </w:r>
      <w:r w:rsidRPr="002932C7">
        <w:rPr>
          <w:rFonts w:ascii="Arial" w:hAnsi="Arial" w:cs="Arial"/>
          <w:sz w:val="24"/>
          <w:szCs w:val="24"/>
          <w:lang w:val="en-GB"/>
        </w:rPr>
        <w:tab/>
        <w:t>All completed repair lines with invoices should be returned to the office for processing no later than the 7</w:t>
      </w:r>
      <w:r w:rsidRPr="002932C7">
        <w:rPr>
          <w:rFonts w:ascii="Arial" w:hAnsi="Arial" w:cs="Arial"/>
          <w:sz w:val="24"/>
          <w:szCs w:val="24"/>
          <w:vertAlign w:val="superscript"/>
          <w:lang w:val="en-GB"/>
        </w:rPr>
        <w:t>th</w:t>
      </w:r>
      <w:r w:rsidRPr="002932C7">
        <w:rPr>
          <w:rFonts w:ascii="Arial" w:hAnsi="Arial" w:cs="Arial"/>
          <w:sz w:val="24"/>
          <w:szCs w:val="24"/>
          <w:lang w:val="en-GB"/>
        </w:rPr>
        <w:t xml:space="preserve"> day of the month following completion.  This will enable payment t</w:t>
      </w:r>
      <w:r>
        <w:rPr>
          <w:rFonts w:ascii="Arial" w:hAnsi="Arial" w:cs="Arial"/>
          <w:sz w:val="24"/>
          <w:szCs w:val="24"/>
          <w:lang w:val="en-GB"/>
        </w:rPr>
        <w:t>o be made within the next payment</w:t>
      </w:r>
      <w:r w:rsidRPr="002932C7">
        <w:rPr>
          <w:rFonts w:ascii="Arial" w:hAnsi="Arial" w:cs="Arial"/>
          <w:sz w:val="24"/>
          <w:szCs w:val="24"/>
          <w:lang w:val="en-GB"/>
        </w:rPr>
        <w:t xml:space="preserve"> run.</w:t>
      </w:r>
    </w:p>
    <w:p w14:paraId="231D4B52" w14:textId="77777777" w:rsidR="002C7755" w:rsidRPr="002932C7" w:rsidRDefault="002C7755" w:rsidP="002C7755">
      <w:pPr>
        <w:rPr>
          <w:rFonts w:ascii="Arial" w:hAnsi="Arial" w:cs="Arial"/>
          <w:sz w:val="24"/>
          <w:szCs w:val="24"/>
          <w:lang w:val="en-GB"/>
        </w:rPr>
      </w:pPr>
    </w:p>
    <w:p w14:paraId="35DF5D62" w14:textId="77777777" w:rsidR="002C7755" w:rsidRPr="002932C7"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.2</w:t>
      </w:r>
      <w:r w:rsidRPr="002932C7">
        <w:rPr>
          <w:rFonts w:ascii="Arial" w:hAnsi="Arial" w:cs="Arial"/>
          <w:sz w:val="24"/>
          <w:szCs w:val="24"/>
          <w:lang w:val="en-GB"/>
        </w:rPr>
        <w:tab/>
        <w:t>Submitted repair lines and invoices will be passed to the Finance Officer in the first instance who will give each invoice a log number</w:t>
      </w:r>
      <w:r>
        <w:rPr>
          <w:rFonts w:ascii="Arial" w:hAnsi="Arial" w:cs="Arial"/>
          <w:sz w:val="24"/>
          <w:szCs w:val="24"/>
          <w:lang w:val="en-GB"/>
        </w:rPr>
        <w:t xml:space="preserve"> before passing to the Property Services Officer</w:t>
      </w:r>
      <w:r w:rsidRPr="002932C7">
        <w:rPr>
          <w:rFonts w:ascii="Arial" w:hAnsi="Arial" w:cs="Arial"/>
          <w:sz w:val="24"/>
          <w:szCs w:val="24"/>
          <w:lang w:val="en-GB"/>
        </w:rPr>
        <w:t xml:space="preserve"> for processing.</w:t>
      </w:r>
    </w:p>
    <w:p w14:paraId="550E5536" w14:textId="77777777" w:rsidR="002C7755" w:rsidRPr="002932C7" w:rsidRDefault="002C7755" w:rsidP="002C7755">
      <w:pPr>
        <w:rPr>
          <w:rFonts w:ascii="Arial" w:hAnsi="Arial" w:cs="Arial"/>
          <w:sz w:val="24"/>
          <w:szCs w:val="24"/>
          <w:lang w:val="en-GB"/>
        </w:rPr>
      </w:pPr>
    </w:p>
    <w:p w14:paraId="21E7E5F1" w14:textId="77777777" w:rsidR="002C7755" w:rsidRPr="002932C7"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.3</w:t>
      </w:r>
      <w:r w:rsidRPr="002932C7">
        <w:rPr>
          <w:rFonts w:ascii="Arial" w:hAnsi="Arial" w:cs="Arial"/>
          <w:sz w:val="24"/>
          <w:szCs w:val="24"/>
          <w:lang w:val="en-GB"/>
        </w:rPr>
        <w:tab/>
        <w:t>Completed repair lines and invoices will be checked by t</w:t>
      </w:r>
      <w:r>
        <w:rPr>
          <w:rFonts w:ascii="Arial" w:hAnsi="Arial" w:cs="Arial"/>
          <w:sz w:val="24"/>
          <w:szCs w:val="24"/>
          <w:lang w:val="en-GB"/>
        </w:rPr>
        <w:t>he Property Services Officer</w:t>
      </w:r>
      <w:r w:rsidRPr="002932C7">
        <w:rPr>
          <w:rFonts w:ascii="Arial" w:hAnsi="Arial" w:cs="Arial"/>
          <w:sz w:val="24"/>
          <w:szCs w:val="24"/>
          <w:lang w:val="en-GB"/>
        </w:rPr>
        <w:t xml:space="preserve"> to ensure that they have been signed as completed satisfactory by the tenant and that the following is contained:</w:t>
      </w:r>
    </w:p>
    <w:p w14:paraId="586D028D"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Date of Completion</w:t>
      </w:r>
    </w:p>
    <w:p w14:paraId="6907B74F"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Time Taken</w:t>
      </w:r>
    </w:p>
    <w:p w14:paraId="6810349A"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Materials Supplied</w:t>
      </w:r>
    </w:p>
    <w:p w14:paraId="50BEEF28" w14:textId="77777777" w:rsidR="002C7755" w:rsidRPr="002932C7" w:rsidRDefault="002C7755" w:rsidP="002C7755">
      <w:pPr>
        <w:pStyle w:val="ListParagraph"/>
        <w:numPr>
          <w:ilvl w:val="0"/>
          <w:numId w:val="12"/>
        </w:numPr>
        <w:rPr>
          <w:rFonts w:ascii="Arial" w:hAnsi="Arial" w:cs="Arial"/>
          <w:sz w:val="24"/>
          <w:szCs w:val="24"/>
          <w:lang w:val="en-GB"/>
        </w:rPr>
      </w:pPr>
      <w:r w:rsidRPr="002932C7">
        <w:rPr>
          <w:rFonts w:ascii="Arial" w:hAnsi="Arial" w:cs="Arial"/>
          <w:sz w:val="24"/>
          <w:szCs w:val="24"/>
          <w:lang w:val="en-GB"/>
        </w:rPr>
        <w:t>Any No Access Dates</w:t>
      </w:r>
    </w:p>
    <w:p w14:paraId="47E9AAFF" w14:textId="77777777" w:rsidR="002C7755" w:rsidRPr="002932C7" w:rsidRDefault="002C7755" w:rsidP="002C7755">
      <w:pPr>
        <w:rPr>
          <w:rFonts w:ascii="Arial" w:hAnsi="Arial" w:cs="Arial"/>
          <w:sz w:val="24"/>
          <w:szCs w:val="24"/>
          <w:lang w:val="en-GB"/>
        </w:rPr>
      </w:pPr>
    </w:p>
    <w:p w14:paraId="6A51CDD4" w14:textId="77777777" w:rsidR="002C7755" w:rsidRPr="002932C7" w:rsidRDefault="002C7755" w:rsidP="002C7755">
      <w:pPr>
        <w:ind w:left="720" w:firstLine="720"/>
        <w:rPr>
          <w:rFonts w:ascii="Arial" w:hAnsi="Arial" w:cs="Arial"/>
          <w:sz w:val="24"/>
          <w:szCs w:val="24"/>
          <w:lang w:val="en-GB"/>
        </w:rPr>
      </w:pPr>
      <w:r w:rsidRPr="002932C7">
        <w:rPr>
          <w:rFonts w:ascii="Arial" w:hAnsi="Arial" w:cs="Arial"/>
          <w:sz w:val="24"/>
          <w:szCs w:val="24"/>
          <w:lang w:val="en-GB"/>
        </w:rPr>
        <w:t>All invoices must contain the following information</w:t>
      </w:r>
    </w:p>
    <w:p w14:paraId="5F522C02"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Tenant’s name, address and house position</w:t>
      </w:r>
    </w:p>
    <w:p w14:paraId="6E6F3B70"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Job line number</w:t>
      </w:r>
    </w:p>
    <w:p w14:paraId="3C483B69"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Time(s) against</w:t>
      </w:r>
      <w:r>
        <w:rPr>
          <w:rFonts w:ascii="Arial" w:hAnsi="Arial" w:cs="Arial"/>
          <w:sz w:val="24"/>
          <w:szCs w:val="24"/>
          <w:lang w:val="en-GB"/>
        </w:rPr>
        <w:t xml:space="preserve"> emergency</w:t>
      </w:r>
      <w:r w:rsidRPr="002932C7">
        <w:rPr>
          <w:rFonts w:ascii="Arial" w:hAnsi="Arial" w:cs="Arial"/>
          <w:sz w:val="24"/>
          <w:szCs w:val="24"/>
          <w:lang w:val="en-GB"/>
        </w:rPr>
        <w:t xml:space="preserve"> jobs</w:t>
      </w:r>
    </w:p>
    <w:p w14:paraId="3A1C1192"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Date(s) of when work was carried out</w:t>
      </w:r>
    </w:p>
    <w:p w14:paraId="61DAF37D"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Labour costs</w:t>
      </w:r>
    </w:p>
    <w:p w14:paraId="27BC005E"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V. A. T.</w:t>
      </w:r>
    </w:p>
    <w:p w14:paraId="7266D696" w14:textId="77777777" w:rsidR="002C7755" w:rsidRPr="002932C7" w:rsidRDefault="002C7755" w:rsidP="002C7755">
      <w:pPr>
        <w:pStyle w:val="ListParagraph"/>
        <w:numPr>
          <w:ilvl w:val="0"/>
          <w:numId w:val="13"/>
        </w:numPr>
        <w:rPr>
          <w:rFonts w:ascii="Arial" w:hAnsi="Arial" w:cs="Arial"/>
          <w:sz w:val="24"/>
          <w:szCs w:val="24"/>
          <w:lang w:val="en-GB"/>
        </w:rPr>
      </w:pPr>
      <w:r w:rsidRPr="002932C7">
        <w:rPr>
          <w:rFonts w:ascii="Arial" w:hAnsi="Arial" w:cs="Arial"/>
          <w:sz w:val="24"/>
          <w:szCs w:val="24"/>
          <w:lang w:val="en-GB"/>
        </w:rPr>
        <w:t>Total cost</w:t>
      </w:r>
    </w:p>
    <w:p w14:paraId="6E431A6C" w14:textId="77777777" w:rsidR="002C7755" w:rsidRPr="002932C7" w:rsidRDefault="002C7755" w:rsidP="002C7755">
      <w:pPr>
        <w:rPr>
          <w:rFonts w:ascii="Arial" w:hAnsi="Arial" w:cs="Arial"/>
          <w:sz w:val="24"/>
          <w:szCs w:val="24"/>
          <w:lang w:val="en-GB"/>
        </w:rPr>
      </w:pPr>
    </w:p>
    <w:p w14:paraId="1F598AA9" w14:textId="77777777" w:rsidR="008B2DF0" w:rsidRDefault="002C7755" w:rsidP="002C7755">
      <w:pPr>
        <w:ind w:left="1440" w:hanging="720"/>
        <w:rPr>
          <w:rFonts w:ascii="Arial" w:hAnsi="Arial" w:cs="Arial"/>
          <w:sz w:val="24"/>
          <w:szCs w:val="24"/>
          <w:lang w:val="en-GB"/>
        </w:rPr>
      </w:pPr>
      <w:r>
        <w:rPr>
          <w:rFonts w:ascii="Arial" w:hAnsi="Arial" w:cs="Arial"/>
          <w:sz w:val="24"/>
          <w:szCs w:val="24"/>
          <w:lang w:val="en-GB"/>
        </w:rPr>
        <w:t>4</w:t>
      </w:r>
      <w:r w:rsidRPr="002932C7">
        <w:rPr>
          <w:rFonts w:ascii="Arial" w:hAnsi="Arial" w:cs="Arial"/>
          <w:sz w:val="24"/>
          <w:szCs w:val="24"/>
          <w:lang w:val="en-GB"/>
        </w:rPr>
        <w:t>.4</w:t>
      </w:r>
      <w:r w:rsidRPr="002932C7">
        <w:rPr>
          <w:rFonts w:ascii="Arial" w:hAnsi="Arial" w:cs="Arial"/>
          <w:sz w:val="24"/>
          <w:szCs w:val="24"/>
          <w:lang w:val="en-GB"/>
        </w:rPr>
        <w:tab/>
        <w:t xml:space="preserve">Invoices will be checked against the original repair order to ensure that there is no possibility of overcharging by the contractor.  </w:t>
      </w:r>
    </w:p>
    <w:p w14:paraId="49293EC0" w14:textId="77777777" w:rsidR="008B2DF0" w:rsidRDefault="008B2DF0" w:rsidP="002C7755">
      <w:pPr>
        <w:ind w:left="1440" w:hanging="720"/>
        <w:rPr>
          <w:rFonts w:ascii="Arial" w:hAnsi="Arial" w:cs="Arial"/>
          <w:sz w:val="24"/>
          <w:szCs w:val="24"/>
          <w:lang w:val="en-GB"/>
        </w:rPr>
      </w:pPr>
    </w:p>
    <w:p w14:paraId="4E591EEB" w14:textId="77777777" w:rsidR="003F5D72" w:rsidRDefault="008B2DF0" w:rsidP="002C7755">
      <w:pPr>
        <w:ind w:left="1440" w:hanging="720"/>
        <w:rPr>
          <w:rFonts w:ascii="Arial" w:hAnsi="Arial" w:cs="Arial"/>
          <w:sz w:val="24"/>
          <w:szCs w:val="24"/>
          <w:lang w:val="en-GB"/>
        </w:rPr>
      </w:pPr>
      <w:r>
        <w:rPr>
          <w:rFonts w:ascii="Arial" w:hAnsi="Arial" w:cs="Arial"/>
          <w:sz w:val="24"/>
          <w:szCs w:val="24"/>
          <w:lang w:val="en-GB"/>
        </w:rPr>
        <w:t>4.5</w:t>
      </w:r>
      <w:r>
        <w:rPr>
          <w:rFonts w:ascii="Arial" w:hAnsi="Arial" w:cs="Arial"/>
          <w:sz w:val="24"/>
          <w:szCs w:val="24"/>
          <w:lang w:val="en-GB"/>
        </w:rPr>
        <w:tab/>
      </w:r>
      <w:r w:rsidR="002C7755" w:rsidRPr="002932C7">
        <w:rPr>
          <w:rFonts w:ascii="Arial" w:hAnsi="Arial" w:cs="Arial"/>
          <w:sz w:val="24"/>
          <w:szCs w:val="24"/>
          <w:lang w:val="en-GB"/>
        </w:rPr>
        <w:t>This information will then be entered into the computerised repair system before being returned to the Finance</w:t>
      </w:r>
      <w:r w:rsidR="002C7755">
        <w:rPr>
          <w:rFonts w:ascii="Arial" w:hAnsi="Arial" w:cs="Arial"/>
          <w:sz w:val="24"/>
          <w:szCs w:val="24"/>
          <w:lang w:val="en-GB"/>
        </w:rPr>
        <w:t xml:space="preserve"> Officer who will arrange a </w:t>
      </w:r>
      <w:r w:rsidR="000925A0">
        <w:rPr>
          <w:rFonts w:ascii="Arial" w:hAnsi="Arial" w:cs="Arial"/>
          <w:sz w:val="24"/>
          <w:szCs w:val="24"/>
          <w:lang w:val="en-GB"/>
        </w:rPr>
        <w:t>bank line</w:t>
      </w:r>
      <w:r w:rsidR="002C7755">
        <w:rPr>
          <w:rFonts w:ascii="Arial" w:hAnsi="Arial" w:cs="Arial"/>
          <w:sz w:val="24"/>
          <w:szCs w:val="24"/>
          <w:lang w:val="en-GB"/>
        </w:rPr>
        <w:t xml:space="preserve"> </w:t>
      </w:r>
      <w:r w:rsidR="002C7755" w:rsidRPr="002932C7">
        <w:rPr>
          <w:rFonts w:ascii="Arial" w:hAnsi="Arial" w:cs="Arial"/>
          <w:sz w:val="24"/>
          <w:szCs w:val="24"/>
          <w:lang w:val="en-GB"/>
        </w:rPr>
        <w:t>payment in the contractor’s name.</w:t>
      </w:r>
      <w:r w:rsidR="00CA6D01">
        <w:rPr>
          <w:rFonts w:ascii="Arial" w:hAnsi="Arial" w:cs="Arial"/>
          <w:sz w:val="24"/>
          <w:szCs w:val="24"/>
          <w:lang w:val="en-GB"/>
        </w:rPr>
        <w:tab/>
      </w:r>
    </w:p>
    <w:p w14:paraId="4C040F09" w14:textId="77777777" w:rsidR="003F5D72" w:rsidRDefault="003F5D72" w:rsidP="002C7755">
      <w:pPr>
        <w:ind w:left="1440" w:hanging="720"/>
        <w:rPr>
          <w:rFonts w:ascii="Arial" w:hAnsi="Arial" w:cs="Arial"/>
          <w:sz w:val="24"/>
          <w:szCs w:val="24"/>
          <w:lang w:val="en-GB"/>
        </w:rPr>
      </w:pPr>
    </w:p>
    <w:p w14:paraId="52C1BB2A" w14:textId="77777777" w:rsidR="00CA6D01" w:rsidRPr="00A452B4" w:rsidRDefault="003F5D72" w:rsidP="00A452B4">
      <w:pPr>
        <w:ind w:left="1440" w:hanging="720"/>
        <w:rPr>
          <w:rFonts w:ascii="Arial" w:hAnsi="Arial" w:cs="Arial"/>
          <w:b/>
          <w:sz w:val="24"/>
          <w:szCs w:val="24"/>
          <w:lang w:val="en-GB"/>
        </w:rPr>
      </w:pPr>
      <w:r w:rsidRPr="00A452B4">
        <w:rPr>
          <w:rFonts w:ascii="Arial" w:hAnsi="Arial" w:cs="Arial"/>
          <w:b/>
          <w:sz w:val="24"/>
          <w:szCs w:val="24"/>
          <w:lang w:val="en-GB"/>
        </w:rPr>
        <w:t xml:space="preserve">5. </w:t>
      </w:r>
      <w:r w:rsidRPr="00A452B4">
        <w:rPr>
          <w:rFonts w:ascii="Arial" w:hAnsi="Arial" w:cs="Arial"/>
          <w:b/>
          <w:sz w:val="24"/>
          <w:szCs w:val="24"/>
          <w:lang w:val="en-GB"/>
        </w:rPr>
        <w:tab/>
        <w:t xml:space="preserve">MONITORING PERFORMANCE </w:t>
      </w:r>
    </w:p>
    <w:p w14:paraId="6D360D80" w14:textId="77777777" w:rsidR="00CA6D01" w:rsidRPr="00A452B4" w:rsidRDefault="00CA6D01" w:rsidP="00A452B4">
      <w:pPr>
        <w:ind w:left="1146" w:hanging="720"/>
        <w:rPr>
          <w:rFonts w:ascii="Arial" w:hAnsi="Arial" w:cs="Arial"/>
          <w:sz w:val="24"/>
          <w:szCs w:val="24"/>
          <w:lang w:val="en-GB"/>
        </w:rPr>
      </w:pPr>
    </w:p>
    <w:p w14:paraId="4DB0E022" w14:textId="77777777" w:rsidR="00583ABA" w:rsidRPr="00A452B4" w:rsidRDefault="00583ABA" w:rsidP="00E253C3">
      <w:pPr>
        <w:rPr>
          <w:rFonts w:ascii="Arial" w:hAnsi="Arial" w:cs="Arial"/>
          <w:b/>
          <w:sz w:val="24"/>
          <w:szCs w:val="24"/>
          <w:lang w:val="en-GB"/>
        </w:rPr>
      </w:pPr>
    </w:p>
    <w:p w14:paraId="15936347" w14:textId="77777777" w:rsidR="00FA3996" w:rsidRPr="00A452B4" w:rsidRDefault="002C7755" w:rsidP="00FA3996">
      <w:pPr>
        <w:pStyle w:val="ListParagraph"/>
        <w:rPr>
          <w:rFonts w:ascii="Arial" w:hAnsi="Arial" w:cs="Arial"/>
          <w:b/>
          <w:sz w:val="24"/>
          <w:szCs w:val="24"/>
          <w:lang w:val="en-GB"/>
        </w:rPr>
      </w:pPr>
      <w:r>
        <w:rPr>
          <w:rFonts w:ascii="Arial" w:hAnsi="Arial" w:cs="Arial"/>
          <w:b/>
          <w:sz w:val="24"/>
          <w:szCs w:val="24"/>
          <w:lang w:val="en-GB"/>
        </w:rPr>
        <w:tab/>
      </w:r>
      <w:r w:rsidR="0001564A" w:rsidRPr="00A452B4">
        <w:rPr>
          <w:rFonts w:ascii="Arial" w:hAnsi="Arial" w:cs="Arial"/>
          <w:b/>
          <w:sz w:val="24"/>
          <w:szCs w:val="24"/>
          <w:lang w:val="en-GB"/>
        </w:rPr>
        <w:t>K</w:t>
      </w:r>
      <w:r>
        <w:rPr>
          <w:rFonts w:ascii="Arial" w:hAnsi="Arial" w:cs="Arial"/>
          <w:b/>
          <w:sz w:val="24"/>
          <w:szCs w:val="24"/>
          <w:lang w:val="en-GB"/>
        </w:rPr>
        <w:t>ey performance Indicators</w:t>
      </w:r>
    </w:p>
    <w:p w14:paraId="525455FC" w14:textId="77777777" w:rsidR="0001564A" w:rsidRPr="00A452B4" w:rsidRDefault="0001564A" w:rsidP="00FA3996">
      <w:pPr>
        <w:pStyle w:val="ListParagraph"/>
        <w:rPr>
          <w:rFonts w:ascii="Arial" w:hAnsi="Arial" w:cs="Arial"/>
          <w:b/>
          <w:sz w:val="24"/>
          <w:szCs w:val="24"/>
          <w:lang w:val="en-GB"/>
        </w:rPr>
      </w:pPr>
    </w:p>
    <w:p w14:paraId="0873916C" w14:textId="77777777" w:rsidR="0001564A" w:rsidRPr="00A452B4" w:rsidRDefault="00814EF9" w:rsidP="00814EF9">
      <w:pPr>
        <w:pStyle w:val="ListParagraph"/>
        <w:ind w:left="1440" w:hanging="589"/>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r>
      <w:r w:rsidR="0001564A" w:rsidRPr="00A452B4">
        <w:rPr>
          <w:rFonts w:ascii="Arial" w:hAnsi="Arial" w:cs="Arial"/>
          <w:sz w:val="24"/>
          <w:szCs w:val="24"/>
          <w:lang w:val="en-GB"/>
        </w:rPr>
        <w:t xml:space="preserve">We have an established set of key performance indicators (KPI’s) which we monitor to gauge the quality of repairs provided to customers.  The </w:t>
      </w:r>
      <w:commentRangeStart w:id="103"/>
      <w:r w:rsidR="0001564A" w:rsidRPr="00A452B4">
        <w:rPr>
          <w:rFonts w:ascii="Arial" w:hAnsi="Arial" w:cs="Arial"/>
          <w:sz w:val="24"/>
          <w:szCs w:val="24"/>
          <w:lang w:val="en-GB"/>
        </w:rPr>
        <w:t>following</w:t>
      </w:r>
      <w:commentRangeEnd w:id="103"/>
      <w:r w:rsidR="000A5950">
        <w:rPr>
          <w:rStyle w:val="CommentReference"/>
        </w:rPr>
        <w:commentReference w:id="103"/>
      </w:r>
      <w:r w:rsidR="0001564A" w:rsidRPr="00A452B4">
        <w:rPr>
          <w:rFonts w:ascii="Arial" w:hAnsi="Arial" w:cs="Arial"/>
          <w:sz w:val="24"/>
          <w:szCs w:val="24"/>
          <w:lang w:val="en-GB"/>
        </w:rPr>
        <w:t xml:space="preserve"> KPI’s will be measured and reported to the</w:t>
      </w:r>
      <w:r w:rsidR="000A5950">
        <w:rPr>
          <w:rFonts w:ascii="Arial" w:hAnsi="Arial" w:cs="Arial"/>
          <w:sz w:val="24"/>
          <w:szCs w:val="24"/>
          <w:lang w:val="en-GB"/>
        </w:rPr>
        <w:t xml:space="preserve"> Management Committee </w:t>
      </w:r>
      <w:r w:rsidR="0001564A" w:rsidRPr="00A452B4">
        <w:rPr>
          <w:rFonts w:ascii="Arial" w:hAnsi="Arial" w:cs="Arial"/>
          <w:sz w:val="24"/>
          <w:szCs w:val="24"/>
          <w:lang w:val="en-GB"/>
        </w:rPr>
        <w:t>on a quarterly basis:</w:t>
      </w:r>
    </w:p>
    <w:p w14:paraId="549E8CC9" w14:textId="77777777" w:rsidR="0001564A" w:rsidRPr="00A452B4" w:rsidRDefault="0001564A" w:rsidP="0001564A">
      <w:pPr>
        <w:pStyle w:val="ListParagraph"/>
        <w:ind w:left="1440"/>
        <w:rPr>
          <w:rFonts w:ascii="Arial" w:hAnsi="Arial" w:cs="Arial"/>
          <w:sz w:val="24"/>
          <w:szCs w:val="24"/>
          <w:lang w:val="en-GB"/>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3696"/>
      </w:tblGrid>
      <w:tr w:rsidR="0001564A" w:rsidRPr="00A452B4" w14:paraId="57EE023F" w14:textId="77777777" w:rsidTr="0074611A">
        <w:tc>
          <w:tcPr>
            <w:tcW w:w="4622" w:type="dxa"/>
            <w:shd w:val="clear" w:color="auto" w:fill="auto"/>
          </w:tcPr>
          <w:p w14:paraId="618BEFD5" w14:textId="77777777" w:rsidR="0001564A" w:rsidRPr="00A452B4" w:rsidRDefault="0001564A" w:rsidP="0074611A">
            <w:pPr>
              <w:pStyle w:val="ListParagraph"/>
              <w:ind w:left="0"/>
              <w:jc w:val="center"/>
              <w:rPr>
                <w:rFonts w:ascii="Arial" w:hAnsi="Arial" w:cs="Arial"/>
                <w:b/>
                <w:sz w:val="24"/>
                <w:szCs w:val="24"/>
                <w:lang w:val="en-GB"/>
              </w:rPr>
            </w:pPr>
            <w:r w:rsidRPr="00A452B4">
              <w:rPr>
                <w:rFonts w:ascii="Arial" w:hAnsi="Arial" w:cs="Arial"/>
                <w:b/>
                <w:sz w:val="24"/>
                <w:szCs w:val="24"/>
                <w:lang w:val="en-GB"/>
              </w:rPr>
              <w:t>KPI</w:t>
            </w:r>
          </w:p>
        </w:tc>
        <w:tc>
          <w:tcPr>
            <w:tcW w:w="3795" w:type="dxa"/>
            <w:shd w:val="clear" w:color="auto" w:fill="auto"/>
          </w:tcPr>
          <w:p w14:paraId="507C9F09" w14:textId="77777777" w:rsidR="0001564A" w:rsidRPr="00A452B4" w:rsidRDefault="0001564A" w:rsidP="0074611A">
            <w:pPr>
              <w:pStyle w:val="ListParagraph"/>
              <w:ind w:left="0"/>
              <w:jc w:val="center"/>
              <w:rPr>
                <w:rFonts w:ascii="Arial" w:hAnsi="Arial" w:cs="Arial"/>
                <w:b/>
                <w:sz w:val="24"/>
                <w:szCs w:val="24"/>
                <w:lang w:val="en-GB"/>
              </w:rPr>
            </w:pPr>
            <w:r w:rsidRPr="00A452B4">
              <w:rPr>
                <w:rFonts w:ascii="Arial" w:hAnsi="Arial" w:cs="Arial"/>
                <w:b/>
                <w:sz w:val="24"/>
                <w:szCs w:val="24"/>
                <w:lang w:val="en-GB"/>
              </w:rPr>
              <w:t>TARGET</w:t>
            </w:r>
          </w:p>
        </w:tc>
      </w:tr>
      <w:tr w:rsidR="0001564A" w:rsidRPr="00A452B4" w14:paraId="3577AAFF" w14:textId="77777777" w:rsidTr="0074611A">
        <w:tc>
          <w:tcPr>
            <w:tcW w:w="4622" w:type="dxa"/>
            <w:shd w:val="clear" w:color="auto" w:fill="auto"/>
          </w:tcPr>
          <w:p w14:paraId="60D90CE4"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Emergency Repairs</w:t>
            </w:r>
          </w:p>
        </w:tc>
        <w:tc>
          <w:tcPr>
            <w:tcW w:w="3795" w:type="dxa"/>
            <w:shd w:val="clear" w:color="auto" w:fill="auto"/>
          </w:tcPr>
          <w:p w14:paraId="01D0772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97% completed within timescale</w:t>
            </w:r>
          </w:p>
        </w:tc>
      </w:tr>
      <w:tr w:rsidR="0001564A" w:rsidRPr="00A452B4" w14:paraId="2D26E24D" w14:textId="77777777" w:rsidTr="0074611A">
        <w:tc>
          <w:tcPr>
            <w:tcW w:w="4622" w:type="dxa"/>
            <w:shd w:val="clear" w:color="auto" w:fill="auto"/>
          </w:tcPr>
          <w:p w14:paraId="4AE7C95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Urgent Repairs  (</w:t>
            </w:r>
            <w:r w:rsidR="006F1A83" w:rsidRPr="00A452B4">
              <w:rPr>
                <w:rFonts w:ascii="Arial" w:hAnsi="Arial" w:cs="Arial"/>
                <w:sz w:val="24"/>
                <w:szCs w:val="24"/>
                <w:lang w:val="en-GB"/>
              </w:rPr>
              <w:t>inch</w:t>
            </w:r>
            <w:r w:rsidRPr="00A452B4">
              <w:rPr>
                <w:rFonts w:ascii="Arial" w:hAnsi="Arial" w:cs="Arial"/>
                <w:sz w:val="24"/>
                <w:szCs w:val="24"/>
                <w:lang w:val="en-GB"/>
              </w:rPr>
              <w:t xml:space="preserve"> RTR 1&amp;3)</w:t>
            </w:r>
          </w:p>
        </w:tc>
        <w:tc>
          <w:tcPr>
            <w:tcW w:w="3795" w:type="dxa"/>
            <w:shd w:val="clear" w:color="auto" w:fill="auto"/>
          </w:tcPr>
          <w:p w14:paraId="3923CAC6"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95% completed within timescale</w:t>
            </w:r>
          </w:p>
        </w:tc>
      </w:tr>
      <w:tr w:rsidR="0001564A" w:rsidRPr="00A452B4" w14:paraId="6F9DCBA5" w14:textId="77777777" w:rsidTr="0074611A">
        <w:tc>
          <w:tcPr>
            <w:tcW w:w="4622" w:type="dxa"/>
            <w:shd w:val="clear" w:color="auto" w:fill="auto"/>
          </w:tcPr>
          <w:p w14:paraId="47C46BAE"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Routine Repairs (</w:t>
            </w:r>
            <w:r w:rsidR="006F1A83" w:rsidRPr="00A452B4">
              <w:rPr>
                <w:rFonts w:ascii="Arial" w:hAnsi="Arial" w:cs="Arial"/>
                <w:sz w:val="24"/>
                <w:szCs w:val="24"/>
                <w:lang w:val="en-GB"/>
              </w:rPr>
              <w:t>inch</w:t>
            </w:r>
            <w:r w:rsidRPr="00A452B4">
              <w:rPr>
                <w:rFonts w:ascii="Arial" w:hAnsi="Arial" w:cs="Arial"/>
                <w:sz w:val="24"/>
                <w:szCs w:val="24"/>
                <w:lang w:val="en-GB"/>
              </w:rPr>
              <w:t xml:space="preserve"> RTR 7 )</w:t>
            </w:r>
          </w:p>
        </w:tc>
        <w:tc>
          <w:tcPr>
            <w:tcW w:w="3795" w:type="dxa"/>
            <w:shd w:val="clear" w:color="auto" w:fill="auto"/>
          </w:tcPr>
          <w:p w14:paraId="5563C588"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95% completed within timescale</w:t>
            </w:r>
          </w:p>
        </w:tc>
      </w:tr>
      <w:tr w:rsidR="0001564A" w:rsidRPr="00A452B4" w14:paraId="7D63AEF2" w14:textId="77777777" w:rsidTr="0074611A">
        <w:tc>
          <w:tcPr>
            <w:tcW w:w="4622" w:type="dxa"/>
            <w:shd w:val="clear" w:color="auto" w:fill="auto"/>
          </w:tcPr>
          <w:p w14:paraId="139A5F99"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 xml:space="preserve">Average time to complete </w:t>
            </w:r>
            <w:r w:rsidR="006F1A83" w:rsidRPr="00A452B4">
              <w:rPr>
                <w:rFonts w:ascii="Arial" w:hAnsi="Arial" w:cs="Arial"/>
                <w:sz w:val="24"/>
                <w:szCs w:val="24"/>
                <w:lang w:val="en-GB"/>
              </w:rPr>
              <w:t>non-emergency</w:t>
            </w:r>
            <w:r w:rsidRPr="00A452B4">
              <w:rPr>
                <w:rFonts w:ascii="Arial" w:hAnsi="Arial" w:cs="Arial"/>
                <w:sz w:val="24"/>
                <w:szCs w:val="24"/>
                <w:lang w:val="en-GB"/>
              </w:rPr>
              <w:t xml:space="preserve"> repairs</w:t>
            </w:r>
          </w:p>
        </w:tc>
        <w:tc>
          <w:tcPr>
            <w:tcW w:w="3795" w:type="dxa"/>
            <w:shd w:val="clear" w:color="auto" w:fill="auto"/>
          </w:tcPr>
          <w:p w14:paraId="24521E5E" w14:textId="77777777" w:rsidR="0001564A" w:rsidRPr="00CB3930" w:rsidRDefault="0001564A" w:rsidP="0074611A">
            <w:pPr>
              <w:pStyle w:val="ListParagraph"/>
              <w:ind w:left="0"/>
              <w:rPr>
                <w:rFonts w:ascii="Arial" w:hAnsi="Arial" w:cs="Arial"/>
                <w:color w:val="000000"/>
                <w:sz w:val="24"/>
                <w:szCs w:val="24"/>
                <w:lang w:val="en-GB"/>
              </w:rPr>
            </w:pPr>
            <w:r w:rsidRPr="00CB3930">
              <w:rPr>
                <w:rFonts w:ascii="Arial" w:hAnsi="Arial" w:cs="Arial"/>
                <w:color w:val="000000"/>
                <w:sz w:val="24"/>
                <w:szCs w:val="24"/>
                <w:lang w:val="en-GB"/>
              </w:rPr>
              <w:t>5.5 working days</w:t>
            </w:r>
          </w:p>
        </w:tc>
      </w:tr>
      <w:tr w:rsidR="0001564A" w:rsidRPr="00A452B4" w14:paraId="4D88B7D8" w14:textId="77777777" w:rsidTr="0074611A">
        <w:tc>
          <w:tcPr>
            <w:tcW w:w="4622" w:type="dxa"/>
            <w:shd w:val="clear" w:color="auto" w:fill="auto"/>
          </w:tcPr>
          <w:p w14:paraId="743B7FF5"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Properties with current gas certificate</w:t>
            </w:r>
          </w:p>
        </w:tc>
        <w:tc>
          <w:tcPr>
            <w:tcW w:w="3795" w:type="dxa"/>
            <w:shd w:val="clear" w:color="auto" w:fill="auto"/>
          </w:tcPr>
          <w:p w14:paraId="29A8D88F" w14:textId="77777777" w:rsidR="0001564A" w:rsidRPr="00A452B4" w:rsidRDefault="0001564A" w:rsidP="0074611A">
            <w:pPr>
              <w:pStyle w:val="ListParagraph"/>
              <w:ind w:left="0"/>
              <w:rPr>
                <w:rFonts w:ascii="Arial" w:hAnsi="Arial" w:cs="Arial"/>
                <w:sz w:val="24"/>
                <w:szCs w:val="24"/>
                <w:lang w:val="en-GB"/>
              </w:rPr>
            </w:pPr>
            <w:r w:rsidRPr="00A452B4">
              <w:rPr>
                <w:rFonts w:ascii="Arial" w:hAnsi="Arial" w:cs="Arial"/>
                <w:sz w:val="24"/>
                <w:szCs w:val="24"/>
                <w:lang w:val="en-GB"/>
              </w:rPr>
              <w:t>100%</w:t>
            </w:r>
          </w:p>
        </w:tc>
      </w:tr>
    </w:tbl>
    <w:p w14:paraId="1101C7C4" w14:textId="77777777" w:rsidR="00E25028" w:rsidRPr="00A452B4" w:rsidRDefault="00243393" w:rsidP="00243393">
      <w:pPr>
        <w:rPr>
          <w:rFonts w:ascii="Arial" w:hAnsi="Arial" w:cs="Arial"/>
          <w:sz w:val="24"/>
          <w:szCs w:val="24"/>
          <w:lang w:val="en-GB"/>
        </w:rPr>
      </w:pPr>
      <w:r w:rsidRPr="00A452B4">
        <w:rPr>
          <w:rFonts w:ascii="Arial" w:hAnsi="Arial" w:cs="Arial"/>
          <w:sz w:val="24"/>
          <w:szCs w:val="24"/>
          <w:lang w:val="en-GB"/>
        </w:rPr>
        <w:tab/>
      </w:r>
    </w:p>
    <w:p w14:paraId="0C596C12" w14:textId="77777777" w:rsidR="00243393" w:rsidRPr="00A452B4" w:rsidRDefault="00814EF9" w:rsidP="00814EF9">
      <w:pPr>
        <w:ind w:left="1440" w:hanging="731"/>
        <w:rPr>
          <w:rFonts w:ascii="Arial" w:hAnsi="Arial" w:cs="Arial"/>
          <w:sz w:val="24"/>
          <w:szCs w:val="24"/>
          <w:lang w:val="en-GB"/>
        </w:rPr>
      </w:pPr>
      <w:r>
        <w:rPr>
          <w:rFonts w:ascii="Arial" w:hAnsi="Arial" w:cs="Arial"/>
          <w:sz w:val="24"/>
          <w:szCs w:val="24"/>
          <w:lang w:val="en-GB"/>
        </w:rPr>
        <w:t>5.2</w:t>
      </w:r>
      <w:r>
        <w:rPr>
          <w:rFonts w:ascii="Arial" w:hAnsi="Arial" w:cs="Arial"/>
          <w:sz w:val="24"/>
          <w:szCs w:val="24"/>
          <w:lang w:val="en-GB"/>
        </w:rPr>
        <w:tab/>
      </w:r>
      <w:r w:rsidR="00243393" w:rsidRPr="00A452B4">
        <w:rPr>
          <w:rFonts w:ascii="Arial" w:hAnsi="Arial" w:cs="Arial"/>
          <w:sz w:val="24"/>
          <w:szCs w:val="24"/>
          <w:lang w:val="en-GB"/>
        </w:rPr>
        <w:t xml:space="preserve">Ruchazie Housing Association is committed to continuous performance improvement.  KPI’s are reviewed annually by the </w:t>
      </w:r>
      <w:r w:rsidR="000A5950">
        <w:rPr>
          <w:rFonts w:ascii="Arial" w:hAnsi="Arial" w:cs="Arial"/>
          <w:sz w:val="24"/>
          <w:szCs w:val="24"/>
          <w:lang w:val="en-GB"/>
        </w:rPr>
        <w:t>Management Committee</w:t>
      </w:r>
      <w:r w:rsidR="008B2DF0">
        <w:rPr>
          <w:rFonts w:ascii="Arial" w:hAnsi="Arial" w:cs="Arial"/>
          <w:sz w:val="24"/>
          <w:szCs w:val="24"/>
          <w:lang w:val="en-GB"/>
        </w:rPr>
        <w:t>.</w:t>
      </w:r>
    </w:p>
    <w:p w14:paraId="5D93950D" w14:textId="77777777" w:rsidR="00243393" w:rsidRPr="00A452B4" w:rsidRDefault="00243393" w:rsidP="00FC0E3B">
      <w:pPr>
        <w:ind w:left="1440"/>
        <w:rPr>
          <w:rFonts w:ascii="Arial" w:hAnsi="Arial" w:cs="Arial"/>
          <w:sz w:val="24"/>
          <w:szCs w:val="24"/>
          <w:lang w:val="en-GB"/>
        </w:rPr>
      </w:pPr>
    </w:p>
    <w:p w14:paraId="01C9FB81" w14:textId="77777777" w:rsidR="00FC0E3B" w:rsidRPr="00A452B4" w:rsidRDefault="00814EF9" w:rsidP="00814EF9">
      <w:pPr>
        <w:ind w:left="1440" w:hanging="731"/>
        <w:rPr>
          <w:rFonts w:ascii="Arial" w:hAnsi="Arial" w:cs="Arial"/>
          <w:sz w:val="24"/>
          <w:szCs w:val="24"/>
          <w:lang w:val="en-GB"/>
        </w:rPr>
      </w:pPr>
      <w:r>
        <w:rPr>
          <w:rFonts w:ascii="Arial" w:hAnsi="Arial" w:cs="Arial"/>
          <w:sz w:val="24"/>
          <w:szCs w:val="24"/>
          <w:lang w:val="en-GB"/>
        </w:rPr>
        <w:t>5.3</w:t>
      </w:r>
      <w:r>
        <w:rPr>
          <w:rFonts w:ascii="Arial" w:hAnsi="Arial" w:cs="Arial"/>
          <w:sz w:val="24"/>
          <w:szCs w:val="24"/>
          <w:lang w:val="en-GB"/>
        </w:rPr>
        <w:tab/>
      </w:r>
      <w:r w:rsidR="00FC0E3B" w:rsidRPr="00A452B4">
        <w:rPr>
          <w:rFonts w:ascii="Arial" w:hAnsi="Arial" w:cs="Arial"/>
          <w:sz w:val="24"/>
          <w:szCs w:val="24"/>
          <w:lang w:val="en-GB"/>
        </w:rPr>
        <w:t xml:space="preserve">Where a contractor’s performance falls below that of what is expected the </w:t>
      </w:r>
      <w:r w:rsidR="000A5950">
        <w:rPr>
          <w:rFonts w:ascii="Arial" w:hAnsi="Arial" w:cs="Arial"/>
          <w:sz w:val="24"/>
          <w:szCs w:val="24"/>
          <w:lang w:val="en-GB"/>
        </w:rPr>
        <w:t>Management Committee</w:t>
      </w:r>
      <w:r w:rsidR="00FC0E3B" w:rsidRPr="00A452B4">
        <w:rPr>
          <w:rFonts w:ascii="Arial" w:hAnsi="Arial" w:cs="Arial"/>
          <w:sz w:val="24"/>
          <w:szCs w:val="24"/>
          <w:lang w:val="en-GB"/>
        </w:rPr>
        <w:t xml:space="preserve"> can recommend that in the first </w:t>
      </w:r>
      <w:r w:rsidR="006F1A83" w:rsidRPr="00A452B4">
        <w:rPr>
          <w:rFonts w:ascii="Arial" w:hAnsi="Arial" w:cs="Arial"/>
          <w:sz w:val="24"/>
          <w:szCs w:val="24"/>
          <w:lang w:val="en-GB"/>
        </w:rPr>
        <w:t>instance the</w:t>
      </w:r>
      <w:r w:rsidR="00FC0E3B" w:rsidRPr="00A452B4">
        <w:rPr>
          <w:rFonts w:ascii="Arial" w:hAnsi="Arial" w:cs="Arial"/>
          <w:sz w:val="24"/>
          <w:szCs w:val="24"/>
          <w:lang w:val="en-GB"/>
        </w:rPr>
        <w:t xml:space="preserve"> contractor is interviewed</w:t>
      </w:r>
      <w:r w:rsidR="000A5950">
        <w:rPr>
          <w:rFonts w:ascii="Arial" w:hAnsi="Arial" w:cs="Arial"/>
          <w:sz w:val="24"/>
          <w:szCs w:val="24"/>
          <w:lang w:val="en-GB"/>
        </w:rPr>
        <w:t xml:space="preserve"> by the Director</w:t>
      </w:r>
      <w:r w:rsidR="00FC0E3B" w:rsidRPr="00A452B4">
        <w:rPr>
          <w:rFonts w:ascii="Arial" w:hAnsi="Arial" w:cs="Arial"/>
          <w:sz w:val="24"/>
          <w:szCs w:val="24"/>
          <w:lang w:val="en-GB"/>
        </w:rPr>
        <w:t xml:space="preserve"> to discuss the problem.  A note of the meeting will be placed in the contractor’s file </w:t>
      </w:r>
      <w:r w:rsidR="006F1A83" w:rsidRPr="00A452B4">
        <w:rPr>
          <w:rFonts w:ascii="Arial" w:hAnsi="Arial" w:cs="Arial"/>
          <w:sz w:val="24"/>
          <w:szCs w:val="24"/>
          <w:lang w:val="en-GB"/>
        </w:rPr>
        <w:t>and performance</w:t>
      </w:r>
      <w:r w:rsidR="00FC0E3B" w:rsidRPr="00A452B4">
        <w:rPr>
          <w:rFonts w:ascii="Arial" w:hAnsi="Arial" w:cs="Arial"/>
          <w:sz w:val="24"/>
          <w:szCs w:val="24"/>
          <w:lang w:val="en-GB"/>
        </w:rPr>
        <w:t xml:space="preserve"> will be monitored with a further update being presented to the next </w:t>
      </w:r>
      <w:r w:rsidR="000A5950">
        <w:rPr>
          <w:rFonts w:ascii="Arial" w:hAnsi="Arial" w:cs="Arial"/>
          <w:sz w:val="24"/>
          <w:szCs w:val="24"/>
          <w:lang w:val="en-GB"/>
        </w:rPr>
        <w:t xml:space="preserve">management </w:t>
      </w:r>
      <w:r w:rsidR="006F1A83" w:rsidRPr="00A452B4">
        <w:rPr>
          <w:rFonts w:ascii="Arial" w:hAnsi="Arial" w:cs="Arial"/>
          <w:sz w:val="24"/>
          <w:szCs w:val="24"/>
          <w:lang w:val="en-GB"/>
        </w:rPr>
        <w:t>committee</w:t>
      </w:r>
      <w:r w:rsidR="00FC0E3B" w:rsidRPr="00A452B4">
        <w:rPr>
          <w:rFonts w:ascii="Arial" w:hAnsi="Arial" w:cs="Arial"/>
          <w:sz w:val="24"/>
          <w:szCs w:val="24"/>
          <w:lang w:val="en-GB"/>
        </w:rPr>
        <w:t xml:space="preserve"> meeting.  If there is no improvement by the </w:t>
      </w:r>
      <w:r w:rsidR="006F1A83" w:rsidRPr="00A452B4">
        <w:rPr>
          <w:rFonts w:ascii="Arial" w:hAnsi="Arial" w:cs="Arial"/>
          <w:sz w:val="24"/>
          <w:szCs w:val="24"/>
          <w:lang w:val="en-GB"/>
        </w:rPr>
        <w:t>contractor,</w:t>
      </w:r>
      <w:r w:rsidR="00E25028" w:rsidRPr="00A452B4">
        <w:rPr>
          <w:rFonts w:ascii="Arial" w:hAnsi="Arial" w:cs="Arial"/>
          <w:sz w:val="24"/>
          <w:szCs w:val="24"/>
          <w:lang w:val="en-GB"/>
        </w:rPr>
        <w:t xml:space="preserve"> they will be advised and a </w:t>
      </w:r>
      <w:r w:rsidR="00FC0E3B" w:rsidRPr="00A452B4">
        <w:rPr>
          <w:rFonts w:ascii="Arial" w:hAnsi="Arial" w:cs="Arial"/>
          <w:sz w:val="24"/>
          <w:szCs w:val="24"/>
          <w:lang w:val="en-GB"/>
        </w:rPr>
        <w:t>meeting will be arranged with the Director &amp; Chair of</w:t>
      </w:r>
      <w:r w:rsidR="000A5950">
        <w:rPr>
          <w:rFonts w:ascii="Arial" w:hAnsi="Arial" w:cs="Arial"/>
          <w:sz w:val="24"/>
          <w:szCs w:val="24"/>
          <w:lang w:val="en-GB"/>
        </w:rPr>
        <w:t xml:space="preserve"> The Management Committee</w:t>
      </w:r>
      <w:r w:rsidR="00FC0E3B" w:rsidRPr="00A452B4">
        <w:rPr>
          <w:rFonts w:ascii="Arial" w:hAnsi="Arial" w:cs="Arial"/>
          <w:sz w:val="24"/>
          <w:szCs w:val="24"/>
          <w:lang w:val="en-GB"/>
        </w:rPr>
        <w:t>.  Where no improvement is</w:t>
      </w:r>
      <w:r w:rsidR="00E25028" w:rsidRPr="00A452B4">
        <w:rPr>
          <w:rFonts w:ascii="Arial" w:hAnsi="Arial" w:cs="Arial"/>
          <w:sz w:val="24"/>
          <w:szCs w:val="24"/>
          <w:lang w:val="en-GB"/>
        </w:rPr>
        <w:t xml:space="preserve"> again </w:t>
      </w:r>
      <w:r w:rsidR="00FC0E3B" w:rsidRPr="00A452B4">
        <w:rPr>
          <w:rFonts w:ascii="Arial" w:hAnsi="Arial" w:cs="Arial"/>
          <w:sz w:val="24"/>
          <w:szCs w:val="24"/>
          <w:lang w:val="en-GB"/>
        </w:rPr>
        <w:t xml:space="preserve">noted a report will be presented to the </w:t>
      </w:r>
      <w:r w:rsidR="000A5950">
        <w:rPr>
          <w:rFonts w:ascii="Arial" w:hAnsi="Arial" w:cs="Arial"/>
          <w:sz w:val="24"/>
          <w:szCs w:val="24"/>
          <w:lang w:val="en-GB"/>
        </w:rPr>
        <w:t xml:space="preserve">Management </w:t>
      </w:r>
      <w:r w:rsidR="00FC0E3B" w:rsidRPr="00A452B4">
        <w:rPr>
          <w:rFonts w:ascii="Arial" w:hAnsi="Arial" w:cs="Arial"/>
          <w:sz w:val="24"/>
          <w:szCs w:val="24"/>
          <w:lang w:val="en-GB"/>
        </w:rPr>
        <w:t xml:space="preserve">Committee </w:t>
      </w:r>
      <w:r w:rsidR="00E25028" w:rsidRPr="00A452B4">
        <w:rPr>
          <w:rFonts w:ascii="Arial" w:hAnsi="Arial" w:cs="Arial"/>
          <w:sz w:val="24"/>
          <w:szCs w:val="24"/>
          <w:lang w:val="en-GB"/>
        </w:rPr>
        <w:t>who can take the decision not to renew their contract and t</w:t>
      </w:r>
      <w:r w:rsidR="00060850">
        <w:rPr>
          <w:rFonts w:ascii="Arial" w:hAnsi="Arial" w:cs="Arial"/>
          <w:sz w:val="24"/>
          <w:szCs w:val="24"/>
          <w:lang w:val="en-GB"/>
        </w:rPr>
        <w:t>o remove them from the Contractors framework.</w:t>
      </w:r>
    </w:p>
    <w:p w14:paraId="3CC226EE" w14:textId="77777777" w:rsidR="00E25028" w:rsidRPr="00A452B4" w:rsidRDefault="00E25028" w:rsidP="00FC0E3B">
      <w:pPr>
        <w:ind w:left="1440"/>
        <w:rPr>
          <w:rFonts w:ascii="Arial" w:hAnsi="Arial" w:cs="Arial"/>
          <w:sz w:val="24"/>
          <w:szCs w:val="24"/>
          <w:lang w:val="en-GB"/>
        </w:rPr>
      </w:pPr>
    </w:p>
    <w:p w14:paraId="7F5C5299" w14:textId="77777777" w:rsidR="00E25028" w:rsidRPr="00A452B4" w:rsidRDefault="000925A0" w:rsidP="00814EF9">
      <w:pPr>
        <w:ind w:left="1440" w:hanging="589"/>
        <w:rPr>
          <w:rFonts w:ascii="Arial" w:hAnsi="Arial" w:cs="Arial"/>
          <w:sz w:val="24"/>
          <w:szCs w:val="24"/>
          <w:lang w:val="en-GB"/>
        </w:rPr>
      </w:pPr>
      <w:r>
        <w:rPr>
          <w:rFonts w:ascii="Arial" w:hAnsi="Arial" w:cs="Arial"/>
          <w:sz w:val="24"/>
          <w:szCs w:val="24"/>
          <w:lang w:val="en-GB"/>
        </w:rPr>
        <w:t>5.4 The</w:t>
      </w:r>
      <w:r w:rsidR="00060850">
        <w:rPr>
          <w:rFonts w:ascii="Arial" w:hAnsi="Arial" w:cs="Arial"/>
          <w:sz w:val="24"/>
          <w:szCs w:val="24"/>
          <w:lang w:val="en-GB"/>
        </w:rPr>
        <w:t xml:space="preserve"> Management Committee</w:t>
      </w:r>
      <w:r w:rsidR="00E25028" w:rsidRPr="00A452B4">
        <w:rPr>
          <w:rFonts w:ascii="Arial" w:hAnsi="Arial" w:cs="Arial"/>
          <w:sz w:val="24"/>
          <w:szCs w:val="24"/>
          <w:lang w:val="en-GB"/>
        </w:rPr>
        <w:t xml:space="preserve"> can take the decision to remove a contractor fro</w:t>
      </w:r>
      <w:r w:rsidR="00060850">
        <w:rPr>
          <w:rFonts w:ascii="Arial" w:hAnsi="Arial" w:cs="Arial"/>
          <w:sz w:val="24"/>
          <w:szCs w:val="24"/>
          <w:lang w:val="en-GB"/>
        </w:rPr>
        <w:t xml:space="preserve">m the </w:t>
      </w:r>
      <w:r>
        <w:rPr>
          <w:rFonts w:ascii="Arial" w:hAnsi="Arial" w:cs="Arial"/>
          <w:sz w:val="24"/>
          <w:szCs w:val="24"/>
          <w:lang w:val="en-GB"/>
        </w:rPr>
        <w:t>contractor’s</w:t>
      </w:r>
      <w:r w:rsidR="00060850">
        <w:rPr>
          <w:rFonts w:ascii="Arial" w:hAnsi="Arial" w:cs="Arial"/>
          <w:sz w:val="24"/>
          <w:szCs w:val="24"/>
          <w:lang w:val="en-GB"/>
        </w:rPr>
        <w:t xml:space="preserve"> framework </w:t>
      </w:r>
      <w:r w:rsidR="00E25028" w:rsidRPr="00A452B4">
        <w:rPr>
          <w:rFonts w:ascii="Arial" w:hAnsi="Arial" w:cs="Arial"/>
          <w:sz w:val="24"/>
          <w:szCs w:val="24"/>
          <w:lang w:val="en-GB"/>
        </w:rPr>
        <w:t>immediately where a serious breach of contract occurs, i.e. falsifying invoices or being disrespectful to tenants.</w:t>
      </w:r>
    </w:p>
    <w:p w14:paraId="13D9BC22" w14:textId="77777777" w:rsidR="001A6B53" w:rsidRPr="00A452B4" w:rsidRDefault="001A6B53" w:rsidP="001A6B53">
      <w:pPr>
        <w:ind w:left="720"/>
        <w:rPr>
          <w:rFonts w:ascii="Arial" w:hAnsi="Arial" w:cs="Arial"/>
          <w:sz w:val="24"/>
          <w:szCs w:val="24"/>
          <w:lang w:val="en-GB"/>
        </w:rPr>
      </w:pPr>
    </w:p>
    <w:p w14:paraId="23132444" w14:textId="77777777" w:rsidR="001A6B53" w:rsidRDefault="00814EF9" w:rsidP="00814EF9">
      <w:pPr>
        <w:rPr>
          <w:rFonts w:ascii="Arial" w:hAnsi="Arial" w:cs="Arial"/>
          <w:b/>
          <w:sz w:val="24"/>
          <w:szCs w:val="24"/>
          <w:lang w:val="en-GB"/>
        </w:rPr>
      </w:pPr>
      <w:r>
        <w:rPr>
          <w:rFonts w:ascii="Arial" w:hAnsi="Arial" w:cs="Arial"/>
          <w:b/>
          <w:sz w:val="24"/>
          <w:szCs w:val="24"/>
          <w:lang w:val="en-GB"/>
        </w:rPr>
        <w:t>6.</w:t>
      </w:r>
      <w:r w:rsidR="001A6B53" w:rsidRPr="00A452B4">
        <w:rPr>
          <w:rFonts w:ascii="Arial" w:hAnsi="Arial" w:cs="Arial"/>
          <w:sz w:val="24"/>
          <w:szCs w:val="24"/>
          <w:lang w:val="en-GB"/>
        </w:rPr>
        <w:tab/>
      </w:r>
      <w:r>
        <w:rPr>
          <w:rFonts w:ascii="Arial" w:hAnsi="Arial" w:cs="Arial"/>
          <w:sz w:val="24"/>
          <w:szCs w:val="24"/>
          <w:lang w:val="en-GB"/>
        </w:rPr>
        <w:tab/>
      </w:r>
      <w:r w:rsidR="001A6B53" w:rsidRPr="00A452B4">
        <w:rPr>
          <w:rFonts w:ascii="Arial" w:hAnsi="Arial" w:cs="Arial"/>
          <w:b/>
          <w:sz w:val="24"/>
          <w:szCs w:val="24"/>
          <w:lang w:val="en-GB"/>
        </w:rPr>
        <w:t>CUSTOMER SATISFACTION</w:t>
      </w:r>
    </w:p>
    <w:p w14:paraId="30631C38" w14:textId="77777777" w:rsidR="00814EF9" w:rsidRDefault="00814EF9" w:rsidP="00814EF9">
      <w:pPr>
        <w:rPr>
          <w:rFonts w:ascii="Arial" w:hAnsi="Arial" w:cs="Arial"/>
          <w:b/>
          <w:sz w:val="24"/>
          <w:szCs w:val="24"/>
          <w:lang w:val="en-GB"/>
        </w:rPr>
      </w:pPr>
    </w:p>
    <w:p w14:paraId="653E702D" w14:textId="77777777" w:rsidR="00814EF9" w:rsidRDefault="00814EF9" w:rsidP="00814EF9">
      <w:pPr>
        <w:ind w:left="851"/>
        <w:rPr>
          <w:rFonts w:ascii="Arial" w:hAnsi="Arial" w:cs="Arial"/>
          <w:sz w:val="24"/>
          <w:szCs w:val="24"/>
          <w:lang w:val="en-GB"/>
        </w:rPr>
      </w:pPr>
      <w:r w:rsidRPr="00A452B4">
        <w:rPr>
          <w:rFonts w:ascii="Arial" w:hAnsi="Arial" w:cs="Arial"/>
          <w:sz w:val="24"/>
          <w:szCs w:val="24"/>
          <w:lang w:val="en-GB"/>
        </w:rPr>
        <w:t>6.1</w:t>
      </w:r>
      <w:r w:rsidRPr="00A452B4">
        <w:rPr>
          <w:rFonts w:ascii="Arial" w:hAnsi="Arial" w:cs="Arial"/>
          <w:sz w:val="24"/>
          <w:szCs w:val="24"/>
          <w:lang w:val="en-GB"/>
        </w:rPr>
        <w:tab/>
      </w:r>
      <w:r w:rsidR="001B4465" w:rsidRPr="00A452B4">
        <w:rPr>
          <w:rFonts w:ascii="Arial" w:hAnsi="Arial" w:cs="Arial"/>
          <w:sz w:val="24"/>
          <w:szCs w:val="24"/>
          <w:lang w:val="en-GB"/>
        </w:rPr>
        <w:t xml:space="preserve">The Association will monitor tenants’ satisfaction with the Repairs &amp; </w:t>
      </w:r>
      <w:r w:rsidRPr="00814EF9">
        <w:rPr>
          <w:rFonts w:ascii="Arial" w:hAnsi="Arial" w:cs="Arial"/>
          <w:sz w:val="24"/>
          <w:szCs w:val="24"/>
          <w:lang w:val="en-GB"/>
        </w:rPr>
        <w:tab/>
      </w:r>
      <w:r w:rsidR="001B4465" w:rsidRPr="00A452B4">
        <w:rPr>
          <w:rFonts w:ascii="Arial" w:hAnsi="Arial" w:cs="Arial"/>
          <w:sz w:val="24"/>
          <w:szCs w:val="24"/>
          <w:lang w:val="en-GB"/>
        </w:rPr>
        <w:t xml:space="preserve">Maintenance Service by use of complaints and customer satisfaction </w:t>
      </w:r>
      <w:r w:rsidRPr="00814EF9">
        <w:rPr>
          <w:rFonts w:ascii="Arial" w:hAnsi="Arial" w:cs="Arial"/>
          <w:sz w:val="24"/>
          <w:szCs w:val="24"/>
          <w:lang w:val="en-GB"/>
        </w:rPr>
        <w:tab/>
      </w:r>
      <w:r w:rsidR="001B4465" w:rsidRPr="00A452B4">
        <w:rPr>
          <w:rFonts w:ascii="Arial" w:hAnsi="Arial" w:cs="Arial"/>
          <w:sz w:val="24"/>
          <w:szCs w:val="24"/>
          <w:lang w:val="en-GB"/>
        </w:rPr>
        <w:t xml:space="preserve">surveys.  Customer satisfaction questionnaires will be issued to all tenants </w:t>
      </w:r>
      <w:r w:rsidRPr="00814EF9">
        <w:rPr>
          <w:rFonts w:ascii="Arial" w:hAnsi="Arial" w:cs="Arial"/>
          <w:sz w:val="24"/>
          <w:szCs w:val="24"/>
          <w:lang w:val="en-GB"/>
        </w:rPr>
        <w:tab/>
      </w:r>
      <w:r w:rsidR="001B4465" w:rsidRPr="00A452B4">
        <w:rPr>
          <w:rFonts w:ascii="Arial" w:hAnsi="Arial" w:cs="Arial"/>
          <w:sz w:val="24"/>
          <w:szCs w:val="24"/>
          <w:lang w:val="en-GB"/>
        </w:rPr>
        <w:t xml:space="preserve">who report a repair.  </w:t>
      </w:r>
      <w:r w:rsidR="006F1A83" w:rsidRPr="00A452B4">
        <w:rPr>
          <w:rFonts w:ascii="Arial" w:hAnsi="Arial" w:cs="Arial"/>
          <w:sz w:val="24"/>
          <w:szCs w:val="24"/>
          <w:lang w:val="en-GB"/>
        </w:rPr>
        <w:t>All tenants</w:t>
      </w:r>
      <w:r w:rsidR="001B4465" w:rsidRPr="00A452B4">
        <w:rPr>
          <w:rFonts w:ascii="Arial" w:hAnsi="Arial" w:cs="Arial"/>
          <w:sz w:val="24"/>
          <w:szCs w:val="24"/>
          <w:lang w:val="en-GB"/>
        </w:rPr>
        <w:t xml:space="preserve"> who return the questionnaire will be included </w:t>
      </w:r>
      <w:r w:rsidRPr="00814EF9">
        <w:rPr>
          <w:rFonts w:ascii="Arial" w:hAnsi="Arial" w:cs="Arial"/>
          <w:sz w:val="24"/>
          <w:szCs w:val="24"/>
          <w:lang w:val="en-GB"/>
        </w:rPr>
        <w:tab/>
      </w:r>
      <w:r w:rsidR="001B4465" w:rsidRPr="00A452B4">
        <w:rPr>
          <w:rFonts w:ascii="Arial" w:hAnsi="Arial" w:cs="Arial"/>
          <w:sz w:val="24"/>
          <w:szCs w:val="24"/>
          <w:lang w:val="en-GB"/>
        </w:rPr>
        <w:t xml:space="preserve">in a monthly prize draw. Information obtained will be reported to the </w:t>
      </w:r>
      <w:r w:rsidRPr="00814EF9">
        <w:rPr>
          <w:rFonts w:ascii="Arial" w:hAnsi="Arial" w:cs="Arial"/>
          <w:sz w:val="24"/>
          <w:szCs w:val="24"/>
          <w:lang w:val="en-GB"/>
        </w:rPr>
        <w:tab/>
      </w:r>
      <w:r w:rsidR="00060850" w:rsidRPr="00814EF9">
        <w:rPr>
          <w:rFonts w:ascii="Arial" w:hAnsi="Arial" w:cs="Arial"/>
          <w:sz w:val="24"/>
          <w:szCs w:val="24"/>
          <w:lang w:val="en-GB"/>
        </w:rPr>
        <w:t xml:space="preserve">Management </w:t>
      </w:r>
      <w:r w:rsidR="001B4465" w:rsidRPr="00A452B4">
        <w:rPr>
          <w:rFonts w:ascii="Arial" w:hAnsi="Arial" w:cs="Arial"/>
          <w:sz w:val="24"/>
          <w:szCs w:val="24"/>
          <w:lang w:val="en-GB"/>
        </w:rPr>
        <w:t>Committee on a 6 monthly basis.</w:t>
      </w:r>
    </w:p>
    <w:p w14:paraId="27625467" w14:textId="77777777" w:rsidR="00814EF9" w:rsidRDefault="00814EF9" w:rsidP="00814EF9">
      <w:pPr>
        <w:ind w:left="851"/>
        <w:rPr>
          <w:rFonts w:ascii="Arial" w:hAnsi="Arial" w:cs="Arial"/>
          <w:sz w:val="24"/>
          <w:szCs w:val="24"/>
          <w:lang w:val="en-GB"/>
        </w:rPr>
      </w:pPr>
    </w:p>
    <w:p w14:paraId="024CB609" w14:textId="77777777" w:rsidR="00814EF9" w:rsidRDefault="00814EF9" w:rsidP="00A452B4">
      <w:pPr>
        <w:ind w:left="851"/>
        <w:rPr>
          <w:rFonts w:ascii="Arial" w:hAnsi="Arial" w:cs="Arial"/>
          <w:sz w:val="24"/>
          <w:szCs w:val="24"/>
          <w:lang w:val="en-GB"/>
        </w:rPr>
      </w:pPr>
      <w:r>
        <w:rPr>
          <w:rFonts w:ascii="Arial" w:hAnsi="Arial" w:cs="Arial"/>
          <w:sz w:val="24"/>
          <w:szCs w:val="24"/>
          <w:lang w:val="en-GB"/>
        </w:rPr>
        <w:lastRenderedPageBreak/>
        <w:t>6.2</w:t>
      </w:r>
      <w:r>
        <w:rPr>
          <w:rFonts w:ascii="Arial" w:hAnsi="Arial" w:cs="Arial"/>
          <w:sz w:val="24"/>
          <w:szCs w:val="24"/>
          <w:lang w:val="en-GB"/>
        </w:rPr>
        <w:tab/>
      </w:r>
      <w:r w:rsidR="001B4465" w:rsidRPr="00A452B4">
        <w:rPr>
          <w:rFonts w:ascii="Arial" w:hAnsi="Arial" w:cs="Arial"/>
          <w:sz w:val="24"/>
          <w:szCs w:val="24"/>
          <w:lang w:val="en-GB"/>
        </w:rPr>
        <w:t xml:space="preserve">On completion of cyclical/planned maintenance works those tenants affected </w:t>
      </w:r>
      <w:r>
        <w:rPr>
          <w:rFonts w:ascii="Arial" w:hAnsi="Arial" w:cs="Arial"/>
          <w:sz w:val="24"/>
          <w:szCs w:val="24"/>
          <w:lang w:val="en-GB"/>
        </w:rPr>
        <w:tab/>
      </w:r>
      <w:r w:rsidR="001B4465" w:rsidRPr="00A452B4">
        <w:rPr>
          <w:rFonts w:ascii="Arial" w:hAnsi="Arial" w:cs="Arial"/>
          <w:sz w:val="24"/>
          <w:szCs w:val="24"/>
          <w:lang w:val="en-GB"/>
        </w:rPr>
        <w:t xml:space="preserve">by the works will be asked for their views on the service that they received.  </w:t>
      </w:r>
      <w:r>
        <w:rPr>
          <w:rFonts w:ascii="Arial" w:hAnsi="Arial" w:cs="Arial"/>
          <w:sz w:val="24"/>
          <w:szCs w:val="24"/>
          <w:lang w:val="en-GB"/>
        </w:rPr>
        <w:tab/>
      </w:r>
      <w:r w:rsidR="001B4465" w:rsidRPr="00A452B4">
        <w:rPr>
          <w:rFonts w:ascii="Arial" w:hAnsi="Arial" w:cs="Arial"/>
          <w:sz w:val="24"/>
          <w:szCs w:val="24"/>
          <w:lang w:val="en-GB"/>
        </w:rPr>
        <w:t xml:space="preserve">The finding will be reported to the </w:t>
      </w:r>
      <w:r w:rsidR="00060850">
        <w:rPr>
          <w:rFonts w:ascii="Arial" w:hAnsi="Arial" w:cs="Arial"/>
          <w:sz w:val="24"/>
          <w:szCs w:val="24"/>
          <w:lang w:val="en-GB"/>
        </w:rPr>
        <w:t xml:space="preserve">Management Committee. </w:t>
      </w:r>
    </w:p>
    <w:p w14:paraId="53F016BD" w14:textId="77777777" w:rsidR="00814EF9" w:rsidRDefault="00814EF9" w:rsidP="00A452B4">
      <w:pPr>
        <w:ind w:left="851"/>
        <w:rPr>
          <w:rFonts w:ascii="Arial" w:hAnsi="Arial" w:cs="Arial"/>
          <w:sz w:val="24"/>
          <w:szCs w:val="24"/>
          <w:lang w:val="en-GB"/>
        </w:rPr>
      </w:pPr>
    </w:p>
    <w:p w14:paraId="3CA53597" w14:textId="77777777" w:rsidR="00814EF9" w:rsidRDefault="00814EF9" w:rsidP="00A452B4">
      <w:pPr>
        <w:ind w:left="851"/>
        <w:rPr>
          <w:rFonts w:ascii="Arial" w:hAnsi="Arial" w:cs="Arial"/>
          <w:sz w:val="24"/>
          <w:szCs w:val="24"/>
          <w:lang w:val="en-GB"/>
        </w:rPr>
      </w:pPr>
      <w:r>
        <w:rPr>
          <w:rFonts w:ascii="Arial" w:hAnsi="Arial" w:cs="Arial"/>
          <w:sz w:val="24"/>
          <w:szCs w:val="24"/>
          <w:lang w:val="en-GB"/>
        </w:rPr>
        <w:t>6.3</w:t>
      </w:r>
      <w:r>
        <w:rPr>
          <w:rFonts w:ascii="Arial" w:hAnsi="Arial" w:cs="Arial"/>
          <w:sz w:val="24"/>
          <w:szCs w:val="24"/>
          <w:lang w:val="en-GB"/>
        </w:rPr>
        <w:tab/>
        <w:t>T</w:t>
      </w:r>
      <w:r w:rsidR="001B4465" w:rsidRPr="00A452B4">
        <w:rPr>
          <w:rFonts w:ascii="Arial" w:hAnsi="Arial" w:cs="Arial"/>
          <w:sz w:val="24"/>
          <w:szCs w:val="24"/>
          <w:lang w:val="en-GB"/>
        </w:rPr>
        <w:t xml:space="preserve">he Association will keep residents informed of the repairs/maintenance </w:t>
      </w:r>
      <w:r>
        <w:rPr>
          <w:rFonts w:ascii="Arial" w:hAnsi="Arial" w:cs="Arial"/>
          <w:sz w:val="24"/>
          <w:szCs w:val="24"/>
          <w:lang w:val="en-GB"/>
        </w:rPr>
        <w:tab/>
      </w:r>
      <w:r w:rsidR="001B4465" w:rsidRPr="00A452B4">
        <w:rPr>
          <w:rFonts w:ascii="Arial" w:hAnsi="Arial" w:cs="Arial"/>
          <w:sz w:val="24"/>
          <w:szCs w:val="24"/>
          <w:lang w:val="en-GB"/>
        </w:rPr>
        <w:t>service</w:t>
      </w:r>
      <w:r w:rsidR="00BF0359" w:rsidRPr="00A452B4">
        <w:rPr>
          <w:rFonts w:ascii="Arial" w:hAnsi="Arial" w:cs="Arial"/>
          <w:sz w:val="24"/>
          <w:szCs w:val="24"/>
          <w:lang w:val="en-GB"/>
        </w:rPr>
        <w:t xml:space="preserve"> and the outcome of complaints satisfaction surveys through the </w:t>
      </w:r>
      <w:r>
        <w:rPr>
          <w:rFonts w:ascii="Arial" w:hAnsi="Arial" w:cs="Arial"/>
          <w:sz w:val="24"/>
          <w:szCs w:val="24"/>
          <w:lang w:val="en-GB"/>
        </w:rPr>
        <w:tab/>
      </w:r>
      <w:r w:rsidR="00BF0359" w:rsidRPr="00A452B4">
        <w:rPr>
          <w:rFonts w:ascii="Arial" w:hAnsi="Arial" w:cs="Arial"/>
          <w:sz w:val="24"/>
          <w:szCs w:val="24"/>
          <w:lang w:val="en-GB"/>
        </w:rPr>
        <w:t xml:space="preserve">publication of information in newsletters, annual reports and any other </w:t>
      </w:r>
      <w:r>
        <w:rPr>
          <w:rFonts w:ascii="Arial" w:hAnsi="Arial" w:cs="Arial"/>
          <w:sz w:val="24"/>
          <w:szCs w:val="24"/>
          <w:lang w:val="en-GB"/>
        </w:rPr>
        <w:tab/>
      </w:r>
      <w:r w:rsidR="00BF0359" w:rsidRPr="00A452B4">
        <w:rPr>
          <w:rFonts w:ascii="Arial" w:hAnsi="Arial" w:cs="Arial"/>
          <w:sz w:val="24"/>
          <w:szCs w:val="24"/>
          <w:lang w:val="en-GB"/>
        </w:rPr>
        <w:t>appropriate means.</w:t>
      </w:r>
      <w:r w:rsidR="001B4465" w:rsidRPr="00A452B4">
        <w:rPr>
          <w:rFonts w:ascii="Arial" w:hAnsi="Arial" w:cs="Arial"/>
          <w:sz w:val="24"/>
          <w:szCs w:val="24"/>
          <w:lang w:val="en-GB"/>
        </w:rPr>
        <w:t xml:space="preserve"> </w:t>
      </w:r>
    </w:p>
    <w:p w14:paraId="2905C609" w14:textId="77777777" w:rsidR="00814EF9" w:rsidRPr="00A452B4" w:rsidRDefault="00814EF9" w:rsidP="001A6B53">
      <w:pPr>
        <w:ind w:left="1440"/>
        <w:rPr>
          <w:rFonts w:ascii="Arial" w:hAnsi="Arial" w:cs="Arial"/>
          <w:sz w:val="24"/>
          <w:szCs w:val="24"/>
          <w:lang w:val="en-GB"/>
        </w:rPr>
      </w:pPr>
    </w:p>
    <w:p w14:paraId="5D8B1B7D" w14:textId="77777777" w:rsidR="0057010C" w:rsidRPr="00A452B4" w:rsidRDefault="00814EF9" w:rsidP="00A452B4">
      <w:pPr>
        <w:ind w:left="851" w:hanging="851"/>
        <w:rPr>
          <w:rFonts w:ascii="Arial" w:hAnsi="Arial" w:cs="Arial"/>
          <w:b/>
          <w:sz w:val="24"/>
          <w:szCs w:val="24"/>
          <w:lang w:val="en-GB"/>
        </w:rPr>
      </w:pPr>
      <w:r w:rsidRPr="00A452B4">
        <w:rPr>
          <w:rFonts w:ascii="Arial" w:hAnsi="Arial" w:cs="Arial"/>
          <w:b/>
          <w:sz w:val="24"/>
          <w:szCs w:val="24"/>
          <w:lang w:val="en-GB"/>
        </w:rPr>
        <w:t>7.</w:t>
      </w:r>
      <w:r>
        <w:rPr>
          <w:rFonts w:ascii="Arial" w:hAnsi="Arial" w:cs="Arial"/>
          <w:sz w:val="24"/>
          <w:szCs w:val="24"/>
          <w:lang w:val="en-GB"/>
        </w:rPr>
        <w:tab/>
      </w:r>
      <w:r w:rsidR="00B25847">
        <w:rPr>
          <w:rFonts w:ascii="Arial" w:hAnsi="Arial" w:cs="Arial"/>
          <w:sz w:val="24"/>
          <w:szCs w:val="24"/>
          <w:lang w:val="en-GB"/>
        </w:rPr>
        <w:tab/>
      </w:r>
      <w:r w:rsidR="0057010C" w:rsidRPr="00A452B4">
        <w:rPr>
          <w:rFonts w:ascii="Arial" w:hAnsi="Arial" w:cs="Arial"/>
          <w:b/>
          <w:sz w:val="24"/>
          <w:szCs w:val="24"/>
          <w:lang w:val="en-GB"/>
        </w:rPr>
        <w:t>CONTRACTOR SELECTION</w:t>
      </w:r>
    </w:p>
    <w:p w14:paraId="3CAA6A8B" w14:textId="77777777" w:rsidR="0057010C" w:rsidRPr="00A452B4" w:rsidRDefault="0057010C" w:rsidP="0057010C">
      <w:pPr>
        <w:rPr>
          <w:rFonts w:ascii="Arial" w:hAnsi="Arial" w:cs="Arial"/>
          <w:b/>
          <w:sz w:val="24"/>
          <w:szCs w:val="24"/>
          <w:lang w:val="en-GB"/>
        </w:rPr>
      </w:pPr>
    </w:p>
    <w:p w14:paraId="70C6320E" w14:textId="77777777" w:rsidR="001A6B53" w:rsidRPr="00A452B4" w:rsidRDefault="00814EF9" w:rsidP="00814EF9">
      <w:pPr>
        <w:ind w:left="1440" w:hanging="589"/>
        <w:rPr>
          <w:rFonts w:ascii="Arial" w:hAnsi="Arial" w:cs="Arial"/>
          <w:sz w:val="24"/>
          <w:szCs w:val="24"/>
          <w:lang w:val="en-GB"/>
        </w:rPr>
      </w:pPr>
      <w:r>
        <w:rPr>
          <w:rFonts w:ascii="Arial" w:hAnsi="Arial" w:cs="Arial"/>
          <w:sz w:val="24"/>
          <w:szCs w:val="24"/>
          <w:lang w:val="en-GB"/>
        </w:rPr>
        <w:t>7.1</w:t>
      </w:r>
      <w:r w:rsidR="0057010C" w:rsidRPr="00A452B4">
        <w:rPr>
          <w:rFonts w:ascii="Arial" w:hAnsi="Arial" w:cs="Arial"/>
          <w:sz w:val="24"/>
          <w:szCs w:val="24"/>
          <w:lang w:val="en-GB"/>
        </w:rPr>
        <w:tab/>
        <w:t>The Associati</w:t>
      </w:r>
      <w:r w:rsidR="00060850">
        <w:rPr>
          <w:rFonts w:ascii="Arial" w:hAnsi="Arial" w:cs="Arial"/>
          <w:sz w:val="24"/>
          <w:szCs w:val="24"/>
          <w:lang w:val="en-GB"/>
        </w:rPr>
        <w:t>on maintains contractor framework</w:t>
      </w:r>
      <w:r w:rsidR="0057010C" w:rsidRPr="00A452B4">
        <w:rPr>
          <w:rFonts w:ascii="Arial" w:hAnsi="Arial" w:cs="Arial"/>
          <w:sz w:val="24"/>
          <w:szCs w:val="24"/>
          <w:lang w:val="en-GB"/>
        </w:rPr>
        <w:t xml:space="preserve"> which is reviewed on an annual basis.  </w:t>
      </w:r>
      <w:r w:rsidR="00BD1AC3" w:rsidRPr="00A452B4">
        <w:rPr>
          <w:rFonts w:ascii="Arial" w:hAnsi="Arial" w:cs="Arial"/>
          <w:sz w:val="24"/>
          <w:szCs w:val="24"/>
          <w:lang w:val="en-GB"/>
        </w:rPr>
        <w:t>During the review</w:t>
      </w:r>
      <w:r w:rsidR="0057010C" w:rsidRPr="00A452B4">
        <w:rPr>
          <w:rFonts w:ascii="Arial" w:hAnsi="Arial" w:cs="Arial"/>
          <w:sz w:val="24"/>
          <w:szCs w:val="24"/>
          <w:lang w:val="en-GB"/>
        </w:rPr>
        <w:t xml:space="preserve"> contractors may be removed from the list due to poor performance and new contractors may be added.</w:t>
      </w:r>
    </w:p>
    <w:p w14:paraId="7E7B41F0" w14:textId="77777777" w:rsidR="00243393" w:rsidRPr="00A452B4" w:rsidRDefault="00243393" w:rsidP="0057010C">
      <w:pPr>
        <w:ind w:left="1440" w:hanging="720"/>
        <w:rPr>
          <w:rFonts w:ascii="Arial" w:hAnsi="Arial" w:cs="Arial"/>
          <w:sz w:val="24"/>
          <w:szCs w:val="24"/>
          <w:lang w:val="en-GB"/>
        </w:rPr>
      </w:pPr>
    </w:p>
    <w:p w14:paraId="599D81F5" w14:textId="77777777" w:rsidR="00243393" w:rsidRPr="00A452B4" w:rsidRDefault="00814EF9" w:rsidP="00814EF9">
      <w:pPr>
        <w:ind w:left="1440" w:hanging="589"/>
        <w:rPr>
          <w:rFonts w:ascii="Arial" w:hAnsi="Arial" w:cs="Arial"/>
          <w:sz w:val="24"/>
          <w:szCs w:val="24"/>
          <w:lang w:val="en-GB"/>
        </w:rPr>
      </w:pPr>
      <w:r w:rsidRPr="00A452B4">
        <w:rPr>
          <w:rFonts w:ascii="Arial" w:hAnsi="Arial" w:cs="Arial"/>
          <w:sz w:val="24"/>
          <w:szCs w:val="24"/>
          <w:lang w:val="en-GB"/>
        </w:rPr>
        <w:t>7.2</w:t>
      </w:r>
      <w:r w:rsidR="00243393" w:rsidRPr="00A452B4">
        <w:rPr>
          <w:rFonts w:ascii="Arial" w:hAnsi="Arial" w:cs="Arial"/>
          <w:b/>
          <w:sz w:val="24"/>
          <w:szCs w:val="24"/>
          <w:lang w:val="en-GB"/>
        </w:rPr>
        <w:tab/>
      </w:r>
      <w:r w:rsidR="00243393" w:rsidRPr="00A452B4">
        <w:rPr>
          <w:rFonts w:ascii="Arial" w:hAnsi="Arial" w:cs="Arial"/>
          <w:sz w:val="24"/>
          <w:szCs w:val="24"/>
          <w:lang w:val="en-GB"/>
        </w:rPr>
        <w:t>The Associ</w:t>
      </w:r>
      <w:r w:rsidR="00060850">
        <w:rPr>
          <w:rFonts w:ascii="Arial" w:hAnsi="Arial" w:cs="Arial"/>
          <w:sz w:val="24"/>
          <w:szCs w:val="24"/>
          <w:lang w:val="en-GB"/>
        </w:rPr>
        <w:t xml:space="preserve">ation’s Management </w:t>
      </w:r>
      <w:r w:rsidR="00243393" w:rsidRPr="00A452B4">
        <w:rPr>
          <w:rFonts w:ascii="Arial" w:hAnsi="Arial" w:cs="Arial"/>
          <w:sz w:val="24"/>
          <w:szCs w:val="24"/>
          <w:lang w:val="en-GB"/>
        </w:rPr>
        <w:t>Committee will approve the addition of any co</w:t>
      </w:r>
      <w:r w:rsidR="00060850">
        <w:rPr>
          <w:rFonts w:ascii="Arial" w:hAnsi="Arial" w:cs="Arial"/>
          <w:sz w:val="24"/>
          <w:szCs w:val="24"/>
          <w:lang w:val="en-GB"/>
        </w:rPr>
        <w:t xml:space="preserve">ntractor onto the contractor framework </w:t>
      </w:r>
      <w:r w:rsidR="00243393" w:rsidRPr="00A452B4">
        <w:rPr>
          <w:rFonts w:ascii="Arial" w:hAnsi="Arial" w:cs="Arial"/>
          <w:sz w:val="24"/>
          <w:szCs w:val="24"/>
          <w:lang w:val="en-GB"/>
        </w:rPr>
        <w:t>subject to a report from th</w:t>
      </w:r>
      <w:r w:rsidR="00060850">
        <w:rPr>
          <w:rFonts w:ascii="Arial" w:hAnsi="Arial" w:cs="Arial"/>
          <w:sz w:val="24"/>
          <w:szCs w:val="24"/>
          <w:lang w:val="en-GB"/>
        </w:rPr>
        <w:t xml:space="preserve">e Property Services Officer. </w:t>
      </w:r>
    </w:p>
    <w:p w14:paraId="0A8F71E5" w14:textId="77777777" w:rsidR="00243393" w:rsidRPr="00A452B4" w:rsidRDefault="00243393" w:rsidP="0057010C">
      <w:pPr>
        <w:ind w:left="1440" w:hanging="720"/>
        <w:rPr>
          <w:rFonts w:ascii="Arial" w:hAnsi="Arial" w:cs="Arial"/>
          <w:sz w:val="24"/>
          <w:szCs w:val="24"/>
          <w:lang w:val="en-GB"/>
        </w:rPr>
      </w:pPr>
    </w:p>
    <w:p w14:paraId="3C110228" w14:textId="77777777" w:rsidR="00243393" w:rsidRPr="00A452B4" w:rsidRDefault="00814EF9" w:rsidP="00814EF9">
      <w:pPr>
        <w:ind w:left="1440" w:hanging="589"/>
        <w:rPr>
          <w:rFonts w:ascii="Arial" w:hAnsi="Arial" w:cs="Arial"/>
          <w:sz w:val="24"/>
          <w:szCs w:val="24"/>
          <w:lang w:val="en-GB"/>
        </w:rPr>
      </w:pPr>
      <w:r>
        <w:rPr>
          <w:rFonts w:ascii="Arial" w:hAnsi="Arial" w:cs="Arial"/>
          <w:sz w:val="24"/>
          <w:szCs w:val="24"/>
          <w:lang w:val="en-GB"/>
        </w:rPr>
        <w:t>7.3</w:t>
      </w:r>
      <w:r>
        <w:rPr>
          <w:rFonts w:ascii="Arial" w:hAnsi="Arial" w:cs="Arial"/>
          <w:sz w:val="24"/>
          <w:szCs w:val="24"/>
          <w:lang w:val="en-GB"/>
        </w:rPr>
        <w:tab/>
      </w:r>
      <w:r w:rsidR="00243393" w:rsidRPr="00A452B4">
        <w:rPr>
          <w:rFonts w:ascii="Arial" w:hAnsi="Arial" w:cs="Arial"/>
          <w:sz w:val="24"/>
          <w:szCs w:val="24"/>
          <w:lang w:val="en-GB"/>
        </w:rPr>
        <w:t>Where work is of a spec</w:t>
      </w:r>
      <w:r w:rsidR="00060850">
        <w:rPr>
          <w:rFonts w:ascii="Arial" w:hAnsi="Arial" w:cs="Arial"/>
          <w:sz w:val="24"/>
          <w:szCs w:val="24"/>
          <w:lang w:val="en-GB"/>
        </w:rPr>
        <w:t xml:space="preserve">ialist nature or where </w:t>
      </w:r>
      <w:r w:rsidR="00243393" w:rsidRPr="00A452B4">
        <w:rPr>
          <w:rFonts w:ascii="Arial" w:hAnsi="Arial" w:cs="Arial"/>
          <w:sz w:val="24"/>
          <w:szCs w:val="24"/>
          <w:lang w:val="en-GB"/>
        </w:rPr>
        <w:t xml:space="preserve">contractors are not available to undertake necessary work, staff may use alternative contractors for one off jobs.  Staff will try to take into consideration the criteria for </w:t>
      </w:r>
      <w:r w:rsidR="00060850">
        <w:rPr>
          <w:rFonts w:ascii="Arial" w:hAnsi="Arial" w:cs="Arial"/>
          <w:sz w:val="24"/>
          <w:szCs w:val="24"/>
          <w:lang w:val="en-GB"/>
        </w:rPr>
        <w:t xml:space="preserve">the contractor framework </w:t>
      </w:r>
      <w:r w:rsidR="00243393" w:rsidRPr="00A452B4">
        <w:rPr>
          <w:rFonts w:ascii="Arial" w:hAnsi="Arial" w:cs="Arial"/>
          <w:sz w:val="24"/>
          <w:szCs w:val="24"/>
          <w:lang w:val="en-GB"/>
        </w:rPr>
        <w:t>when selecting such contractors.  Selection of such contractors for work in excess of £3000 should be done in accordance with the Association’s tendering procedure.</w:t>
      </w:r>
      <w:r w:rsidR="00243393" w:rsidRPr="00A452B4">
        <w:rPr>
          <w:rFonts w:ascii="Arial" w:hAnsi="Arial" w:cs="Arial"/>
          <w:sz w:val="24"/>
          <w:szCs w:val="24"/>
          <w:lang w:val="en-GB"/>
        </w:rPr>
        <w:tab/>
      </w:r>
      <w:r w:rsidR="00243393" w:rsidRPr="00A452B4">
        <w:rPr>
          <w:rFonts w:ascii="Arial" w:hAnsi="Arial" w:cs="Arial"/>
          <w:sz w:val="24"/>
          <w:szCs w:val="24"/>
          <w:lang w:val="en-GB"/>
        </w:rPr>
        <w:tab/>
      </w:r>
    </w:p>
    <w:p w14:paraId="738C9990" w14:textId="77777777" w:rsidR="0057010C" w:rsidRDefault="00814EF9" w:rsidP="00814EF9">
      <w:pPr>
        <w:ind w:left="1440" w:hanging="589"/>
        <w:rPr>
          <w:rFonts w:ascii="Arial" w:hAnsi="Arial" w:cs="Arial"/>
          <w:sz w:val="24"/>
          <w:szCs w:val="24"/>
          <w:lang w:val="en-GB"/>
        </w:rPr>
      </w:pPr>
      <w:r>
        <w:rPr>
          <w:rFonts w:ascii="Arial" w:hAnsi="Arial" w:cs="Arial"/>
          <w:sz w:val="24"/>
          <w:szCs w:val="24"/>
          <w:lang w:val="en-GB"/>
        </w:rPr>
        <w:t>7.4</w:t>
      </w:r>
      <w:r w:rsidR="0057010C" w:rsidRPr="00A452B4">
        <w:rPr>
          <w:rFonts w:ascii="Arial" w:hAnsi="Arial" w:cs="Arial"/>
          <w:sz w:val="24"/>
          <w:szCs w:val="24"/>
          <w:lang w:val="en-GB"/>
        </w:rPr>
        <w:tab/>
        <w:t>Contractors wishing</w:t>
      </w:r>
      <w:r w:rsidR="00060850">
        <w:rPr>
          <w:rFonts w:ascii="Arial" w:hAnsi="Arial" w:cs="Arial"/>
          <w:sz w:val="24"/>
          <w:szCs w:val="24"/>
          <w:lang w:val="en-GB"/>
        </w:rPr>
        <w:t xml:space="preserve"> to be included on the contractor framework </w:t>
      </w:r>
      <w:r w:rsidR="0057010C" w:rsidRPr="00A452B4">
        <w:rPr>
          <w:rFonts w:ascii="Arial" w:hAnsi="Arial" w:cs="Arial"/>
          <w:sz w:val="24"/>
          <w:szCs w:val="24"/>
          <w:lang w:val="en-GB"/>
        </w:rPr>
        <w:t>must complete a contractor’s application form</w:t>
      </w:r>
      <w:r w:rsidR="00993DC6" w:rsidRPr="00A452B4">
        <w:rPr>
          <w:rFonts w:ascii="Arial" w:hAnsi="Arial" w:cs="Arial"/>
          <w:sz w:val="24"/>
          <w:szCs w:val="24"/>
          <w:lang w:val="en-GB"/>
        </w:rPr>
        <w:t xml:space="preserve"> </w:t>
      </w:r>
      <w:r w:rsidR="0026764F" w:rsidRPr="00A452B4">
        <w:rPr>
          <w:rFonts w:ascii="Arial" w:hAnsi="Arial" w:cs="Arial"/>
          <w:b/>
          <w:sz w:val="24"/>
          <w:szCs w:val="24"/>
          <w:lang w:val="en-GB"/>
        </w:rPr>
        <w:t>(</w:t>
      </w:r>
      <w:r w:rsidR="00993DC6" w:rsidRPr="00A452B4">
        <w:rPr>
          <w:rFonts w:ascii="Arial" w:hAnsi="Arial" w:cs="Arial"/>
          <w:b/>
          <w:sz w:val="24"/>
          <w:szCs w:val="24"/>
          <w:lang w:val="en-GB"/>
        </w:rPr>
        <w:t xml:space="preserve">Appendix </w:t>
      </w:r>
      <w:r w:rsidR="00B25847">
        <w:rPr>
          <w:rFonts w:ascii="Arial" w:hAnsi="Arial" w:cs="Arial"/>
          <w:b/>
          <w:sz w:val="24"/>
          <w:szCs w:val="24"/>
          <w:lang w:val="en-GB"/>
        </w:rPr>
        <w:t>7</w:t>
      </w:r>
      <w:r w:rsidR="0026764F" w:rsidRPr="00A452B4">
        <w:rPr>
          <w:rFonts w:ascii="Arial" w:hAnsi="Arial" w:cs="Arial"/>
          <w:b/>
          <w:sz w:val="24"/>
          <w:szCs w:val="24"/>
          <w:lang w:val="en-GB"/>
        </w:rPr>
        <w:t>)</w:t>
      </w:r>
      <w:r w:rsidR="0057010C" w:rsidRPr="00A452B4">
        <w:rPr>
          <w:rFonts w:ascii="Arial" w:hAnsi="Arial" w:cs="Arial"/>
          <w:sz w:val="24"/>
          <w:szCs w:val="24"/>
          <w:lang w:val="en-GB"/>
        </w:rPr>
        <w:t>.  This requests spec</w:t>
      </w:r>
      <w:r w:rsidR="00F04A16" w:rsidRPr="00A452B4">
        <w:rPr>
          <w:rFonts w:ascii="Arial" w:hAnsi="Arial" w:cs="Arial"/>
          <w:sz w:val="24"/>
          <w:szCs w:val="24"/>
          <w:lang w:val="en-GB"/>
        </w:rPr>
        <w:t>ific information which includes:</w:t>
      </w:r>
    </w:p>
    <w:p w14:paraId="73EC0BC4" w14:textId="77777777" w:rsidR="00B25847" w:rsidRPr="00A452B4" w:rsidRDefault="00B25847" w:rsidP="00814EF9">
      <w:pPr>
        <w:ind w:left="1440" w:hanging="589"/>
        <w:rPr>
          <w:rFonts w:ascii="Arial" w:hAnsi="Arial" w:cs="Arial"/>
          <w:sz w:val="24"/>
          <w:szCs w:val="24"/>
          <w:lang w:val="en-GB"/>
        </w:rPr>
      </w:pPr>
    </w:p>
    <w:p w14:paraId="418C521E"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 copy of current Public Liability cover (minimum £1,000,000)</w:t>
      </w:r>
    </w:p>
    <w:p w14:paraId="3F3722BD"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 Health &amp; Safety Policy</w:t>
      </w:r>
    </w:p>
    <w:p w14:paraId="413C7E55"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An Equal Opportunities Policy</w:t>
      </w:r>
    </w:p>
    <w:p w14:paraId="48C75C45" w14:textId="77777777" w:rsidR="00F04A16" w:rsidRPr="00A452B4" w:rsidRDefault="00F04A16" w:rsidP="00A452B4">
      <w:pPr>
        <w:pStyle w:val="ListParagraph"/>
        <w:numPr>
          <w:ilvl w:val="0"/>
          <w:numId w:val="54"/>
        </w:numPr>
        <w:rPr>
          <w:rFonts w:ascii="Arial" w:hAnsi="Arial" w:cs="Arial"/>
          <w:sz w:val="24"/>
          <w:szCs w:val="24"/>
          <w:lang w:val="en-GB"/>
        </w:rPr>
      </w:pPr>
      <w:r w:rsidRPr="00A452B4">
        <w:rPr>
          <w:rFonts w:ascii="Arial" w:hAnsi="Arial" w:cs="Arial"/>
          <w:sz w:val="24"/>
          <w:szCs w:val="24"/>
          <w:lang w:val="en-GB"/>
        </w:rPr>
        <w:t>Details of hourly rates/emergency call out rates</w:t>
      </w:r>
    </w:p>
    <w:p w14:paraId="232B914B" w14:textId="77777777" w:rsidR="000716FD" w:rsidRPr="00A452B4" w:rsidRDefault="000716FD" w:rsidP="000716FD">
      <w:pPr>
        <w:rPr>
          <w:rFonts w:ascii="Arial" w:hAnsi="Arial" w:cs="Arial"/>
          <w:sz w:val="24"/>
          <w:szCs w:val="24"/>
          <w:lang w:val="en-GB"/>
        </w:rPr>
      </w:pPr>
    </w:p>
    <w:p w14:paraId="5971B5FF" w14:textId="77777777" w:rsidR="00243393" w:rsidRPr="00A452B4" w:rsidRDefault="00243393" w:rsidP="00650775">
      <w:pPr>
        <w:rPr>
          <w:rFonts w:ascii="Arial" w:hAnsi="Arial" w:cs="Arial"/>
          <w:sz w:val="24"/>
          <w:szCs w:val="24"/>
          <w:lang w:val="en-GB"/>
        </w:rPr>
      </w:pPr>
    </w:p>
    <w:p w14:paraId="7A5FE9F9" w14:textId="77777777" w:rsidR="00F0199A" w:rsidRPr="00A452B4" w:rsidRDefault="00814EF9" w:rsidP="00650775">
      <w:pPr>
        <w:rPr>
          <w:rFonts w:ascii="Arial" w:hAnsi="Arial" w:cs="Arial"/>
          <w:b/>
          <w:sz w:val="24"/>
          <w:szCs w:val="24"/>
          <w:lang w:val="en-GB"/>
        </w:rPr>
      </w:pPr>
      <w:r w:rsidRPr="00A452B4">
        <w:rPr>
          <w:rFonts w:ascii="Arial" w:hAnsi="Arial" w:cs="Arial"/>
          <w:b/>
          <w:sz w:val="24"/>
          <w:szCs w:val="24"/>
          <w:lang w:val="en-GB"/>
        </w:rPr>
        <w:t>8</w:t>
      </w:r>
      <w:r w:rsidR="00650775" w:rsidRPr="00A452B4">
        <w:rPr>
          <w:rFonts w:ascii="Arial" w:hAnsi="Arial" w:cs="Arial"/>
          <w:b/>
          <w:sz w:val="24"/>
          <w:szCs w:val="24"/>
          <w:lang w:val="en-GB"/>
        </w:rPr>
        <w:tab/>
      </w:r>
      <w:r w:rsidRPr="00814EF9">
        <w:rPr>
          <w:rFonts w:ascii="Arial" w:hAnsi="Arial" w:cs="Arial"/>
          <w:b/>
          <w:sz w:val="24"/>
          <w:szCs w:val="24"/>
          <w:lang w:val="en-GB"/>
        </w:rPr>
        <w:tab/>
        <w:t xml:space="preserve">INSURANCE </w:t>
      </w:r>
    </w:p>
    <w:p w14:paraId="4C9FFCB4" w14:textId="77777777" w:rsidR="00650775" w:rsidRPr="00A452B4" w:rsidRDefault="00650775" w:rsidP="00650775">
      <w:pPr>
        <w:rPr>
          <w:rFonts w:ascii="Arial" w:hAnsi="Arial" w:cs="Arial"/>
          <w:b/>
          <w:sz w:val="24"/>
          <w:szCs w:val="24"/>
          <w:lang w:val="en-GB"/>
        </w:rPr>
      </w:pPr>
    </w:p>
    <w:p w14:paraId="30AE59FC" w14:textId="77777777" w:rsidR="00650775" w:rsidRPr="00A452B4" w:rsidRDefault="00814EF9" w:rsidP="00814EF9">
      <w:pPr>
        <w:ind w:left="1440" w:hanging="589"/>
        <w:rPr>
          <w:rFonts w:ascii="Arial" w:hAnsi="Arial" w:cs="Arial"/>
          <w:sz w:val="24"/>
          <w:szCs w:val="24"/>
          <w:lang w:val="en-GB"/>
        </w:rPr>
      </w:pPr>
      <w:r>
        <w:rPr>
          <w:rFonts w:ascii="Arial" w:hAnsi="Arial" w:cs="Arial"/>
          <w:sz w:val="24"/>
          <w:szCs w:val="24"/>
          <w:lang w:val="en-GB"/>
        </w:rPr>
        <w:t>8.1</w:t>
      </w:r>
      <w:r w:rsidR="00650775" w:rsidRPr="00A452B4">
        <w:rPr>
          <w:rFonts w:ascii="Arial" w:hAnsi="Arial" w:cs="Arial"/>
          <w:sz w:val="24"/>
          <w:szCs w:val="24"/>
          <w:lang w:val="en-GB"/>
        </w:rPr>
        <w:tab/>
        <w:t>The Association will maintain comprehensive insurance cover for all properties to provide cover for insured risks.</w:t>
      </w:r>
      <w:r w:rsidR="00172CA5" w:rsidRPr="00A452B4">
        <w:rPr>
          <w:rFonts w:ascii="Arial" w:hAnsi="Arial" w:cs="Arial"/>
          <w:sz w:val="24"/>
          <w:szCs w:val="24"/>
          <w:lang w:val="en-GB"/>
        </w:rPr>
        <w:t xml:space="preserve"> The Director will be responsible for arranging Building Insurance and will obtain competitive quotes for cover.  </w:t>
      </w:r>
    </w:p>
    <w:p w14:paraId="2BBEF529" w14:textId="77777777" w:rsidR="00BF0359" w:rsidRPr="00A452B4" w:rsidRDefault="00BF0359" w:rsidP="00172CA5">
      <w:pPr>
        <w:ind w:left="1440" w:hanging="720"/>
        <w:rPr>
          <w:rFonts w:ascii="Arial" w:hAnsi="Arial" w:cs="Arial"/>
          <w:sz w:val="24"/>
          <w:szCs w:val="24"/>
          <w:lang w:val="en-GB"/>
        </w:rPr>
      </w:pPr>
    </w:p>
    <w:p w14:paraId="57CFECDA" w14:textId="77777777" w:rsidR="00243393" w:rsidRPr="00A452B4" w:rsidRDefault="00814EF9" w:rsidP="00814EF9">
      <w:pPr>
        <w:ind w:left="1440" w:hanging="589"/>
        <w:rPr>
          <w:rFonts w:ascii="Arial" w:hAnsi="Arial" w:cs="Arial"/>
          <w:sz w:val="24"/>
          <w:szCs w:val="24"/>
          <w:lang w:val="en-GB"/>
        </w:rPr>
      </w:pPr>
      <w:r>
        <w:rPr>
          <w:rFonts w:ascii="Arial" w:hAnsi="Arial" w:cs="Arial"/>
          <w:sz w:val="24"/>
          <w:szCs w:val="24"/>
          <w:lang w:val="en-GB"/>
        </w:rPr>
        <w:t>8.2</w:t>
      </w:r>
      <w:r w:rsidR="00243393" w:rsidRPr="00A452B4">
        <w:rPr>
          <w:rFonts w:ascii="Arial" w:hAnsi="Arial" w:cs="Arial"/>
          <w:sz w:val="24"/>
          <w:szCs w:val="24"/>
          <w:lang w:val="en-GB"/>
        </w:rPr>
        <w:tab/>
        <w:t>It is the tenant’s responsibility to purchase insurance for their home contents.</w:t>
      </w:r>
    </w:p>
    <w:p w14:paraId="5EBE418F" w14:textId="77777777" w:rsidR="00172CA5" w:rsidRPr="00A452B4" w:rsidRDefault="00172CA5" w:rsidP="00172CA5">
      <w:pPr>
        <w:ind w:left="1440" w:hanging="720"/>
        <w:rPr>
          <w:rFonts w:ascii="Arial" w:hAnsi="Arial" w:cs="Arial"/>
          <w:sz w:val="24"/>
          <w:szCs w:val="24"/>
          <w:lang w:val="en-GB"/>
        </w:rPr>
      </w:pPr>
    </w:p>
    <w:p w14:paraId="43E5E709" w14:textId="77777777" w:rsidR="00C2286B" w:rsidRPr="00A452B4" w:rsidRDefault="00814EF9" w:rsidP="00814EF9">
      <w:pPr>
        <w:ind w:left="1440" w:hanging="589"/>
        <w:rPr>
          <w:rFonts w:ascii="Arial" w:hAnsi="Arial" w:cs="Arial"/>
          <w:sz w:val="24"/>
          <w:szCs w:val="24"/>
          <w:lang w:val="en-GB"/>
        </w:rPr>
      </w:pPr>
      <w:r>
        <w:rPr>
          <w:rFonts w:ascii="Arial" w:hAnsi="Arial" w:cs="Arial"/>
          <w:sz w:val="24"/>
          <w:szCs w:val="24"/>
          <w:lang w:val="en-GB"/>
        </w:rPr>
        <w:t>8.3</w:t>
      </w:r>
      <w:r w:rsidR="00172CA5" w:rsidRPr="00A452B4">
        <w:rPr>
          <w:rFonts w:ascii="Arial" w:hAnsi="Arial" w:cs="Arial"/>
          <w:sz w:val="24"/>
          <w:szCs w:val="24"/>
          <w:lang w:val="en-GB"/>
        </w:rPr>
        <w:tab/>
        <w:t>The P</w:t>
      </w:r>
      <w:r w:rsidR="00060850">
        <w:rPr>
          <w:rFonts w:ascii="Arial" w:hAnsi="Arial" w:cs="Arial"/>
          <w:sz w:val="24"/>
          <w:szCs w:val="24"/>
          <w:lang w:val="en-GB"/>
        </w:rPr>
        <w:t>roperty Services Officer</w:t>
      </w:r>
      <w:r w:rsidR="00172CA5" w:rsidRPr="00A452B4">
        <w:rPr>
          <w:rFonts w:ascii="Arial" w:hAnsi="Arial" w:cs="Arial"/>
          <w:sz w:val="24"/>
          <w:szCs w:val="24"/>
          <w:lang w:val="en-GB"/>
        </w:rPr>
        <w:t xml:space="preserve"> will extract repair invoices which may be reclaimed against the Building Insurance and will check </w:t>
      </w:r>
      <w:r w:rsidR="00172CA5" w:rsidRPr="00A452B4">
        <w:rPr>
          <w:rFonts w:ascii="Arial" w:hAnsi="Arial" w:cs="Arial"/>
          <w:sz w:val="24"/>
          <w:szCs w:val="24"/>
          <w:lang w:val="en-GB"/>
        </w:rPr>
        <w:lastRenderedPageBreak/>
        <w:t>the terms of the policy to co</w:t>
      </w:r>
      <w:r w:rsidR="00F618D0" w:rsidRPr="00A452B4">
        <w:rPr>
          <w:rFonts w:ascii="Arial" w:hAnsi="Arial" w:cs="Arial"/>
          <w:sz w:val="24"/>
          <w:szCs w:val="24"/>
          <w:lang w:val="en-GB"/>
        </w:rPr>
        <w:t xml:space="preserve">nfirm that a claim can be made. A separate procedure </w:t>
      </w:r>
      <w:r w:rsidR="00C2286B" w:rsidRPr="00A452B4">
        <w:rPr>
          <w:rFonts w:ascii="Arial" w:hAnsi="Arial" w:cs="Arial"/>
          <w:sz w:val="24"/>
          <w:szCs w:val="24"/>
          <w:lang w:val="en-GB"/>
        </w:rPr>
        <w:t>is in place dealing with Insurance Claims.</w:t>
      </w:r>
    </w:p>
    <w:p w14:paraId="65DD272C" w14:textId="77777777" w:rsidR="00D046ED" w:rsidRPr="00A452B4" w:rsidRDefault="00D046ED" w:rsidP="00D046ED">
      <w:pPr>
        <w:rPr>
          <w:rFonts w:ascii="Arial" w:hAnsi="Arial" w:cs="Arial"/>
          <w:sz w:val="24"/>
          <w:szCs w:val="24"/>
          <w:lang w:val="en-GB"/>
        </w:rPr>
      </w:pPr>
    </w:p>
    <w:p w14:paraId="7034BA31" w14:textId="0262281B" w:rsidR="00A95A80" w:rsidRPr="00A452B4" w:rsidDel="00220F96" w:rsidRDefault="00A95A80" w:rsidP="00A452B4">
      <w:pPr>
        <w:tabs>
          <w:tab w:val="left" w:pos="1140"/>
        </w:tabs>
        <w:rPr>
          <w:del w:id="104" w:author="Janice Shields" w:date="2023-02-14T16:13:00Z"/>
          <w:rFonts w:ascii="Arial" w:hAnsi="Arial" w:cs="Arial"/>
          <w:b/>
          <w:sz w:val="24"/>
          <w:szCs w:val="24"/>
          <w:lang w:val="en-GB"/>
        </w:rPr>
      </w:pPr>
    </w:p>
    <w:p w14:paraId="31D7E9A1" w14:textId="77777777" w:rsidR="00BD1AC3" w:rsidRPr="00A452B4" w:rsidRDefault="00BD1AC3" w:rsidP="00BD1AC3">
      <w:pPr>
        <w:rPr>
          <w:rFonts w:ascii="Arial" w:hAnsi="Arial" w:cs="Arial"/>
          <w:sz w:val="24"/>
          <w:szCs w:val="24"/>
          <w:lang w:val="en-GB"/>
        </w:rPr>
      </w:pPr>
    </w:p>
    <w:p w14:paraId="432A9AD5" w14:textId="638E680E" w:rsidR="004D7430" w:rsidRPr="00A452B4" w:rsidDel="00220F96" w:rsidRDefault="004D7430" w:rsidP="004D7430">
      <w:pPr>
        <w:rPr>
          <w:del w:id="105" w:author="Janice Shields" w:date="2023-02-14T16:13:00Z"/>
          <w:rFonts w:ascii="Arial" w:hAnsi="Arial" w:cs="Arial"/>
          <w:sz w:val="24"/>
          <w:szCs w:val="24"/>
          <w:lang w:val="en-GB"/>
        </w:rPr>
      </w:pPr>
    </w:p>
    <w:p w14:paraId="5482B2F2" w14:textId="0AA23EC2" w:rsidR="005659D4" w:rsidRPr="00A452B4" w:rsidDel="00220F96" w:rsidRDefault="005659D4" w:rsidP="005659D4">
      <w:pPr>
        <w:rPr>
          <w:del w:id="106" w:author="Janice Shields" w:date="2023-02-14T16:13:00Z"/>
          <w:rFonts w:ascii="Arial" w:hAnsi="Arial" w:cs="Arial"/>
          <w:sz w:val="24"/>
          <w:szCs w:val="24"/>
          <w:lang w:val="en-GB"/>
        </w:rPr>
      </w:pPr>
    </w:p>
    <w:p w14:paraId="3517D863" w14:textId="77777777" w:rsidR="005659D4" w:rsidRPr="00A452B4" w:rsidRDefault="005659D4" w:rsidP="005659D4">
      <w:pPr>
        <w:rPr>
          <w:rFonts w:ascii="Arial" w:hAnsi="Arial" w:cs="Arial"/>
          <w:b/>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.0</w:t>
      </w:r>
      <w:r w:rsidRPr="00A452B4">
        <w:rPr>
          <w:rFonts w:ascii="Arial" w:hAnsi="Arial" w:cs="Arial"/>
          <w:sz w:val="24"/>
          <w:szCs w:val="24"/>
          <w:lang w:val="en-GB"/>
        </w:rPr>
        <w:tab/>
      </w:r>
      <w:r w:rsidR="00B25847">
        <w:rPr>
          <w:rFonts w:ascii="Arial" w:hAnsi="Arial" w:cs="Arial"/>
          <w:sz w:val="24"/>
          <w:szCs w:val="24"/>
          <w:lang w:val="en-GB"/>
        </w:rPr>
        <w:tab/>
      </w:r>
      <w:r w:rsidRPr="00A452B4">
        <w:rPr>
          <w:rFonts w:ascii="Arial" w:hAnsi="Arial" w:cs="Arial"/>
          <w:b/>
          <w:sz w:val="24"/>
          <w:szCs w:val="24"/>
          <w:lang w:val="en-GB"/>
        </w:rPr>
        <w:t>DELEGATED AUTHORITY</w:t>
      </w:r>
      <w:r w:rsidR="00C873D2" w:rsidRPr="00A452B4">
        <w:rPr>
          <w:rFonts w:ascii="Arial" w:hAnsi="Arial" w:cs="Arial"/>
          <w:b/>
          <w:sz w:val="24"/>
          <w:szCs w:val="24"/>
          <w:lang w:val="en-GB"/>
        </w:rPr>
        <w:t>/AUTHORITY TO INSTRUCT WORKS</w:t>
      </w:r>
    </w:p>
    <w:p w14:paraId="6ED52C12" w14:textId="77777777" w:rsidR="005659D4" w:rsidRPr="00A452B4" w:rsidRDefault="005659D4" w:rsidP="005659D4">
      <w:pPr>
        <w:rPr>
          <w:rFonts w:ascii="Arial" w:hAnsi="Arial" w:cs="Arial"/>
          <w:b/>
          <w:sz w:val="24"/>
          <w:szCs w:val="24"/>
          <w:lang w:val="en-GB"/>
        </w:rPr>
      </w:pPr>
    </w:p>
    <w:p w14:paraId="0308B424" w14:textId="77777777" w:rsidR="005659D4" w:rsidRPr="00A452B4" w:rsidRDefault="005659D4"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.1</w:t>
      </w:r>
      <w:r w:rsidRPr="00A452B4">
        <w:rPr>
          <w:rFonts w:ascii="Arial" w:hAnsi="Arial" w:cs="Arial"/>
          <w:sz w:val="24"/>
          <w:szCs w:val="24"/>
          <w:lang w:val="en-GB"/>
        </w:rPr>
        <w:tab/>
      </w:r>
      <w:r w:rsidR="00165A67" w:rsidRPr="00A452B4">
        <w:rPr>
          <w:rFonts w:ascii="Arial" w:hAnsi="Arial" w:cs="Arial"/>
          <w:sz w:val="24"/>
          <w:szCs w:val="24"/>
          <w:lang w:val="en-GB"/>
        </w:rPr>
        <w:t>The Association has delegated authority for the monitoring and evaluation of the maintenance funct</w:t>
      </w:r>
      <w:r w:rsidR="007B1638">
        <w:rPr>
          <w:rFonts w:ascii="Arial" w:hAnsi="Arial" w:cs="Arial"/>
          <w:sz w:val="24"/>
          <w:szCs w:val="24"/>
          <w:lang w:val="en-GB"/>
        </w:rPr>
        <w:t xml:space="preserve">ion to the Management </w:t>
      </w:r>
      <w:r w:rsidR="00165A67" w:rsidRPr="00A452B4">
        <w:rPr>
          <w:rFonts w:ascii="Arial" w:hAnsi="Arial" w:cs="Arial"/>
          <w:sz w:val="24"/>
          <w:szCs w:val="24"/>
          <w:lang w:val="en-GB"/>
        </w:rPr>
        <w:t xml:space="preserve">Committee.  The various reports presented to the Committee are detailed in Section </w:t>
      </w:r>
      <w:r w:rsidR="000804F2" w:rsidRPr="00A452B4">
        <w:rPr>
          <w:rFonts w:ascii="Arial" w:hAnsi="Arial" w:cs="Arial"/>
          <w:sz w:val="24"/>
          <w:szCs w:val="24"/>
          <w:lang w:val="en-GB"/>
        </w:rPr>
        <w:t>9</w:t>
      </w:r>
      <w:r w:rsidR="00165A67" w:rsidRPr="00A452B4">
        <w:rPr>
          <w:rFonts w:ascii="Arial" w:hAnsi="Arial" w:cs="Arial"/>
          <w:sz w:val="24"/>
          <w:szCs w:val="24"/>
          <w:lang w:val="en-GB"/>
        </w:rPr>
        <w:t xml:space="preserve">.4.  </w:t>
      </w:r>
    </w:p>
    <w:p w14:paraId="7FF37775" w14:textId="77777777" w:rsidR="00165A67" w:rsidRPr="00A452B4" w:rsidRDefault="00165A67" w:rsidP="00165A67">
      <w:pPr>
        <w:ind w:left="1440" w:hanging="720"/>
        <w:rPr>
          <w:rFonts w:ascii="Arial" w:hAnsi="Arial" w:cs="Arial"/>
          <w:sz w:val="24"/>
          <w:szCs w:val="24"/>
          <w:lang w:val="en-GB"/>
        </w:rPr>
      </w:pPr>
    </w:p>
    <w:p w14:paraId="3A3AAE0E" w14:textId="77777777" w:rsidR="00165A67" w:rsidRPr="00A452B4" w:rsidRDefault="00165A67"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.2</w:t>
      </w:r>
      <w:r w:rsidRPr="00A452B4">
        <w:rPr>
          <w:rFonts w:ascii="Arial" w:hAnsi="Arial" w:cs="Arial"/>
          <w:sz w:val="24"/>
          <w:szCs w:val="24"/>
          <w:lang w:val="en-GB"/>
        </w:rPr>
        <w:tab/>
        <w:t>The day to day management of the service is delegated</w:t>
      </w:r>
      <w:r w:rsidR="007B1638">
        <w:rPr>
          <w:rFonts w:ascii="Arial" w:hAnsi="Arial" w:cs="Arial"/>
          <w:sz w:val="24"/>
          <w:szCs w:val="24"/>
          <w:lang w:val="en-GB"/>
        </w:rPr>
        <w:t xml:space="preserve"> to the Director</w:t>
      </w:r>
      <w:r w:rsidRPr="00A452B4">
        <w:rPr>
          <w:rFonts w:ascii="Arial" w:hAnsi="Arial" w:cs="Arial"/>
          <w:sz w:val="24"/>
          <w:szCs w:val="24"/>
          <w:lang w:val="en-GB"/>
        </w:rPr>
        <w:t>.  This means that Staff and Consultants can undertake work to the point of contractor selection and tender opening which must be carried out by Committee Members.</w:t>
      </w:r>
    </w:p>
    <w:p w14:paraId="783424E0" w14:textId="77777777" w:rsidR="00C873D2" w:rsidRPr="00A452B4" w:rsidRDefault="00C873D2" w:rsidP="00165A67">
      <w:pPr>
        <w:ind w:left="1440" w:hanging="720"/>
        <w:rPr>
          <w:rFonts w:ascii="Arial" w:hAnsi="Arial" w:cs="Arial"/>
          <w:sz w:val="24"/>
          <w:szCs w:val="24"/>
          <w:lang w:val="en-GB"/>
        </w:rPr>
      </w:pPr>
    </w:p>
    <w:p w14:paraId="0377A4C2" w14:textId="77777777" w:rsidR="00C873D2" w:rsidRPr="00A452B4" w:rsidRDefault="00C873D2" w:rsidP="00165A67">
      <w:pPr>
        <w:ind w:left="1440" w:hanging="720"/>
        <w:rPr>
          <w:rFonts w:ascii="Arial" w:hAnsi="Arial" w:cs="Arial"/>
          <w:sz w:val="24"/>
          <w:szCs w:val="24"/>
          <w:lang w:val="en-GB"/>
        </w:rPr>
      </w:pPr>
      <w:r w:rsidRPr="00A452B4">
        <w:rPr>
          <w:rFonts w:ascii="Arial" w:hAnsi="Arial" w:cs="Arial"/>
          <w:sz w:val="24"/>
          <w:szCs w:val="24"/>
          <w:lang w:val="en-GB"/>
        </w:rPr>
        <w:t>1</w:t>
      </w:r>
      <w:r w:rsidR="00A95A80" w:rsidRPr="00A452B4">
        <w:rPr>
          <w:rFonts w:ascii="Arial" w:hAnsi="Arial" w:cs="Arial"/>
          <w:sz w:val="24"/>
          <w:szCs w:val="24"/>
          <w:lang w:val="en-GB"/>
        </w:rPr>
        <w:t>8</w:t>
      </w:r>
      <w:r w:rsidRPr="00A452B4">
        <w:rPr>
          <w:rFonts w:ascii="Arial" w:hAnsi="Arial" w:cs="Arial"/>
          <w:sz w:val="24"/>
          <w:szCs w:val="24"/>
          <w:lang w:val="en-GB"/>
        </w:rPr>
        <w:t>.3</w:t>
      </w:r>
      <w:r w:rsidRPr="00A452B4">
        <w:rPr>
          <w:rFonts w:ascii="Arial" w:hAnsi="Arial" w:cs="Arial"/>
          <w:sz w:val="24"/>
          <w:szCs w:val="24"/>
          <w:lang w:val="en-GB"/>
        </w:rPr>
        <w:tab/>
        <w:t xml:space="preserve">The level of authority of individual staff </w:t>
      </w:r>
      <w:r w:rsidR="006F1A83" w:rsidRPr="00A452B4">
        <w:rPr>
          <w:rFonts w:ascii="Arial" w:hAnsi="Arial" w:cs="Arial"/>
          <w:sz w:val="24"/>
          <w:szCs w:val="24"/>
          <w:lang w:val="en-GB"/>
        </w:rPr>
        <w:t>members to</w:t>
      </w:r>
      <w:r w:rsidRPr="00A452B4">
        <w:rPr>
          <w:rFonts w:ascii="Arial" w:hAnsi="Arial" w:cs="Arial"/>
          <w:sz w:val="24"/>
          <w:szCs w:val="24"/>
          <w:lang w:val="en-GB"/>
        </w:rPr>
        <w:t xml:space="preserve"> instruct works is detailed in the table below:</w:t>
      </w:r>
    </w:p>
    <w:p w14:paraId="1FF851DD" w14:textId="77777777" w:rsidR="00C873D2" w:rsidRPr="00A452B4" w:rsidRDefault="00C873D2" w:rsidP="00165A67">
      <w:pPr>
        <w:ind w:left="1440" w:hanging="720"/>
        <w:rPr>
          <w:rFonts w:ascii="Arial" w:hAnsi="Arial" w:cs="Arial"/>
          <w:sz w:val="24"/>
          <w:szCs w:val="24"/>
          <w:lang w:val="en-GB"/>
        </w:rPr>
      </w:pPr>
    </w:p>
    <w:p w14:paraId="14694548" w14:textId="77777777" w:rsidR="00C873D2" w:rsidRPr="00A452B4" w:rsidRDefault="00C873D2" w:rsidP="00165A67">
      <w:pPr>
        <w:ind w:left="1440" w:hanging="720"/>
        <w:rPr>
          <w:rFonts w:ascii="Arial" w:hAnsi="Arial" w:cs="Arial"/>
          <w:sz w:val="24"/>
          <w:szCs w:val="24"/>
          <w:lang w:val="en-GB"/>
        </w:rPr>
      </w:pPr>
      <w:r w:rsidRPr="00A452B4">
        <w:rPr>
          <w:rFonts w:ascii="Arial" w:hAnsi="Arial" w:cs="Arial"/>
          <w:sz w:val="24"/>
          <w:szCs w:val="24"/>
          <w:lang w:val="en-GB"/>
        </w:rPr>
        <w:tab/>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4187"/>
      </w:tblGrid>
      <w:tr w:rsidR="00E33800" w:rsidRPr="00E33800" w14:paraId="72EC0F0C" w14:textId="77777777" w:rsidTr="00DD29CE">
        <w:tc>
          <w:tcPr>
            <w:tcW w:w="4928" w:type="dxa"/>
            <w:shd w:val="clear" w:color="auto" w:fill="auto"/>
          </w:tcPr>
          <w:p w14:paraId="2593A543" w14:textId="77777777" w:rsidR="00C873D2" w:rsidRPr="00A452B4" w:rsidRDefault="00C873D2" w:rsidP="00165A67">
            <w:pPr>
              <w:rPr>
                <w:rFonts w:ascii="Arial" w:hAnsi="Arial" w:cs="Arial"/>
                <w:b/>
                <w:sz w:val="24"/>
                <w:szCs w:val="24"/>
                <w:lang w:val="en-GB"/>
              </w:rPr>
            </w:pPr>
            <w:r w:rsidRPr="00A452B4">
              <w:rPr>
                <w:rFonts w:ascii="Arial" w:hAnsi="Arial" w:cs="Arial"/>
                <w:b/>
                <w:sz w:val="24"/>
                <w:szCs w:val="24"/>
                <w:lang w:val="en-GB"/>
              </w:rPr>
              <w:t>VALUE  OF  WORKS</w:t>
            </w:r>
          </w:p>
        </w:tc>
        <w:tc>
          <w:tcPr>
            <w:tcW w:w="4929" w:type="dxa"/>
            <w:shd w:val="clear" w:color="auto" w:fill="auto"/>
          </w:tcPr>
          <w:p w14:paraId="2C37C778" w14:textId="77777777" w:rsidR="00C873D2" w:rsidRPr="00A452B4" w:rsidRDefault="00C873D2" w:rsidP="00165A67">
            <w:pPr>
              <w:rPr>
                <w:rFonts w:ascii="Arial" w:hAnsi="Arial" w:cs="Arial"/>
                <w:b/>
                <w:sz w:val="24"/>
                <w:szCs w:val="24"/>
                <w:lang w:val="en-GB"/>
              </w:rPr>
            </w:pPr>
            <w:r w:rsidRPr="00A452B4">
              <w:rPr>
                <w:rFonts w:ascii="Arial" w:hAnsi="Arial" w:cs="Arial"/>
                <w:b/>
                <w:sz w:val="24"/>
                <w:szCs w:val="24"/>
                <w:lang w:val="en-GB"/>
              </w:rPr>
              <w:t>DESIGNATION</w:t>
            </w:r>
          </w:p>
        </w:tc>
      </w:tr>
      <w:tr w:rsidR="00E33800" w:rsidRPr="00E33800" w14:paraId="007AA679" w14:textId="77777777" w:rsidTr="00DD29CE">
        <w:tc>
          <w:tcPr>
            <w:tcW w:w="4928" w:type="dxa"/>
            <w:shd w:val="clear" w:color="auto" w:fill="auto"/>
          </w:tcPr>
          <w:p w14:paraId="650A31FF" w14:textId="77777777" w:rsidR="00C873D2" w:rsidRPr="00A452B4" w:rsidRDefault="00C873D2" w:rsidP="00165A67">
            <w:pPr>
              <w:rPr>
                <w:rFonts w:ascii="Arial" w:hAnsi="Arial" w:cs="Arial"/>
                <w:sz w:val="24"/>
                <w:szCs w:val="24"/>
                <w:lang w:val="en-GB"/>
              </w:rPr>
            </w:pPr>
            <w:r w:rsidRPr="00A452B4">
              <w:rPr>
                <w:rFonts w:ascii="Arial" w:hAnsi="Arial" w:cs="Arial"/>
                <w:sz w:val="24"/>
                <w:szCs w:val="24"/>
                <w:lang w:val="en-GB"/>
              </w:rPr>
              <w:t>Up to £1500</w:t>
            </w:r>
          </w:p>
        </w:tc>
        <w:tc>
          <w:tcPr>
            <w:tcW w:w="4929" w:type="dxa"/>
            <w:shd w:val="clear" w:color="auto" w:fill="auto"/>
          </w:tcPr>
          <w:p w14:paraId="532D008B" w14:textId="77777777" w:rsidR="00C873D2" w:rsidRPr="00A452B4" w:rsidRDefault="00C873D2" w:rsidP="00E33800">
            <w:pPr>
              <w:rPr>
                <w:rFonts w:ascii="Arial" w:hAnsi="Arial" w:cs="Arial"/>
                <w:sz w:val="24"/>
                <w:szCs w:val="24"/>
                <w:lang w:val="en-GB"/>
              </w:rPr>
            </w:pPr>
            <w:r w:rsidRPr="00A452B4">
              <w:rPr>
                <w:rFonts w:ascii="Arial" w:hAnsi="Arial" w:cs="Arial"/>
                <w:sz w:val="24"/>
                <w:szCs w:val="24"/>
                <w:lang w:val="en-GB"/>
              </w:rPr>
              <w:t>Property Services</w:t>
            </w:r>
            <w:r w:rsidR="00E33800">
              <w:rPr>
                <w:rFonts w:ascii="Arial" w:hAnsi="Arial" w:cs="Arial"/>
                <w:sz w:val="24"/>
                <w:szCs w:val="24"/>
                <w:lang w:val="en-GB"/>
              </w:rPr>
              <w:t xml:space="preserve"> Officer </w:t>
            </w:r>
          </w:p>
        </w:tc>
      </w:tr>
      <w:tr w:rsidR="00E33800" w:rsidRPr="00E33800" w14:paraId="0F5AF988" w14:textId="77777777" w:rsidTr="00DD29CE">
        <w:tc>
          <w:tcPr>
            <w:tcW w:w="4928" w:type="dxa"/>
            <w:shd w:val="clear" w:color="auto" w:fill="auto"/>
          </w:tcPr>
          <w:p w14:paraId="7C51187D" w14:textId="77777777" w:rsidR="00C873D2" w:rsidRPr="00A452B4" w:rsidRDefault="00C873D2" w:rsidP="00C873D2">
            <w:pPr>
              <w:rPr>
                <w:rFonts w:ascii="Arial" w:hAnsi="Arial" w:cs="Arial"/>
                <w:sz w:val="24"/>
                <w:szCs w:val="24"/>
                <w:lang w:val="en-GB"/>
              </w:rPr>
            </w:pPr>
            <w:r w:rsidRPr="00A452B4">
              <w:rPr>
                <w:rFonts w:ascii="Arial" w:hAnsi="Arial" w:cs="Arial"/>
                <w:sz w:val="24"/>
                <w:szCs w:val="24"/>
                <w:lang w:val="en-GB"/>
              </w:rPr>
              <w:t>£1501 - £5000</w:t>
            </w:r>
          </w:p>
        </w:tc>
        <w:tc>
          <w:tcPr>
            <w:tcW w:w="4929" w:type="dxa"/>
            <w:shd w:val="clear" w:color="auto" w:fill="auto"/>
          </w:tcPr>
          <w:p w14:paraId="4E257DE1" w14:textId="77777777" w:rsidR="00C873D2" w:rsidRPr="00A452B4" w:rsidRDefault="00814EF9" w:rsidP="00165A67">
            <w:pPr>
              <w:rPr>
                <w:rFonts w:ascii="Arial" w:hAnsi="Arial" w:cs="Arial"/>
                <w:sz w:val="24"/>
                <w:szCs w:val="24"/>
                <w:lang w:val="en-GB"/>
              </w:rPr>
            </w:pPr>
            <w:r>
              <w:rPr>
                <w:rFonts w:ascii="Arial" w:hAnsi="Arial" w:cs="Arial"/>
                <w:sz w:val="24"/>
                <w:szCs w:val="24"/>
                <w:lang w:val="en-GB"/>
              </w:rPr>
              <w:t>Specification</w:t>
            </w:r>
            <w:r w:rsidR="00E33800">
              <w:rPr>
                <w:rFonts w:ascii="Arial" w:hAnsi="Arial" w:cs="Arial"/>
                <w:sz w:val="24"/>
                <w:szCs w:val="24"/>
                <w:lang w:val="en-GB"/>
              </w:rPr>
              <w:t xml:space="preserve"> &amp; 1 quote-Director </w:t>
            </w:r>
          </w:p>
        </w:tc>
      </w:tr>
      <w:tr w:rsidR="00E33800" w:rsidRPr="00E33800" w14:paraId="00875DA8" w14:textId="77777777" w:rsidTr="00DD29CE">
        <w:tc>
          <w:tcPr>
            <w:tcW w:w="4928" w:type="dxa"/>
            <w:shd w:val="clear" w:color="auto" w:fill="auto"/>
          </w:tcPr>
          <w:p w14:paraId="30239340" w14:textId="77777777" w:rsidR="00C873D2" w:rsidRPr="00A452B4" w:rsidRDefault="00C873D2" w:rsidP="00165A67">
            <w:pPr>
              <w:rPr>
                <w:rFonts w:ascii="Arial" w:hAnsi="Arial" w:cs="Arial"/>
                <w:sz w:val="24"/>
                <w:szCs w:val="24"/>
                <w:lang w:val="en-GB"/>
              </w:rPr>
            </w:pPr>
            <w:r w:rsidRPr="00A452B4">
              <w:rPr>
                <w:rFonts w:ascii="Arial" w:hAnsi="Arial" w:cs="Arial"/>
                <w:sz w:val="24"/>
                <w:szCs w:val="24"/>
                <w:lang w:val="en-GB"/>
              </w:rPr>
              <w:t>£5001 - £10000</w:t>
            </w:r>
          </w:p>
        </w:tc>
        <w:tc>
          <w:tcPr>
            <w:tcW w:w="4929" w:type="dxa"/>
            <w:shd w:val="clear" w:color="auto" w:fill="auto"/>
          </w:tcPr>
          <w:p w14:paraId="5FD4C49B" w14:textId="77777777" w:rsidR="00C873D2" w:rsidRPr="00A452B4" w:rsidRDefault="00E33800" w:rsidP="00165A67">
            <w:pPr>
              <w:rPr>
                <w:rFonts w:ascii="Arial" w:hAnsi="Arial" w:cs="Arial"/>
                <w:sz w:val="24"/>
                <w:szCs w:val="24"/>
                <w:lang w:val="en-GB"/>
              </w:rPr>
            </w:pPr>
            <w:r>
              <w:rPr>
                <w:rFonts w:ascii="Arial" w:hAnsi="Arial" w:cs="Arial"/>
                <w:sz w:val="24"/>
                <w:szCs w:val="24"/>
                <w:lang w:val="en-GB"/>
              </w:rPr>
              <w:t xml:space="preserve">Specification &amp; 3 quotes-Management Committee </w:t>
            </w:r>
          </w:p>
        </w:tc>
      </w:tr>
      <w:tr w:rsidR="00E33800" w:rsidRPr="00E33800" w14:paraId="7B0F49FF" w14:textId="77777777" w:rsidTr="00DD29CE">
        <w:tc>
          <w:tcPr>
            <w:tcW w:w="4928" w:type="dxa"/>
            <w:shd w:val="clear" w:color="auto" w:fill="auto"/>
          </w:tcPr>
          <w:p w14:paraId="6420A65C" w14:textId="77777777" w:rsidR="00C873D2" w:rsidRPr="00A452B4" w:rsidRDefault="00BC688E" w:rsidP="00165A67">
            <w:pPr>
              <w:rPr>
                <w:rFonts w:ascii="Arial" w:hAnsi="Arial" w:cs="Arial"/>
                <w:sz w:val="24"/>
                <w:szCs w:val="24"/>
                <w:lang w:val="en-GB"/>
              </w:rPr>
            </w:pPr>
            <w:r w:rsidRPr="00A452B4">
              <w:rPr>
                <w:rFonts w:ascii="Arial" w:hAnsi="Arial" w:cs="Arial"/>
                <w:sz w:val="24"/>
                <w:szCs w:val="24"/>
                <w:lang w:val="en-GB"/>
              </w:rPr>
              <w:t>£10000 and over</w:t>
            </w:r>
          </w:p>
        </w:tc>
        <w:tc>
          <w:tcPr>
            <w:tcW w:w="4929" w:type="dxa"/>
            <w:shd w:val="clear" w:color="auto" w:fill="auto"/>
          </w:tcPr>
          <w:p w14:paraId="539AF755" w14:textId="77777777" w:rsidR="00C873D2" w:rsidRPr="00A452B4" w:rsidRDefault="00BC688E" w:rsidP="00165A67">
            <w:pPr>
              <w:rPr>
                <w:rFonts w:ascii="Arial" w:hAnsi="Arial" w:cs="Arial"/>
                <w:sz w:val="24"/>
                <w:szCs w:val="24"/>
                <w:lang w:val="en-GB"/>
              </w:rPr>
            </w:pPr>
            <w:r w:rsidRPr="00A452B4">
              <w:rPr>
                <w:rFonts w:ascii="Arial" w:hAnsi="Arial" w:cs="Arial"/>
                <w:sz w:val="24"/>
                <w:szCs w:val="24"/>
                <w:lang w:val="en-GB"/>
              </w:rPr>
              <w:t>Formal Tendering Pr</w:t>
            </w:r>
            <w:r w:rsidR="00E33800">
              <w:rPr>
                <w:rFonts w:ascii="Arial" w:hAnsi="Arial" w:cs="Arial"/>
                <w:sz w:val="24"/>
                <w:szCs w:val="24"/>
                <w:lang w:val="en-GB"/>
              </w:rPr>
              <w:t xml:space="preserve">ocess-Management Committee </w:t>
            </w:r>
          </w:p>
        </w:tc>
      </w:tr>
    </w:tbl>
    <w:p w14:paraId="1496BED7" w14:textId="77777777" w:rsidR="00C873D2" w:rsidRPr="00A452B4" w:rsidRDefault="00C873D2" w:rsidP="00165A67">
      <w:pPr>
        <w:ind w:left="1440" w:hanging="720"/>
        <w:rPr>
          <w:rFonts w:ascii="Arial" w:hAnsi="Arial" w:cs="Arial"/>
          <w:sz w:val="24"/>
          <w:szCs w:val="24"/>
          <w:lang w:val="en-GB"/>
        </w:rPr>
      </w:pPr>
    </w:p>
    <w:p w14:paraId="7623F3AD" w14:textId="77777777" w:rsidR="00165A67" w:rsidRPr="00A452B4" w:rsidRDefault="00165A67" w:rsidP="00165A67">
      <w:pPr>
        <w:rPr>
          <w:rFonts w:ascii="Arial" w:hAnsi="Arial" w:cs="Arial"/>
          <w:sz w:val="24"/>
          <w:szCs w:val="24"/>
          <w:lang w:val="en-GB"/>
        </w:rPr>
      </w:pPr>
    </w:p>
    <w:p w14:paraId="5C482F2E" w14:textId="77777777" w:rsidR="000804F2" w:rsidRDefault="000804F2" w:rsidP="0023699E">
      <w:pPr>
        <w:jc w:val="right"/>
        <w:rPr>
          <w:rFonts w:ascii="Arial" w:hAnsi="Arial" w:cs="Arial"/>
          <w:b/>
          <w:sz w:val="24"/>
          <w:szCs w:val="24"/>
          <w:lang w:val="en-GB"/>
        </w:rPr>
      </w:pPr>
    </w:p>
    <w:p w14:paraId="5846D0F3" w14:textId="77777777" w:rsidR="00834BA7" w:rsidRDefault="00834BA7" w:rsidP="0023699E">
      <w:pPr>
        <w:jc w:val="right"/>
        <w:rPr>
          <w:rFonts w:ascii="Arial" w:hAnsi="Arial" w:cs="Arial"/>
          <w:b/>
          <w:sz w:val="24"/>
          <w:szCs w:val="24"/>
          <w:lang w:val="en-GB"/>
        </w:rPr>
      </w:pPr>
    </w:p>
    <w:p w14:paraId="2FCAE0EE" w14:textId="77777777" w:rsidR="00834BA7" w:rsidRDefault="00834BA7" w:rsidP="0023699E">
      <w:pPr>
        <w:jc w:val="right"/>
        <w:rPr>
          <w:rFonts w:ascii="Arial" w:hAnsi="Arial" w:cs="Arial"/>
          <w:b/>
          <w:sz w:val="24"/>
          <w:szCs w:val="24"/>
          <w:lang w:val="en-GB"/>
        </w:rPr>
      </w:pPr>
    </w:p>
    <w:p w14:paraId="1523DE75" w14:textId="77777777" w:rsidR="00834BA7" w:rsidRDefault="00834BA7" w:rsidP="0023699E">
      <w:pPr>
        <w:jc w:val="right"/>
        <w:rPr>
          <w:rFonts w:ascii="Arial" w:hAnsi="Arial" w:cs="Arial"/>
          <w:b/>
          <w:sz w:val="24"/>
          <w:szCs w:val="24"/>
          <w:lang w:val="en-GB"/>
        </w:rPr>
      </w:pPr>
    </w:p>
    <w:p w14:paraId="1C19F9BC" w14:textId="77777777" w:rsidR="00834BA7" w:rsidRPr="00A452B4" w:rsidRDefault="00834BA7" w:rsidP="0023699E">
      <w:pPr>
        <w:jc w:val="right"/>
        <w:rPr>
          <w:rFonts w:ascii="Arial" w:hAnsi="Arial" w:cs="Arial"/>
          <w:b/>
          <w:sz w:val="24"/>
          <w:szCs w:val="24"/>
          <w:lang w:val="en-GB"/>
        </w:rPr>
      </w:pPr>
    </w:p>
    <w:p w14:paraId="2B8E62DC" w14:textId="77777777" w:rsidR="0026764F" w:rsidRPr="00A452B4" w:rsidRDefault="0026764F" w:rsidP="00214969">
      <w:pPr>
        <w:rPr>
          <w:rFonts w:ascii="Arial" w:hAnsi="Arial" w:cs="Arial"/>
          <w:b/>
          <w:sz w:val="24"/>
          <w:szCs w:val="24"/>
          <w:lang w:val="en-GB"/>
        </w:rPr>
      </w:pPr>
    </w:p>
    <w:p w14:paraId="1073694B" w14:textId="77777777" w:rsidR="0026764F" w:rsidRPr="00A452B4" w:rsidRDefault="0026764F" w:rsidP="00993DC6">
      <w:pPr>
        <w:jc w:val="right"/>
        <w:rPr>
          <w:rFonts w:ascii="Arial" w:hAnsi="Arial" w:cs="Arial"/>
          <w:b/>
          <w:sz w:val="24"/>
          <w:szCs w:val="24"/>
          <w:lang w:val="en-GB"/>
        </w:rPr>
      </w:pPr>
    </w:p>
    <w:p w14:paraId="369B0DC8" w14:textId="77777777" w:rsidR="0072191C" w:rsidRDefault="0072191C" w:rsidP="00993DC6">
      <w:pPr>
        <w:jc w:val="right"/>
        <w:rPr>
          <w:rFonts w:ascii="Arial" w:hAnsi="Arial" w:cs="Arial"/>
          <w:b/>
          <w:sz w:val="24"/>
          <w:szCs w:val="24"/>
          <w:lang w:val="en-GB"/>
        </w:rPr>
      </w:pPr>
    </w:p>
    <w:p w14:paraId="756C7996" w14:textId="77777777" w:rsidR="00814EF9" w:rsidRDefault="00814EF9" w:rsidP="00993DC6">
      <w:pPr>
        <w:jc w:val="right"/>
        <w:rPr>
          <w:rFonts w:ascii="Arial" w:hAnsi="Arial" w:cs="Arial"/>
          <w:b/>
          <w:sz w:val="24"/>
          <w:szCs w:val="24"/>
          <w:lang w:val="en-GB"/>
        </w:rPr>
      </w:pPr>
    </w:p>
    <w:p w14:paraId="5D8157B7" w14:textId="77777777" w:rsidR="0023699E" w:rsidRPr="00A452B4" w:rsidRDefault="00D57B99" w:rsidP="00993DC6">
      <w:pPr>
        <w:jc w:val="right"/>
        <w:rPr>
          <w:rFonts w:ascii="Arial" w:hAnsi="Arial" w:cs="Arial"/>
          <w:b/>
          <w:sz w:val="24"/>
          <w:szCs w:val="24"/>
          <w:lang w:val="en-GB"/>
        </w:rPr>
      </w:pPr>
      <w:r w:rsidRPr="00A452B4">
        <w:rPr>
          <w:rFonts w:ascii="Arial" w:hAnsi="Arial" w:cs="Arial"/>
          <w:b/>
          <w:sz w:val="24"/>
          <w:szCs w:val="24"/>
          <w:lang w:val="en-GB"/>
        </w:rPr>
        <w:t xml:space="preserve">APPENDIX </w:t>
      </w:r>
      <w:r w:rsidR="0026764F" w:rsidRPr="00A452B4">
        <w:rPr>
          <w:rFonts w:ascii="Arial" w:hAnsi="Arial" w:cs="Arial"/>
          <w:b/>
          <w:sz w:val="24"/>
          <w:szCs w:val="24"/>
          <w:lang w:val="en-GB"/>
        </w:rPr>
        <w:t>1</w:t>
      </w:r>
    </w:p>
    <w:p w14:paraId="460EFACC" w14:textId="77777777" w:rsidR="00D57B99" w:rsidRPr="00A452B4" w:rsidRDefault="00D57B99" w:rsidP="008F5084">
      <w:pPr>
        <w:ind w:left="720" w:hanging="720"/>
        <w:jc w:val="right"/>
        <w:rPr>
          <w:rFonts w:ascii="Arial" w:hAnsi="Arial" w:cs="Arial"/>
          <w:b/>
          <w:sz w:val="24"/>
          <w:szCs w:val="24"/>
          <w:lang w:val="en-GB"/>
        </w:rPr>
      </w:pPr>
    </w:p>
    <w:p w14:paraId="47B82C7D" w14:textId="77777777" w:rsidR="0023699E" w:rsidRPr="00A452B4" w:rsidRDefault="0023699E" w:rsidP="008F5084">
      <w:pPr>
        <w:ind w:left="720" w:hanging="720"/>
        <w:jc w:val="right"/>
        <w:rPr>
          <w:rFonts w:ascii="Arial" w:hAnsi="Arial" w:cs="Arial"/>
          <w:b/>
          <w:sz w:val="24"/>
          <w:szCs w:val="24"/>
          <w:lang w:val="en-GB"/>
        </w:rPr>
      </w:pPr>
    </w:p>
    <w:p w14:paraId="7F8FA314" w14:textId="77777777" w:rsidR="0023699E" w:rsidRPr="00A452B4" w:rsidRDefault="00D57B99" w:rsidP="00D57B99">
      <w:pPr>
        <w:ind w:left="720" w:hanging="720"/>
        <w:rPr>
          <w:rFonts w:ascii="Arial" w:hAnsi="Arial" w:cs="Arial"/>
          <w:b/>
          <w:sz w:val="24"/>
          <w:szCs w:val="24"/>
          <w:lang w:val="en-GB"/>
        </w:rPr>
      </w:pPr>
      <w:r w:rsidRPr="00A452B4">
        <w:rPr>
          <w:rFonts w:ascii="Arial" w:hAnsi="Arial" w:cs="Arial"/>
          <w:b/>
          <w:sz w:val="24"/>
          <w:szCs w:val="24"/>
          <w:lang w:val="en-GB"/>
        </w:rPr>
        <w:t>Division of Repairs Responsibility</w:t>
      </w:r>
    </w:p>
    <w:p w14:paraId="44703724" w14:textId="77777777" w:rsidR="00D57B99" w:rsidRPr="00A452B4" w:rsidRDefault="00D57B99" w:rsidP="00D57B99">
      <w:pPr>
        <w:ind w:left="720" w:hanging="720"/>
        <w:rPr>
          <w:rFonts w:ascii="Arial" w:hAnsi="Arial" w:cs="Arial"/>
          <w:sz w:val="24"/>
          <w:szCs w:val="24"/>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7"/>
        <w:gridCol w:w="1151"/>
        <w:gridCol w:w="1455"/>
        <w:gridCol w:w="2947"/>
      </w:tblGrid>
      <w:tr w:rsidR="00D57B99" w:rsidRPr="00A452B4" w14:paraId="2A66DC42" w14:textId="77777777" w:rsidTr="00705C51">
        <w:trPr>
          <w:trHeight w:val="58"/>
        </w:trPr>
        <w:tc>
          <w:tcPr>
            <w:tcW w:w="3357" w:type="dxa"/>
            <w:shd w:val="clear" w:color="auto" w:fill="FFFFFF"/>
          </w:tcPr>
          <w:p w14:paraId="20004A1B" w14:textId="77777777" w:rsidR="00D57B99" w:rsidRPr="00A452B4" w:rsidRDefault="00D57B99" w:rsidP="0072191C">
            <w:pPr>
              <w:jc w:val="left"/>
              <w:rPr>
                <w:rFonts w:ascii="Arial" w:hAnsi="Arial" w:cs="Arial"/>
                <w:color w:val="FFFFFF"/>
                <w:sz w:val="24"/>
                <w:szCs w:val="24"/>
                <w:highlight w:val="black"/>
                <w:lang w:val="en-GB"/>
              </w:rPr>
            </w:pPr>
            <w:r w:rsidRPr="00A452B4">
              <w:rPr>
                <w:rFonts w:ascii="Arial" w:hAnsi="Arial" w:cs="Arial"/>
                <w:color w:val="FFFFFF"/>
                <w:sz w:val="24"/>
                <w:szCs w:val="24"/>
                <w:highlight w:val="black"/>
                <w:lang w:val="en-GB"/>
              </w:rPr>
              <w:t>Item</w:t>
            </w:r>
          </w:p>
        </w:tc>
        <w:tc>
          <w:tcPr>
            <w:tcW w:w="1151" w:type="dxa"/>
          </w:tcPr>
          <w:p w14:paraId="4627A21C"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Landlord</w:t>
            </w:r>
          </w:p>
        </w:tc>
        <w:tc>
          <w:tcPr>
            <w:tcW w:w="1455" w:type="dxa"/>
          </w:tcPr>
          <w:p w14:paraId="7982DDC4"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Tenant</w:t>
            </w:r>
          </w:p>
        </w:tc>
        <w:tc>
          <w:tcPr>
            <w:tcW w:w="2947" w:type="dxa"/>
          </w:tcPr>
          <w:p w14:paraId="2C82A0FD" w14:textId="77777777" w:rsidR="00D57B99" w:rsidRPr="00A452B4" w:rsidRDefault="00D57B99" w:rsidP="0072191C">
            <w:pPr>
              <w:jc w:val="center"/>
              <w:rPr>
                <w:rFonts w:ascii="Arial" w:hAnsi="Arial" w:cs="Arial"/>
                <w:sz w:val="24"/>
                <w:szCs w:val="24"/>
                <w:lang w:val="en-GB"/>
              </w:rPr>
            </w:pPr>
            <w:r w:rsidRPr="00A452B4">
              <w:rPr>
                <w:rFonts w:ascii="Arial" w:hAnsi="Arial" w:cs="Arial"/>
                <w:sz w:val="24"/>
                <w:szCs w:val="24"/>
                <w:lang w:val="en-GB"/>
              </w:rPr>
              <w:t>Comments</w:t>
            </w:r>
          </w:p>
        </w:tc>
      </w:tr>
      <w:tr w:rsidR="00D57B99" w:rsidRPr="00A452B4" w14:paraId="726BAB2F" w14:textId="77777777" w:rsidTr="00705C51">
        <w:tc>
          <w:tcPr>
            <w:tcW w:w="3357" w:type="dxa"/>
          </w:tcPr>
          <w:p w14:paraId="471C9B5B" w14:textId="77777777" w:rsidR="00D57B99" w:rsidRPr="00A452B4" w:rsidRDefault="00D57B99" w:rsidP="0072191C">
            <w:pPr>
              <w:jc w:val="left"/>
              <w:rPr>
                <w:rFonts w:ascii="Arial" w:hAnsi="Arial" w:cs="Arial"/>
                <w:sz w:val="24"/>
                <w:szCs w:val="24"/>
                <w:lang w:val="en-GB"/>
              </w:rPr>
            </w:pPr>
            <w:r w:rsidRPr="00A452B4">
              <w:rPr>
                <w:rFonts w:ascii="Arial" w:hAnsi="Arial" w:cs="Arial"/>
                <w:sz w:val="24"/>
                <w:szCs w:val="24"/>
                <w:lang w:val="en-GB"/>
              </w:rPr>
              <w:t>Ants</w:t>
            </w:r>
          </w:p>
        </w:tc>
        <w:tc>
          <w:tcPr>
            <w:tcW w:w="1151" w:type="dxa"/>
          </w:tcPr>
          <w:p w14:paraId="2F80C18F" w14:textId="77777777" w:rsidR="00D57B99" w:rsidRPr="00A452B4" w:rsidRDefault="00D57B99" w:rsidP="0072191C">
            <w:pPr>
              <w:jc w:val="center"/>
              <w:rPr>
                <w:rFonts w:ascii="Arial" w:hAnsi="Arial" w:cs="Arial"/>
                <w:b/>
                <w:sz w:val="24"/>
                <w:szCs w:val="24"/>
                <w:lang w:val="en-GB"/>
              </w:rPr>
            </w:pPr>
          </w:p>
        </w:tc>
        <w:tc>
          <w:tcPr>
            <w:tcW w:w="1455" w:type="dxa"/>
          </w:tcPr>
          <w:p w14:paraId="798E5A12"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65225D8C" w14:textId="77777777" w:rsidR="00D57B99" w:rsidRPr="00A452B4" w:rsidRDefault="00D57B99" w:rsidP="00D57B99">
            <w:pPr>
              <w:rPr>
                <w:rFonts w:ascii="Arial" w:hAnsi="Arial" w:cs="Arial"/>
                <w:sz w:val="24"/>
                <w:szCs w:val="24"/>
                <w:lang w:val="en-GB"/>
              </w:rPr>
            </w:pPr>
          </w:p>
        </w:tc>
      </w:tr>
      <w:tr w:rsidR="00D57B99" w:rsidRPr="00A452B4" w14:paraId="63F61348" w14:textId="77777777" w:rsidTr="00705C51">
        <w:tc>
          <w:tcPr>
            <w:tcW w:w="3357" w:type="dxa"/>
          </w:tcPr>
          <w:p w14:paraId="2793166C" w14:textId="77777777" w:rsidR="00D57B99" w:rsidRPr="00A452B4" w:rsidRDefault="006F1A83" w:rsidP="00D57B99">
            <w:pPr>
              <w:rPr>
                <w:rFonts w:ascii="Arial" w:hAnsi="Arial" w:cs="Arial"/>
                <w:sz w:val="24"/>
                <w:szCs w:val="24"/>
                <w:lang w:val="en-GB"/>
              </w:rPr>
            </w:pPr>
            <w:r w:rsidRPr="00A452B4">
              <w:rPr>
                <w:rFonts w:ascii="Arial" w:hAnsi="Arial" w:cs="Arial"/>
                <w:sz w:val="24"/>
                <w:szCs w:val="24"/>
                <w:lang w:val="en-GB"/>
              </w:rPr>
              <w:t>Appliances</w:t>
            </w:r>
            <w:r w:rsidR="00D57B99" w:rsidRPr="00A452B4">
              <w:rPr>
                <w:rFonts w:ascii="Arial" w:hAnsi="Arial" w:cs="Arial"/>
                <w:sz w:val="24"/>
                <w:szCs w:val="24"/>
                <w:lang w:val="en-GB"/>
              </w:rPr>
              <w:t xml:space="preserve"> (electrical)</w:t>
            </w:r>
          </w:p>
        </w:tc>
        <w:tc>
          <w:tcPr>
            <w:tcW w:w="1151" w:type="dxa"/>
          </w:tcPr>
          <w:p w14:paraId="50CFF9E3" w14:textId="77777777" w:rsidR="00D57B99" w:rsidRPr="00A452B4" w:rsidRDefault="00D57B99" w:rsidP="0072191C">
            <w:pPr>
              <w:jc w:val="center"/>
              <w:rPr>
                <w:rFonts w:ascii="Arial" w:hAnsi="Arial" w:cs="Arial"/>
                <w:b/>
                <w:sz w:val="24"/>
                <w:szCs w:val="24"/>
                <w:lang w:val="en-GB"/>
              </w:rPr>
            </w:pPr>
          </w:p>
        </w:tc>
        <w:tc>
          <w:tcPr>
            <w:tcW w:w="1455" w:type="dxa"/>
          </w:tcPr>
          <w:p w14:paraId="55B24C56"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4275509" w14:textId="77777777" w:rsidR="00D57B99" w:rsidRPr="00A452B4" w:rsidRDefault="00D57B99" w:rsidP="00D57B99">
            <w:pPr>
              <w:rPr>
                <w:rFonts w:ascii="Arial" w:hAnsi="Arial" w:cs="Arial"/>
                <w:sz w:val="24"/>
                <w:szCs w:val="24"/>
                <w:lang w:val="en-GB"/>
              </w:rPr>
            </w:pPr>
          </w:p>
        </w:tc>
      </w:tr>
      <w:tr w:rsidR="00D57B99" w:rsidRPr="00A452B4" w14:paraId="262116BD" w14:textId="77777777" w:rsidTr="00705C51">
        <w:tc>
          <w:tcPr>
            <w:tcW w:w="3357" w:type="dxa"/>
          </w:tcPr>
          <w:p w14:paraId="724EA943"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Balconies (where existing)</w:t>
            </w:r>
          </w:p>
        </w:tc>
        <w:tc>
          <w:tcPr>
            <w:tcW w:w="1151" w:type="dxa"/>
          </w:tcPr>
          <w:p w14:paraId="4EC0760F"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87E0E11" w14:textId="77777777" w:rsidR="00D57B99" w:rsidRPr="00A452B4" w:rsidRDefault="00D57B99" w:rsidP="0072191C">
            <w:pPr>
              <w:jc w:val="center"/>
              <w:rPr>
                <w:rFonts w:ascii="Arial" w:hAnsi="Arial" w:cs="Arial"/>
                <w:b/>
                <w:sz w:val="24"/>
                <w:szCs w:val="24"/>
                <w:lang w:val="en-GB"/>
              </w:rPr>
            </w:pPr>
          </w:p>
        </w:tc>
        <w:tc>
          <w:tcPr>
            <w:tcW w:w="2947" w:type="dxa"/>
          </w:tcPr>
          <w:p w14:paraId="26EE7C3E" w14:textId="77777777" w:rsidR="00D57B99" w:rsidRPr="00A452B4" w:rsidRDefault="00D57B99" w:rsidP="00D57B99">
            <w:pPr>
              <w:rPr>
                <w:rFonts w:ascii="Arial" w:hAnsi="Arial" w:cs="Arial"/>
                <w:sz w:val="24"/>
                <w:szCs w:val="24"/>
                <w:lang w:val="en-GB"/>
              </w:rPr>
            </w:pPr>
          </w:p>
        </w:tc>
      </w:tr>
      <w:tr w:rsidR="00D57B99" w:rsidRPr="00A452B4" w14:paraId="4D32A519" w14:textId="77777777" w:rsidTr="00705C51">
        <w:tc>
          <w:tcPr>
            <w:tcW w:w="3357" w:type="dxa"/>
          </w:tcPr>
          <w:p w14:paraId="5E721DAF"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lastRenderedPageBreak/>
              <w:t>Banisters (internal)</w:t>
            </w:r>
          </w:p>
        </w:tc>
        <w:tc>
          <w:tcPr>
            <w:tcW w:w="1151" w:type="dxa"/>
          </w:tcPr>
          <w:p w14:paraId="5AE9B849"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34FB012" w14:textId="77777777" w:rsidR="00D57B99" w:rsidRPr="00A452B4" w:rsidRDefault="00D57B99" w:rsidP="0072191C">
            <w:pPr>
              <w:jc w:val="center"/>
              <w:rPr>
                <w:rFonts w:ascii="Arial" w:hAnsi="Arial" w:cs="Arial"/>
                <w:b/>
                <w:sz w:val="24"/>
                <w:szCs w:val="24"/>
                <w:lang w:val="en-GB"/>
              </w:rPr>
            </w:pPr>
          </w:p>
        </w:tc>
        <w:tc>
          <w:tcPr>
            <w:tcW w:w="2947" w:type="dxa"/>
          </w:tcPr>
          <w:p w14:paraId="33227D6E" w14:textId="77777777" w:rsidR="00D57B99" w:rsidRPr="00A452B4" w:rsidRDefault="00D57B99" w:rsidP="00D57B99">
            <w:pPr>
              <w:rPr>
                <w:rFonts w:ascii="Arial" w:hAnsi="Arial" w:cs="Arial"/>
                <w:sz w:val="24"/>
                <w:szCs w:val="24"/>
                <w:lang w:val="en-GB"/>
              </w:rPr>
            </w:pPr>
          </w:p>
        </w:tc>
      </w:tr>
      <w:tr w:rsidR="00D57B99" w:rsidRPr="00A452B4" w14:paraId="54C77FE1" w14:textId="77777777" w:rsidTr="00705C51">
        <w:tc>
          <w:tcPr>
            <w:tcW w:w="3357" w:type="dxa"/>
          </w:tcPr>
          <w:p w14:paraId="2AF49C81"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Baths</w:t>
            </w:r>
          </w:p>
        </w:tc>
        <w:tc>
          <w:tcPr>
            <w:tcW w:w="1151" w:type="dxa"/>
          </w:tcPr>
          <w:p w14:paraId="0524D456"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0F2A80D" w14:textId="77777777" w:rsidR="00D57B99" w:rsidRPr="00A452B4" w:rsidRDefault="00D57B99" w:rsidP="0072191C">
            <w:pPr>
              <w:jc w:val="center"/>
              <w:rPr>
                <w:rFonts w:ascii="Arial" w:hAnsi="Arial" w:cs="Arial"/>
                <w:b/>
                <w:sz w:val="24"/>
                <w:szCs w:val="24"/>
                <w:lang w:val="en-GB"/>
              </w:rPr>
            </w:pPr>
          </w:p>
        </w:tc>
        <w:tc>
          <w:tcPr>
            <w:tcW w:w="2947" w:type="dxa"/>
          </w:tcPr>
          <w:p w14:paraId="2825FF7F" w14:textId="77777777" w:rsidR="00D57B99" w:rsidRPr="00A452B4" w:rsidRDefault="00D57B99" w:rsidP="00D57B99">
            <w:pPr>
              <w:rPr>
                <w:rFonts w:ascii="Arial" w:hAnsi="Arial" w:cs="Arial"/>
                <w:sz w:val="24"/>
                <w:szCs w:val="24"/>
                <w:lang w:val="en-GB"/>
              </w:rPr>
            </w:pPr>
          </w:p>
        </w:tc>
      </w:tr>
      <w:tr w:rsidR="00D57B99" w:rsidRPr="00A452B4" w14:paraId="007BEE48" w14:textId="77777777" w:rsidTr="00705C51">
        <w:tc>
          <w:tcPr>
            <w:tcW w:w="3357" w:type="dxa"/>
          </w:tcPr>
          <w:p w14:paraId="0481C54A"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Bin Shelters</w:t>
            </w:r>
          </w:p>
        </w:tc>
        <w:tc>
          <w:tcPr>
            <w:tcW w:w="1151" w:type="dxa"/>
          </w:tcPr>
          <w:p w14:paraId="017A669A"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FBED6B2" w14:textId="77777777" w:rsidR="00D57B99" w:rsidRPr="00A452B4" w:rsidRDefault="00D57B99" w:rsidP="0072191C">
            <w:pPr>
              <w:jc w:val="center"/>
              <w:rPr>
                <w:rFonts w:ascii="Arial" w:hAnsi="Arial" w:cs="Arial"/>
                <w:b/>
                <w:sz w:val="24"/>
                <w:szCs w:val="24"/>
                <w:lang w:val="en-GB"/>
              </w:rPr>
            </w:pPr>
          </w:p>
        </w:tc>
        <w:tc>
          <w:tcPr>
            <w:tcW w:w="2947" w:type="dxa"/>
          </w:tcPr>
          <w:p w14:paraId="673F3FB5" w14:textId="77777777" w:rsidR="00D57B99" w:rsidRPr="00A452B4" w:rsidRDefault="00D57B99" w:rsidP="00D57B99">
            <w:pPr>
              <w:rPr>
                <w:rFonts w:ascii="Arial" w:hAnsi="Arial" w:cs="Arial"/>
                <w:sz w:val="24"/>
                <w:szCs w:val="24"/>
                <w:lang w:val="en-GB"/>
              </w:rPr>
            </w:pPr>
          </w:p>
        </w:tc>
      </w:tr>
      <w:tr w:rsidR="00D57B99" w:rsidRPr="00A452B4" w14:paraId="2AD389ED" w14:textId="77777777" w:rsidTr="00705C51">
        <w:tc>
          <w:tcPr>
            <w:tcW w:w="3357" w:type="dxa"/>
          </w:tcPr>
          <w:p w14:paraId="2D70E65F"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 xml:space="preserve">Brickwork, Block work, </w:t>
            </w:r>
            <w:r w:rsidR="000925A0" w:rsidRPr="00A452B4">
              <w:rPr>
                <w:rFonts w:ascii="Arial" w:hAnsi="Arial" w:cs="Arial"/>
                <w:sz w:val="24"/>
                <w:szCs w:val="24"/>
                <w:lang w:val="en-GB"/>
              </w:rPr>
              <w:t>etc.</w:t>
            </w:r>
          </w:p>
        </w:tc>
        <w:tc>
          <w:tcPr>
            <w:tcW w:w="1151" w:type="dxa"/>
          </w:tcPr>
          <w:p w14:paraId="5F42966A"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89145ED" w14:textId="77777777" w:rsidR="00D57B99" w:rsidRPr="00A452B4" w:rsidRDefault="00D57B99" w:rsidP="0072191C">
            <w:pPr>
              <w:jc w:val="center"/>
              <w:rPr>
                <w:rFonts w:ascii="Arial" w:hAnsi="Arial" w:cs="Arial"/>
                <w:b/>
                <w:sz w:val="24"/>
                <w:szCs w:val="24"/>
                <w:lang w:val="en-GB"/>
              </w:rPr>
            </w:pPr>
          </w:p>
        </w:tc>
        <w:tc>
          <w:tcPr>
            <w:tcW w:w="2947" w:type="dxa"/>
          </w:tcPr>
          <w:p w14:paraId="183455FD" w14:textId="77777777" w:rsidR="00D57B99" w:rsidRPr="00A452B4" w:rsidRDefault="00D57B99" w:rsidP="00D57B99">
            <w:pPr>
              <w:rPr>
                <w:rFonts w:ascii="Arial" w:hAnsi="Arial" w:cs="Arial"/>
                <w:sz w:val="24"/>
                <w:szCs w:val="24"/>
                <w:lang w:val="en-GB"/>
              </w:rPr>
            </w:pPr>
          </w:p>
        </w:tc>
      </w:tr>
      <w:tr w:rsidR="00D57B99" w:rsidRPr="00A452B4" w14:paraId="6BC6EA3F" w14:textId="77777777" w:rsidTr="00705C51">
        <w:tc>
          <w:tcPr>
            <w:tcW w:w="3357" w:type="dxa"/>
          </w:tcPr>
          <w:p w14:paraId="105F19B9" w14:textId="77777777" w:rsidR="00D57B99" w:rsidRPr="00A452B4" w:rsidRDefault="002F0429" w:rsidP="00D57B99">
            <w:pPr>
              <w:rPr>
                <w:rFonts w:ascii="Arial" w:hAnsi="Arial" w:cs="Arial"/>
                <w:sz w:val="24"/>
                <w:szCs w:val="24"/>
                <w:lang w:val="en-GB"/>
              </w:rPr>
            </w:pPr>
            <w:r w:rsidRPr="00A452B4">
              <w:rPr>
                <w:rFonts w:ascii="Arial" w:hAnsi="Arial" w:cs="Arial"/>
                <w:sz w:val="24"/>
                <w:szCs w:val="24"/>
                <w:lang w:val="en-GB"/>
              </w:rPr>
              <w:t>Ceilings</w:t>
            </w:r>
          </w:p>
        </w:tc>
        <w:tc>
          <w:tcPr>
            <w:tcW w:w="1151" w:type="dxa"/>
          </w:tcPr>
          <w:p w14:paraId="2B6A92C5" w14:textId="77777777" w:rsidR="00D57B99" w:rsidRPr="00A452B4" w:rsidRDefault="00E9694B"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28D4AC3" w14:textId="77777777" w:rsidR="00D57B99" w:rsidRPr="00A452B4" w:rsidRDefault="00D57B99" w:rsidP="0072191C">
            <w:pPr>
              <w:jc w:val="center"/>
              <w:rPr>
                <w:rFonts w:ascii="Arial" w:hAnsi="Arial" w:cs="Arial"/>
                <w:b/>
                <w:sz w:val="24"/>
                <w:szCs w:val="24"/>
                <w:lang w:val="en-GB"/>
              </w:rPr>
            </w:pPr>
          </w:p>
        </w:tc>
        <w:tc>
          <w:tcPr>
            <w:tcW w:w="2947" w:type="dxa"/>
          </w:tcPr>
          <w:p w14:paraId="7179E158" w14:textId="77777777" w:rsidR="00D57B99" w:rsidRPr="00A452B4" w:rsidRDefault="00D57B99" w:rsidP="00D57B99">
            <w:pPr>
              <w:rPr>
                <w:rFonts w:ascii="Arial" w:hAnsi="Arial" w:cs="Arial"/>
                <w:sz w:val="24"/>
                <w:szCs w:val="24"/>
                <w:lang w:val="en-GB"/>
              </w:rPr>
            </w:pPr>
          </w:p>
        </w:tc>
      </w:tr>
      <w:tr w:rsidR="00705C51" w:rsidRPr="00A452B4" w14:paraId="1651F598" w14:textId="77777777" w:rsidTr="00705C51">
        <w:tc>
          <w:tcPr>
            <w:tcW w:w="3357" w:type="dxa"/>
          </w:tcPr>
          <w:p w14:paraId="491567B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Cisterns</w:t>
            </w:r>
          </w:p>
        </w:tc>
        <w:tc>
          <w:tcPr>
            <w:tcW w:w="1151" w:type="dxa"/>
          </w:tcPr>
          <w:p w14:paraId="55381EC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500E56C" w14:textId="77777777" w:rsidR="00705C51" w:rsidRPr="00A452B4" w:rsidRDefault="00705C51" w:rsidP="0072191C">
            <w:pPr>
              <w:jc w:val="center"/>
              <w:rPr>
                <w:rFonts w:ascii="Arial" w:hAnsi="Arial" w:cs="Arial"/>
                <w:b/>
                <w:sz w:val="24"/>
                <w:szCs w:val="24"/>
                <w:lang w:val="en-GB"/>
              </w:rPr>
            </w:pPr>
          </w:p>
        </w:tc>
        <w:tc>
          <w:tcPr>
            <w:tcW w:w="2947" w:type="dxa"/>
          </w:tcPr>
          <w:p w14:paraId="6E6E3E1E" w14:textId="77777777" w:rsidR="00705C51" w:rsidRPr="00A452B4" w:rsidRDefault="00705C51" w:rsidP="00D57B99">
            <w:pPr>
              <w:rPr>
                <w:rFonts w:ascii="Arial" w:hAnsi="Arial" w:cs="Arial"/>
                <w:sz w:val="24"/>
                <w:szCs w:val="24"/>
                <w:lang w:val="en-GB"/>
              </w:rPr>
            </w:pPr>
          </w:p>
        </w:tc>
      </w:tr>
      <w:tr w:rsidR="00705C51" w:rsidRPr="00A452B4" w14:paraId="4A05AC71" w14:textId="77777777" w:rsidTr="00705C51">
        <w:tc>
          <w:tcPr>
            <w:tcW w:w="3357" w:type="dxa"/>
          </w:tcPr>
          <w:p w14:paraId="614782E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Clothes Poles</w:t>
            </w:r>
          </w:p>
        </w:tc>
        <w:tc>
          <w:tcPr>
            <w:tcW w:w="1151" w:type="dxa"/>
          </w:tcPr>
          <w:p w14:paraId="0F7520E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B7CCB23" w14:textId="77777777" w:rsidR="00705C51" w:rsidRPr="00A452B4" w:rsidRDefault="00705C51" w:rsidP="0072191C">
            <w:pPr>
              <w:jc w:val="center"/>
              <w:rPr>
                <w:rFonts w:ascii="Arial" w:hAnsi="Arial" w:cs="Arial"/>
                <w:b/>
                <w:sz w:val="24"/>
                <w:szCs w:val="24"/>
                <w:lang w:val="en-GB"/>
              </w:rPr>
            </w:pPr>
          </w:p>
        </w:tc>
        <w:tc>
          <w:tcPr>
            <w:tcW w:w="2947" w:type="dxa"/>
          </w:tcPr>
          <w:p w14:paraId="1D89C98B" w14:textId="77777777" w:rsidR="00705C51" w:rsidRPr="00A452B4" w:rsidRDefault="00705C51" w:rsidP="00D57B99">
            <w:pPr>
              <w:rPr>
                <w:rFonts w:ascii="Arial" w:hAnsi="Arial" w:cs="Arial"/>
                <w:sz w:val="24"/>
                <w:szCs w:val="24"/>
                <w:lang w:val="en-GB"/>
              </w:rPr>
            </w:pPr>
          </w:p>
        </w:tc>
      </w:tr>
      <w:tr w:rsidR="00705C51" w:rsidRPr="00A452B4" w14:paraId="4A0A183B" w14:textId="77777777" w:rsidTr="00705C51">
        <w:tc>
          <w:tcPr>
            <w:tcW w:w="3357" w:type="dxa"/>
          </w:tcPr>
          <w:p w14:paraId="56B547D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Communal TV Systems</w:t>
            </w:r>
          </w:p>
        </w:tc>
        <w:tc>
          <w:tcPr>
            <w:tcW w:w="1151" w:type="dxa"/>
          </w:tcPr>
          <w:p w14:paraId="0390CB7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4DA19A0" w14:textId="77777777" w:rsidR="00705C51" w:rsidRPr="00A452B4" w:rsidRDefault="00705C51" w:rsidP="0072191C">
            <w:pPr>
              <w:jc w:val="center"/>
              <w:rPr>
                <w:rFonts w:ascii="Arial" w:hAnsi="Arial" w:cs="Arial"/>
                <w:b/>
                <w:sz w:val="24"/>
                <w:szCs w:val="24"/>
                <w:lang w:val="en-GB"/>
              </w:rPr>
            </w:pPr>
          </w:p>
        </w:tc>
        <w:tc>
          <w:tcPr>
            <w:tcW w:w="2947" w:type="dxa"/>
          </w:tcPr>
          <w:p w14:paraId="1E15EBF7" w14:textId="77777777" w:rsidR="00705C51" w:rsidRPr="00A452B4" w:rsidRDefault="00705C51" w:rsidP="00D57B99">
            <w:pPr>
              <w:rPr>
                <w:rFonts w:ascii="Arial" w:hAnsi="Arial" w:cs="Arial"/>
                <w:sz w:val="24"/>
                <w:szCs w:val="24"/>
                <w:lang w:val="en-GB"/>
              </w:rPr>
            </w:pPr>
          </w:p>
        </w:tc>
      </w:tr>
      <w:tr w:rsidR="00705C51" w:rsidRPr="00A452B4" w14:paraId="02F865B8" w14:textId="77777777" w:rsidTr="00705C51">
        <w:tc>
          <w:tcPr>
            <w:tcW w:w="3357" w:type="dxa"/>
          </w:tcPr>
          <w:p w14:paraId="00505D70"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Choked sink,WHB or WC pan</w:t>
            </w:r>
          </w:p>
        </w:tc>
        <w:tc>
          <w:tcPr>
            <w:tcW w:w="1151" w:type="dxa"/>
          </w:tcPr>
          <w:p w14:paraId="261D4889"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C74881C" w14:textId="77777777" w:rsidR="00705C51" w:rsidRPr="00A452B4" w:rsidRDefault="00705C51" w:rsidP="0072191C">
            <w:pPr>
              <w:jc w:val="center"/>
              <w:rPr>
                <w:rFonts w:ascii="Arial" w:hAnsi="Arial" w:cs="Arial"/>
                <w:b/>
                <w:sz w:val="24"/>
                <w:szCs w:val="24"/>
                <w:lang w:val="en-GB"/>
              </w:rPr>
            </w:pPr>
          </w:p>
        </w:tc>
        <w:tc>
          <w:tcPr>
            <w:tcW w:w="2947" w:type="dxa"/>
          </w:tcPr>
          <w:p w14:paraId="2D968851" w14:textId="77777777" w:rsidR="00705C51" w:rsidRPr="00A452B4" w:rsidRDefault="00705C51" w:rsidP="00D57B99">
            <w:pPr>
              <w:rPr>
                <w:rFonts w:ascii="Arial" w:hAnsi="Arial" w:cs="Arial"/>
                <w:sz w:val="24"/>
                <w:szCs w:val="24"/>
                <w:lang w:val="en-GB"/>
              </w:rPr>
            </w:pPr>
          </w:p>
        </w:tc>
      </w:tr>
      <w:tr w:rsidR="00705C51" w:rsidRPr="00A452B4" w14:paraId="10BE32D5" w14:textId="77777777" w:rsidTr="00705C51">
        <w:tc>
          <w:tcPr>
            <w:tcW w:w="3357" w:type="dxa"/>
          </w:tcPr>
          <w:p w14:paraId="0E62F29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Cupboards</w:t>
            </w:r>
          </w:p>
        </w:tc>
        <w:tc>
          <w:tcPr>
            <w:tcW w:w="1151" w:type="dxa"/>
          </w:tcPr>
          <w:p w14:paraId="0501BE9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EFA4E26" w14:textId="77777777" w:rsidR="00705C51" w:rsidRPr="00A452B4" w:rsidRDefault="00705C51" w:rsidP="0072191C">
            <w:pPr>
              <w:jc w:val="center"/>
              <w:rPr>
                <w:rFonts w:ascii="Arial" w:hAnsi="Arial" w:cs="Arial"/>
                <w:b/>
                <w:sz w:val="24"/>
                <w:szCs w:val="24"/>
                <w:lang w:val="en-GB"/>
              </w:rPr>
            </w:pPr>
          </w:p>
        </w:tc>
        <w:tc>
          <w:tcPr>
            <w:tcW w:w="2947" w:type="dxa"/>
          </w:tcPr>
          <w:p w14:paraId="5394DBB9" w14:textId="77777777" w:rsidR="00705C51" w:rsidRPr="00A452B4" w:rsidRDefault="00705C51" w:rsidP="00D57B99">
            <w:pPr>
              <w:rPr>
                <w:rFonts w:ascii="Arial" w:hAnsi="Arial" w:cs="Arial"/>
                <w:sz w:val="24"/>
                <w:szCs w:val="24"/>
                <w:lang w:val="en-GB"/>
              </w:rPr>
            </w:pPr>
          </w:p>
        </w:tc>
      </w:tr>
      <w:tr w:rsidR="00705C51" w:rsidRPr="00A452B4" w14:paraId="764E1EEA" w14:textId="77777777" w:rsidTr="00705C51">
        <w:tc>
          <w:tcPr>
            <w:tcW w:w="3357" w:type="dxa"/>
          </w:tcPr>
          <w:p w14:paraId="6BB0DB0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Decoration – internal</w:t>
            </w:r>
          </w:p>
        </w:tc>
        <w:tc>
          <w:tcPr>
            <w:tcW w:w="1151" w:type="dxa"/>
          </w:tcPr>
          <w:p w14:paraId="7AD0CBCD" w14:textId="77777777" w:rsidR="00705C51" w:rsidRPr="00A452B4" w:rsidRDefault="00705C51" w:rsidP="0072191C">
            <w:pPr>
              <w:jc w:val="center"/>
              <w:rPr>
                <w:rFonts w:ascii="Arial" w:hAnsi="Arial" w:cs="Arial"/>
                <w:b/>
                <w:sz w:val="24"/>
                <w:szCs w:val="24"/>
                <w:lang w:val="en-GB"/>
              </w:rPr>
            </w:pPr>
          </w:p>
        </w:tc>
        <w:tc>
          <w:tcPr>
            <w:tcW w:w="1455" w:type="dxa"/>
          </w:tcPr>
          <w:p w14:paraId="3727735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F804117" w14:textId="77777777" w:rsidR="00705C51" w:rsidRPr="00A452B4" w:rsidRDefault="00705C51" w:rsidP="00D57B99">
            <w:pPr>
              <w:rPr>
                <w:rFonts w:ascii="Arial" w:hAnsi="Arial" w:cs="Arial"/>
                <w:sz w:val="24"/>
                <w:szCs w:val="24"/>
                <w:lang w:val="en-GB"/>
              </w:rPr>
            </w:pPr>
          </w:p>
        </w:tc>
      </w:tr>
      <w:tr w:rsidR="00705C51" w:rsidRPr="00A452B4" w14:paraId="166F446B" w14:textId="77777777" w:rsidTr="00705C51">
        <w:tc>
          <w:tcPr>
            <w:tcW w:w="3357" w:type="dxa"/>
          </w:tcPr>
          <w:p w14:paraId="2E04F81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bell</w:t>
            </w:r>
          </w:p>
        </w:tc>
        <w:tc>
          <w:tcPr>
            <w:tcW w:w="1151" w:type="dxa"/>
          </w:tcPr>
          <w:p w14:paraId="0FAF22D1" w14:textId="77777777" w:rsidR="00705C51" w:rsidRPr="00A452B4" w:rsidRDefault="00705C51"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4CD75AD5" w14:textId="77777777" w:rsidR="00705C51" w:rsidRPr="00A452B4" w:rsidRDefault="00705C51" w:rsidP="0072191C">
            <w:pPr>
              <w:jc w:val="center"/>
              <w:rPr>
                <w:rFonts w:ascii="Arial" w:hAnsi="Arial" w:cs="Arial"/>
                <w:b/>
                <w:sz w:val="24"/>
                <w:szCs w:val="24"/>
                <w:lang w:val="en-GB"/>
              </w:rPr>
            </w:pPr>
          </w:p>
        </w:tc>
        <w:tc>
          <w:tcPr>
            <w:tcW w:w="2947" w:type="dxa"/>
          </w:tcPr>
          <w:p w14:paraId="7CC46BFA" w14:textId="77777777" w:rsidR="00705C51" w:rsidRPr="00A452B4" w:rsidRDefault="00705C51" w:rsidP="00D57B99">
            <w:pPr>
              <w:rPr>
                <w:rFonts w:ascii="Arial" w:hAnsi="Arial" w:cs="Arial"/>
                <w:sz w:val="24"/>
                <w:szCs w:val="24"/>
                <w:lang w:val="en-GB"/>
              </w:rPr>
            </w:pPr>
          </w:p>
        </w:tc>
      </w:tr>
      <w:tr w:rsidR="00705C51" w:rsidRPr="00A452B4" w14:paraId="6DCF958B" w14:textId="77777777" w:rsidTr="00705C51">
        <w:tc>
          <w:tcPr>
            <w:tcW w:w="3357" w:type="dxa"/>
          </w:tcPr>
          <w:p w14:paraId="45A0743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Doors to common areas</w:t>
            </w:r>
          </w:p>
        </w:tc>
        <w:tc>
          <w:tcPr>
            <w:tcW w:w="1151" w:type="dxa"/>
          </w:tcPr>
          <w:p w14:paraId="3798514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972FA11" w14:textId="77777777" w:rsidR="00705C51" w:rsidRPr="00A452B4" w:rsidRDefault="00705C51" w:rsidP="0072191C">
            <w:pPr>
              <w:jc w:val="center"/>
              <w:rPr>
                <w:rFonts w:ascii="Arial" w:hAnsi="Arial" w:cs="Arial"/>
                <w:b/>
                <w:sz w:val="24"/>
                <w:szCs w:val="24"/>
                <w:lang w:val="en-GB"/>
              </w:rPr>
            </w:pPr>
          </w:p>
        </w:tc>
        <w:tc>
          <w:tcPr>
            <w:tcW w:w="2947" w:type="dxa"/>
          </w:tcPr>
          <w:p w14:paraId="7AF03FE1" w14:textId="77777777" w:rsidR="00705C51" w:rsidRPr="00A452B4" w:rsidRDefault="00705C51" w:rsidP="00D57B99">
            <w:pPr>
              <w:rPr>
                <w:rFonts w:ascii="Arial" w:hAnsi="Arial" w:cs="Arial"/>
                <w:sz w:val="24"/>
                <w:szCs w:val="24"/>
                <w:lang w:val="en-GB"/>
              </w:rPr>
            </w:pPr>
          </w:p>
        </w:tc>
      </w:tr>
      <w:tr w:rsidR="00705C51" w:rsidRPr="00A452B4" w14:paraId="2A4FB86D" w14:textId="77777777" w:rsidTr="00705C51">
        <w:tc>
          <w:tcPr>
            <w:tcW w:w="3357" w:type="dxa"/>
          </w:tcPr>
          <w:p w14:paraId="4FA8EA9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Door/door fittings - external</w:t>
            </w:r>
          </w:p>
        </w:tc>
        <w:tc>
          <w:tcPr>
            <w:tcW w:w="1151" w:type="dxa"/>
          </w:tcPr>
          <w:p w14:paraId="1E3D38EB"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DBD4579" w14:textId="77777777" w:rsidR="00705C51" w:rsidRPr="00A452B4" w:rsidRDefault="00705C51" w:rsidP="0072191C">
            <w:pPr>
              <w:jc w:val="center"/>
              <w:rPr>
                <w:rFonts w:ascii="Arial" w:hAnsi="Arial" w:cs="Arial"/>
                <w:b/>
                <w:sz w:val="24"/>
                <w:szCs w:val="24"/>
                <w:lang w:val="en-GB"/>
              </w:rPr>
            </w:pPr>
          </w:p>
        </w:tc>
        <w:tc>
          <w:tcPr>
            <w:tcW w:w="2947" w:type="dxa"/>
          </w:tcPr>
          <w:p w14:paraId="511EEBFA" w14:textId="77777777" w:rsidR="00705C51" w:rsidRPr="00A452B4" w:rsidRDefault="00705C51" w:rsidP="00D57B99">
            <w:pPr>
              <w:rPr>
                <w:rFonts w:ascii="Arial" w:hAnsi="Arial" w:cs="Arial"/>
                <w:sz w:val="24"/>
                <w:szCs w:val="24"/>
                <w:lang w:val="en-GB"/>
              </w:rPr>
            </w:pPr>
          </w:p>
        </w:tc>
      </w:tr>
      <w:tr w:rsidR="00705C51" w:rsidRPr="00A452B4" w14:paraId="72BC4483" w14:textId="77777777" w:rsidTr="00705C51">
        <w:tc>
          <w:tcPr>
            <w:tcW w:w="3357" w:type="dxa"/>
          </w:tcPr>
          <w:p w14:paraId="4F6308E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lock &amp; fittings – internal (if faulty)</w:t>
            </w:r>
          </w:p>
        </w:tc>
        <w:tc>
          <w:tcPr>
            <w:tcW w:w="1151" w:type="dxa"/>
          </w:tcPr>
          <w:p w14:paraId="255AA2C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12359A0" w14:textId="77777777" w:rsidR="00705C51" w:rsidRPr="00A452B4" w:rsidRDefault="00705C51" w:rsidP="0072191C">
            <w:pPr>
              <w:jc w:val="center"/>
              <w:rPr>
                <w:rFonts w:ascii="Arial" w:hAnsi="Arial" w:cs="Arial"/>
                <w:b/>
                <w:sz w:val="24"/>
                <w:szCs w:val="24"/>
                <w:lang w:val="en-GB"/>
              </w:rPr>
            </w:pPr>
          </w:p>
        </w:tc>
        <w:tc>
          <w:tcPr>
            <w:tcW w:w="2947" w:type="dxa"/>
          </w:tcPr>
          <w:p w14:paraId="643224D7" w14:textId="77777777" w:rsidR="00705C51" w:rsidRPr="00A452B4" w:rsidRDefault="00705C51" w:rsidP="00D57B99">
            <w:pPr>
              <w:rPr>
                <w:rFonts w:ascii="Arial" w:hAnsi="Arial" w:cs="Arial"/>
                <w:sz w:val="24"/>
                <w:szCs w:val="24"/>
                <w:lang w:val="en-GB"/>
              </w:rPr>
            </w:pPr>
          </w:p>
        </w:tc>
      </w:tr>
      <w:tr w:rsidR="00705C51" w:rsidRPr="00A452B4" w14:paraId="6778105A" w14:textId="77777777" w:rsidTr="00705C51">
        <w:tc>
          <w:tcPr>
            <w:tcW w:w="3357" w:type="dxa"/>
          </w:tcPr>
          <w:p w14:paraId="3B9D51D2"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Door locks (outside)</w:t>
            </w:r>
          </w:p>
        </w:tc>
        <w:tc>
          <w:tcPr>
            <w:tcW w:w="1151" w:type="dxa"/>
          </w:tcPr>
          <w:p w14:paraId="1D58C5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19A9BCB" w14:textId="77777777" w:rsidR="00705C51" w:rsidRPr="00A452B4" w:rsidRDefault="00705C51" w:rsidP="0072191C">
            <w:pPr>
              <w:jc w:val="center"/>
              <w:rPr>
                <w:rFonts w:ascii="Arial" w:hAnsi="Arial" w:cs="Arial"/>
                <w:b/>
                <w:sz w:val="24"/>
                <w:szCs w:val="24"/>
                <w:lang w:val="en-GB"/>
              </w:rPr>
            </w:pPr>
          </w:p>
        </w:tc>
        <w:tc>
          <w:tcPr>
            <w:tcW w:w="2947" w:type="dxa"/>
          </w:tcPr>
          <w:p w14:paraId="5357B999" w14:textId="77777777" w:rsidR="00705C51" w:rsidRPr="00A452B4" w:rsidRDefault="00705C51" w:rsidP="00D57B99">
            <w:pPr>
              <w:rPr>
                <w:rFonts w:ascii="Arial" w:hAnsi="Arial" w:cs="Arial"/>
                <w:sz w:val="24"/>
                <w:szCs w:val="24"/>
                <w:lang w:val="en-GB"/>
              </w:rPr>
            </w:pPr>
          </w:p>
        </w:tc>
      </w:tr>
      <w:tr w:rsidR="00705C51" w:rsidRPr="00A452B4" w14:paraId="7C797A19" w14:textId="77777777" w:rsidTr="00705C51">
        <w:tc>
          <w:tcPr>
            <w:tcW w:w="3357" w:type="dxa"/>
          </w:tcPr>
          <w:p w14:paraId="04182A82"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internal (fire)</w:t>
            </w:r>
          </w:p>
        </w:tc>
        <w:tc>
          <w:tcPr>
            <w:tcW w:w="1151" w:type="dxa"/>
          </w:tcPr>
          <w:p w14:paraId="2E23809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308DFA6" w14:textId="77777777" w:rsidR="00705C51" w:rsidRPr="00A452B4" w:rsidRDefault="00705C51" w:rsidP="0072191C">
            <w:pPr>
              <w:jc w:val="center"/>
              <w:rPr>
                <w:rFonts w:ascii="Arial" w:hAnsi="Arial" w:cs="Arial"/>
                <w:b/>
                <w:sz w:val="24"/>
                <w:szCs w:val="24"/>
                <w:lang w:val="en-GB"/>
              </w:rPr>
            </w:pPr>
          </w:p>
        </w:tc>
        <w:tc>
          <w:tcPr>
            <w:tcW w:w="2947" w:type="dxa"/>
          </w:tcPr>
          <w:p w14:paraId="26789F06" w14:textId="77777777" w:rsidR="00705C51" w:rsidRPr="00A452B4" w:rsidRDefault="00705C51" w:rsidP="00D57B99">
            <w:pPr>
              <w:rPr>
                <w:rFonts w:ascii="Arial" w:hAnsi="Arial" w:cs="Arial"/>
                <w:sz w:val="24"/>
                <w:szCs w:val="24"/>
                <w:lang w:val="en-GB"/>
              </w:rPr>
            </w:pPr>
          </w:p>
        </w:tc>
      </w:tr>
      <w:tr w:rsidR="00705C51" w:rsidRPr="00A452B4" w14:paraId="043B22F9" w14:textId="77777777" w:rsidTr="00705C51">
        <w:tc>
          <w:tcPr>
            <w:tcW w:w="3357" w:type="dxa"/>
          </w:tcPr>
          <w:p w14:paraId="5B4E17E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Doors internal (pass)</w:t>
            </w:r>
          </w:p>
        </w:tc>
        <w:tc>
          <w:tcPr>
            <w:tcW w:w="1151" w:type="dxa"/>
          </w:tcPr>
          <w:p w14:paraId="5DF6E3E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3914A70" w14:textId="77777777" w:rsidR="00705C51" w:rsidRPr="00A452B4" w:rsidRDefault="00705C51" w:rsidP="0072191C">
            <w:pPr>
              <w:jc w:val="center"/>
              <w:rPr>
                <w:rFonts w:ascii="Arial" w:hAnsi="Arial" w:cs="Arial"/>
                <w:b/>
                <w:sz w:val="24"/>
                <w:szCs w:val="24"/>
                <w:lang w:val="en-GB"/>
              </w:rPr>
            </w:pPr>
          </w:p>
        </w:tc>
        <w:tc>
          <w:tcPr>
            <w:tcW w:w="2947" w:type="dxa"/>
          </w:tcPr>
          <w:p w14:paraId="57E195C2" w14:textId="77777777" w:rsidR="00705C51" w:rsidRPr="00A452B4" w:rsidRDefault="00705C51" w:rsidP="00D57B99">
            <w:pPr>
              <w:rPr>
                <w:rFonts w:ascii="Arial" w:hAnsi="Arial" w:cs="Arial"/>
                <w:sz w:val="24"/>
                <w:szCs w:val="24"/>
                <w:lang w:val="en-GB"/>
              </w:rPr>
            </w:pPr>
          </w:p>
        </w:tc>
      </w:tr>
      <w:tr w:rsidR="00705C51" w:rsidRPr="00A452B4" w14:paraId="5BDB20BC" w14:textId="77777777" w:rsidTr="00705C51">
        <w:tc>
          <w:tcPr>
            <w:tcW w:w="3357" w:type="dxa"/>
          </w:tcPr>
          <w:p w14:paraId="6BB968B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Door name plate</w:t>
            </w:r>
          </w:p>
        </w:tc>
        <w:tc>
          <w:tcPr>
            <w:tcW w:w="1151" w:type="dxa"/>
          </w:tcPr>
          <w:p w14:paraId="42F358E0" w14:textId="77777777" w:rsidR="00705C51" w:rsidRPr="00A452B4" w:rsidRDefault="00705C51" w:rsidP="0072191C">
            <w:pPr>
              <w:jc w:val="center"/>
              <w:rPr>
                <w:rFonts w:ascii="Arial" w:hAnsi="Arial" w:cs="Arial"/>
                <w:b/>
                <w:sz w:val="24"/>
                <w:szCs w:val="24"/>
                <w:lang w:val="en-GB"/>
              </w:rPr>
            </w:pPr>
          </w:p>
        </w:tc>
        <w:tc>
          <w:tcPr>
            <w:tcW w:w="1455" w:type="dxa"/>
          </w:tcPr>
          <w:p w14:paraId="0CA550E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D1EA635" w14:textId="77777777" w:rsidR="00705C51" w:rsidRPr="00A452B4" w:rsidRDefault="00705C51" w:rsidP="00D57B99">
            <w:pPr>
              <w:rPr>
                <w:rFonts w:ascii="Arial" w:hAnsi="Arial" w:cs="Arial"/>
                <w:sz w:val="24"/>
                <w:szCs w:val="24"/>
                <w:lang w:val="en-GB"/>
              </w:rPr>
            </w:pPr>
          </w:p>
        </w:tc>
      </w:tr>
      <w:tr w:rsidR="00705C51" w:rsidRPr="00A452B4" w14:paraId="4E66450B" w14:textId="77777777" w:rsidTr="00705C51">
        <w:tc>
          <w:tcPr>
            <w:tcW w:w="3357" w:type="dxa"/>
          </w:tcPr>
          <w:p w14:paraId="0083B23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Down pipes, rain &amp; soil</w:t>
            </w:r>
          </w:p>
        </w:tc>
        <w:tc>
          <w:tcPr>
            <w:tcW w:w="1151" w:type="dxa"/>
          </w:tcPr>
          <w:p w14:paraId="5758299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C3F6DC0" w14:textId="77777777" w:rsidR="00705C51" w:rsidRPr="00A452B4" w:rsidRDefault="00705C51" w:rsidP="0072191C">
            <w:pPr>
              <w:jc w:val="center"/>
              <w:rPr>
                <w:rFonts w:ascii="Arial" w:hAnsi="Arial" w:cs="Arial"/>
                <w:b/>
                <w:sz w:val="24"/>
                <w:szCs w:val="24"/>
                <w:lang w:val="en-GB"/>
              </w:rPr>
            </w:pPr>
          </w:p>
        </w:tc>
        <w:tc>
          <w:tcPr>
            <w:tcW w:w="2947" w:type="dxa"/>
          </w:tcPr>
          <w:p w14:paraId="58624E64" w14:textId="77777777" w:rsidR="00705C51" w:rsidRPr="00A452B4" w:rsidRDefault="00705C51" w:rsidP="00D57B99">
            <w:pPr>
              <w:rPr>
                <w:rFonts w:ascii="Arial" w:hAnsi="Arial" w:cs="Arial"/>
                <w:sz w:val="24"/>
                <w:szCs w:val="24"/>
                <w:lang w:val="en-GB"/>
              </w:rPr>
            </w:pPr>
          </w:p>
        </w:tc>
      </w:tr>
      <w:tr w:rsidR="00705C51" w:rsidRPr="00A452B4" w14:paraId="4F3B31C0" w14:textId="77777777" w:rsidTr="00705C51">
        <w:tc>
          <w:tcPr>
            <w:tcW w:w="3357" w:type="dxa"/>
          </w:tcPr>
          <w:p w14:paraId="4473945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Drainage (including blockage)</w:t>
            </w:r>
          </w:p>
        </w:tc>
        <w:tc>
          <w:tcPr>
            <w:tcW w:w="1151" w:type="dxa"/>
          </w:tcPr>
          <w:p w14:paraId="210F4D5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316B3C2" w14:textId="77777777" w:rsidR="00705C51" w:rsidRPr="00A452B4" w:rsidRDefault="00705C51" w:rsidP="0072191C">
            <w:pPr>
              <w:jc w:val="center"/>
              <w:rPr>
                <w:rFonts w:ascii="Arial" w:hAnsi="Arial" w:cs="Arial"/>
                <w:b/>
                <w:sz w:val="24"/>
                <w:szCs w:val="24"/>
                <w:lang w:val="en-GB"/>
              </w:rPr>
            </w:pPr>
          </w:p>
        </w:tc>
        <w:tc>
          <w:tcPr>
            <w:tcW w:w="2947" w:type="dxa"/>
          </w:tcPr>
          <w:p w14:paraId="78FAF94F" w14:textId="77777777" w:rsidR="00705C51" w:rsidRPr="00A452B4" w:rsidRDefault="00705C51" w:rsidP="00D57B99">
            <w:pPr>
              <w:rPr>
                <w:rFonts w:ascii="Arial" w:hAnsi="Arial" w:cs="Arial"/>
                <w:sz w:val="24"/>
                <w:szCs w:val="24"/>
                <w:lang w:val="en-GB"/>
              </w:rPr>
            </w:pPr>
          </w:p>
        </w:tc>
      </w:tr>
      <w:tr w:rsidR="00705C51" w:rsidRPr="00A452B4" w14:paraId="5AD95640" w14:textId="77777777" w:rsidTr="00705C51">
        <w:tc>
          <w:tcPr>
            <w:tcW w:w="3357" w:type="dxa"/>
          </w:tcPr>
          <w:p w14:paraId="2CF07BE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Driveways</w:t>
            </w:r>
          </w:p>
        </w:tc>
        <w:tc>
          <w:tcPr>
            <w:tcW w:w="1151" w:type="dxa"/>
          </w:tcPr>
          <w:p w14:paraId="20CD142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68AAC20" w14:textId="77777777" w:rsidR="00705C51" w:rsidRPr="00A452B4" w:rsidRDefault="00705C51" w:rsidP="0072191C">
            <w:pPr>
              <w:jc w:val="center"/>
              <w:rPr>
                <w:rFonts w:ascii="Arial" w:hAnsi="Arial" w:cs="Arial"/>
                <w:b/>
                <w:sz w:val="24"/>
                <w:szCs w:val="24"/>
                <w:lang w:val="en-GB"/>
              </w:rPr>
            </w:pPr>
          </w:p>
        </w:tc>
        <w:tc>
          <w:tcPr>
            <w:tcW w:w="2947" w:type="dxa"/>
          </w:tcPr>
          <w:p w14:paraId="40FA3BEA" w14:textId="77777777" w:rsidR="00705C51" w:rsidRPr="00A452B4" w:rsidRDefault="00705C51" w:rsidP="00D57B99">
            <w:pPr>
              <w:rPr>
                <w:rFonts w:ascii="Arial" w:hAnsi="Arial" w:cs="Arial"/>
                <w:sz w:val="24"/>
                <w:szCs w:val="24"/>
                <w:lang w:val="en-GB"/>
              </w:rPr>
            </w:pPr>
          </w:p>
        </w:tc>
      </w:tr>
      <w:tr w:rsidR="00705C51" w:rsidRPr="00A452B4" w14:paraId="2DE0F364" w14:textId="77777777" w:rsidTr="00705C51">
        <w:tc>
          <w:tcPr>
            <w:tcW w:w="3357" w:type="dxa"/>
          </w:tcPr>
          <w:p w14:paraId="5ECEB1B6"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Drying areas</w:t>
            </w:r>
          </w:p>
        </w:tc>
        <w:tc>
          <w:tcPr>
            <w:tcW w:w="1151" w:type="dxa"/>
          </w:tcPr>
          <w:p w14:paraId="3A84728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6297B1C" w14:textId="77777777" w:rsidR="00705C51" w:rsidRPr="00A452B4" w:rsidRDefault="00705C51" w:rsidP="0072191C">
            <w:pPr>
              <w:jc w:val="center"/>
              <w:rPr>
                <w:rFonts w:ascii="Arial" w:hAnsi="Arial" w:cs="Arial"/>
                <w:b/>
                <w:sz w:val="24"/>
                <w:szCs w:val="24"/>
                <w:lang w:val="en-GB"/>
              </w:rPr>
            </w:pPr>
          </w:p>
        </w:tc>
        <w:tc>
          <w:tcPr>
            <w:tcW w:w="2947" w:type="dxa"/>
          </w:tcPr>
          <w:p w14:paraId="00649626" w14:textId="77777777" w:rsidR="00705C51" w:rsidRPr="00A452B4" w:rsidRDefault="00705C51" w:rsidP="00D57B99">
            <w:pPr>
              <w:rPr>
                <w:rFonts w:ascii="Arial" w:hAnsi="Arial" w:cs="Arial"/>
                <w:sz w:val="24"/>
                <w:szCs w:val="24"/>
                <w:lang w:val="en-GB"/>
              </w:rPr>
            </w:pPr>
          </w:p>
        </w:tc>
      </w:tr>
      <w:tr w:rsidR="00705C51" w:rsidRPr="00A452B4" w14:paraId="0788765A" w14:textId="77777777" w:rsidTr="00705C51">
        <w:tc>
          <w:tcPr>
            <w:tcW w:w="3357" w:type="dxa"/>
          </w:tcPr>
          <w:p w14:paraId="29E61707"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Electrical plugs</w:t>
            </w:r>
          </w:p>
        </w:tc>
        <w:tc>
          <w:tcPr>
            <w:tcW w:w="1151" w:type="dxa"/>
          </w:tcPr>
          <w:p w14:paraId="7B0E2548" w14:textId="77777777" w:rsidR="00705C51" w:rsidRPr="00A452B4" w:rsidRDefault="00705C51" w:rsidP="0072191C">
            <w:pPr>
              <w:jc w:val="center"/>
              <w:rPr>
                <w:rFonts w:ascii="Arial" w:hAnsi="Arial" w:cs="Arial"/>
                <w:b/>
                <w:sz w:val="24"/>
                <w:szCs w:val="24"/>
                <w:lang w:val="en-GB"/>
              </w:rPr>
            </w:pPr>
          </w:p>
        </w:tc>
        <w:tc>
          <w:tcPr>
            <w:tcW w:w="1455" w:type="dxa"/>
          </w:tcPr>
          <w:p w14:paraId="68B92EC5"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3441FE6" w14:textId="77777777" w:rsidR="00705C51" w:rsidRPr="00A452B4" w:rsidRDefault="00705C51" w:rsidP="00D57B99">
            <w:pPr>
              <w:rPr>
                <w:rFonts w:ascii="Arial" w:hAnsi="Arial" w:cs="Arial"/>
                <w:sz w:val="24"/>
                <w:szCs w:val="24"/>
                <w:lang w:val="en-GB"/>
              </w:rPr>
            </w:pPr>
          </w:p>
        </w:tc>
      </w:tr>
      <w:tr w:rsidR="00705C51" w:rsidRPr="00A452B4" w14:paraId="3D3EB507" w14:textId="77777777" w:rsidTr="00705C51">
        <w:tc>
          <w:tcPr>
            <w:tcW w:w="3357" w:type="dxa"/>
          </w:tcPr>
          <w:p w14:paraId="19310C3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Electrical wiring, sockets &amp; switches</w:t>
            </w:r>
          </w:p>
        </w:tc>
        <w:tc>
          <w:tcPr>
            <w:tcW w:w="1151" w:type="dxa"/>
          </w:tcPr>
          <w:p w14:paraId="09AEC30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07C6844" w14:textId="77777777" w:rsidR="00705C51" w:rsidRPr="00A452B4" w:rsidRDefault="00705C51" w:rsidP="0072191C">
            <w:pPr>
              <w:jc w:val="center"/>
              <w:rPr>
                <w:rFonts w:ascii="Arial" w:hAnsi="Arial" w:cs="Arial"/>
                <w:b/>
                <w:sz w:val="24"/>
                <w:szCs w:val="24"/>
                <w:lang w:val="en-GB"/>
              </w:rPr>
            </w:pPr>
          </w:p>
        </w:tc>
        <w:tc>
          <w:tcPr>
            <w:tcW w:w="2947" w:type="dxa"/>
          </w:tcPr>
          <w:p w14:paraId="0FB8BD31" w14:textId="77777777" w:rsidR="00705C51" w:rsidRPr="00A452B4" w:rsidRDefault="00705C51" w:rsidP="00D57B99">
            <w:pPr>
              <w:rPr>
                <w:rFonts w:ascii="Arial" w:hAnsi="Arial" w:cs="Arial"/>
                <w:sz w:val="24"/>
                <w:szCs w:val="24"/>
                <w:lang w:val="en-GB"/>
              </w:rPr>
            </w:pPr>
          </w:p>
        </w:tc>
      </w:tr>
      <w:tr w:rsidR="00705C51" w:rsidRPr="00A452B4" w14:paraId="000D9BCE" w14:textId="77777777" w:rsidTr="00705C51">
        <w:tc>
          <w:tcPr>
            <w:tcW w:w="3357" w:type="dxa"/>
          </w:tcPr>
          <w:p w14:paraId="29B3982C" w14:textId="77777777" w:rsidR="00705C51" w:rsidRPr="00A452B4" w:rsidRDefault="00705C51" w:rsidP="002F0429">
            <w:pPr>
              <w:rPr>
                <w:rFonts w:ascii="Arial" w:hAnsi="Arial" w:cs="Arial"/>
                <w:sz w:val="24"/>
                <w:szCs w:val="24"/>
                <w:lang w:val="en-GB"/>
              </w:rPr>
            </w:pPr>
            <w:r w:rsidRPr="00A452B4">
              <w:rPr>
                <w:rFonts w:ascii="Arial" w:hAnsi="Arial" w:cs="Arial"/>
                <w:sz w:val="24"/>
                <w:szCs w:val="24"/>
                <w:lang w:val="en-GB"/>
              </w:rPr>
              <w:t>Entry systems</w:t>
            </w:r>
          </w:p>
        </w:tc>
        <w:tc>
          <w:tcPr>
            <w:tcW w:w="1151" w:type="dxa"/>
          </w:tcPr>
          <w:p w14:paraId="69E1A68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0BE5B05" w14:textId="77777777" w:rsidR="00705C51" w:rsidRPr="00A452B4" w:rsidRDefault="00705C51" w:rsidP="0072191C">
            <w:pPr>
              <w:jc w:val="center"/>
              <w:rPr>
                <w:rFonts w:ascii="Arial" w:hAnsi="Arial" w:cs="Arial"/>
                <w:b/>
                <w:sz w:val="24"/>
                <w:szCs w:val="24"/>
                <w:lang w:val="en-GB"/>
              </w:rPr>
            </w:pPr>
          </w:p>
        </w:tc>
        <w:tc>
          <w:tcPr>
            <w:tcW w:w="2947" w:type="dxa"/>
          </w:tcPr>
          <w:p w14:paraId="71B6775A" w14:textId="77777777" w:rsidR="00705C51" w:rsidRPr="00A452B4" w:rsidRDefault="00705C51" w:rsidP="00D57B99">
            <w:pPr>
              <w:rPr>
                <w:rFonts w:ascii="Arial" w:hAnsi="Arial" w:cs="Arial"/>
                <w:sz w:val="24"/>
                <w:szCs w:val="24"/>
                <w:lang w:val="en-GB"/>
              </w:rPr>
            </w:pPr>
          </w:p>
        </w:tc>
      </w:tr>
      <w:tr w:rsidR="00C3390A" w:rsidRPr="00A452B4" w14:paraId="39B3631F" w14:textId="77777777" w:rsidTr="00705C51">
        <w:tc>
          <w:tcPr>
            <w:tcW w:w="3357" w:type="dxa"/>
          </w:tcPr>
          <w:p w14:paraId="251ED4BA" w14:textId="77777777" w:rsidR="00C3390A" w:rsidRPr="00A452B4" w:rsidRDefault="00C3390A" w:rsidP="002F0429">
            <w:pPr>
              <w:rPr>
                <w:rFonts w:ascii="Arial" w:hAnsi="Arial" w:cs="Arial"/>
                <w:sz w:val="24"/>
                <w:szCs w:val="24"/>
                <w:lang w:val="en-GB"/>
              </w:rPr>
            </w:pPr>
            <w:r>
              <w:rPr>
                <w:rFonts w:ascii="Arial" w:hAnsi="Arial" w:cs="Arial"/>
                <w:sz w:val="24"/>
                <w:szCs w:val="24"/>
                <w:lang w:val="en-GB"/>
              </w:rPr>
              <w:t>Extractor Fans</w:t>
            </w:r>
          </w:p>
        </w:tc>
        <w:tc>
          <w:tcPr>
            <w:tcW w:w="1151" w:type="dxa"/>
          </w:tcPr>
          <w:p w14:paraId="2AD3A177" w14:textId="77777777" w:rsidR="00C3390A"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13E614B2" w14:textId="77777777" w:rsidR="00C3390A" w:rsidRPr="00A452B4" w:rsidRDefault="00C3390A" w:rsidP="0072191C">
            <w:pPr>
              <w:jc w:val="center"/>
              <w:rPr>
                <w:rFonts w:ascii="Arial" w:hAnsi="Arial" w:cs="Arial"/>
                <w:b/>
                <w:sz w:val="24"/>
                <w:szCs w:val="24"/>
                <w:lang w:val="en-GB"/>
              </w:rPr>
            </w:pPr>
          </w:p>
        </w:tc>
        <w:tc>
          <w:tcPr>
            <w:tcW w:w="2947" w:type="dxa"/>
          </w:tcPr>
          <w:p w14:paraId="7CB4A88F" w14:textId="77777777" w:rsidR="00C3390A" w:rsidRPr="00A452B4" w:rsidRDefault="00C3390A" w:rsidP="00D57B99">
            <w:pPr>
              <w:rPr>
                <w:rFonts w:ascii="Arial" w:hAnsi="Arial" w:cs="Arial"/>
                <w:sz w:val="24"/>
                <w:szCs w:val="24"/>
                <w:lang w:val="en-GB"/>
              </w:rPr>
            </w:pPr>
          </w:p>
        </w:tc>
      </w:tr>
      <w:tr w:rsidR="00705C51" w:rsidRPr="00A452B4" w14:paraId="79F1703D" w14:textId="77777777" w:rsidTr="00705C51">
        <w:tc>
          <w:tcPr>
            <w:tcW w:w="3357" w:type="dxa"/>
          </w:tcPr>
          <w:p w14:paraId="31EE68C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 xml:space="preserve">Facia, soffit board, </w:t>
            </w:r>
            <w:r w:rsidR="000925A0" w:rsidRPr="00A452B4">
              <w:rPr>
                <w:rFonts w:ascii="Arial" w:hAnsi="Arial" w:cs="Arial"/>
                <w:sz w:val="24"/>
                <w:szCs w:val="24"/>
                <w:lang w:val="en-GB"/>
              </w:rPr>
              <w:t>etc.</w:t>
            </w:r>
          </w:p>
        </w:tc>
        <w:tc>
          <w:tcPr>
            <w:tcW w:w="1151" w:type="dxa"/>
          </w:tcPr>
          <w:p w14:paraId="2235EC2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9B0D8C1" w14:textId="77777777" w:rsidR="00705C51" w:rsidRPr="00A452B4" w:rsidRDefault="00705C51" w:rsidP="0072191C">
            <w:pPr>
              <w:jc w:val="center"/>
              <w:rPr>
                <w:rFonts w:ascii="Arial" w:hAnsi="Arial" w:cs="Arial"/>
                <w:b/>
                <w:sz w:val="24"/>
                <w:szCs w:val="24"/>
                <w:lang w:val="en-GB"/>
              </w:rPr>
            </w:pPr>
          </w:p>
        </w:tc>
        <w:tc>
          <w:tcPr>
            <w:tcW w:w="2947" w:type="dxa"/>
          </w:tcPr>
          <w:p w14:paraId="60781604" w14:textId="77777777" w:rsidR="00705C51" w:rsidRPr="00A452B4" w:rsidRDefault="00705C51" w:rsidP="00D57B99">
            <w:pPr>
              <w:rPr>
                <w:rFonts w:ascii="Arial" w:hAnsi="Arial" w:cs="Arial"/>
                <w:sz w:val="24"/>
                <w:szCs w:val="24"/>
                <w:lang w:val="en-GB"/>
              </w:rPr>
            </w:pPr>
          </w:p>
        </w:tc>
      </w:tr>
      <w:tr w:rsidR="00705C51" w:rsidRPr="00A452B4" w14:paraId="277742C0" w14:textId="77777777" w:rsidTr="00705C51">
        <w:tc>
          <w:tcPr>
            <w:tcW w:w="3357" w:type="dxa"/>
          </w:tcPr>
          <w:p w14:paraId="3E6BDDB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Fences – garden boundary, divisional fences erected by Landlord</w:t>
            </w:r>
          </w:p>
        </w:tc>
        <w:tc>
          <w:tcPr>
            <w:tcW w:w="1151" w:type="dxa"/>
          </w:tcPr>
          <w:p w14:paraId="4B2615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F0BA73B" w14:textId="77777777" w:rsidR="00705C51" w:rsidRPr="00A452B4" w:rsidRDefault="00705C51" w:rsidP="0072191C">
            <w:pPr>
              <w:jc w:val="center"/>
              <w:rPr>
                <w:rFonts w:ascii="Arial" w:hAnsi="Arial" w:cs="Arial"/>
                <w:b/>
                <w:sz w:val="24"/>
                <w:szCs w:val="24"/>
                <w:lang w:val="en-GB"/>
              </w:rPr>
            </w:pPr>
          </w:p>
        </w:tc>
        <w:tc>
          <w:tcPr>
            <w:tcW w:w="2947" w:type="dxa"/>
          </w:tcPr>
          <w:p w14:paraId="4D1B32C3" w14:textId="77777777" w:rsidR="00705C51" w:rsidRPr="00A452B4" w:rsidRDefault="00705C51" w:rsidP="00D57B99">
            <w:pPr>
              <w:rPr>
                <w:rFonts w:ascii="Arial" w:hAnsi="Arial" w:cs="Arial"/>
                <w:sz w:val="24"/>
                <w:szCs w:val="24"/>
                <w:lang w:val="en-GB"/>
              </w:rPr>
            </w:pPr>
          </w:p>
        </w:tc>
      </w:tr>
      <w:tr w:rsidR="00705C51" w:rsidRPr="00A452B4" w14:paraId="4BEE1583" w14:textId="77777777" w:rsidTr="00705C51">
        <w:tc>
          <w:tcPr>
            <w:tcW w:w="3357" w:type="dxa"/>
          </w:tcPr>
          <w:p w14:paraId="2548866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Fences – other</w:t>
            </w:r>
          </w:p>
        </w:tc>
        <w:tc>
          <w:tcPr>
            <w:tcW w:w="1151" w:type="dxa"/>
          </w:tcPr>
          <w:p w14:paraId="6A5928A2" w14:textId="77777777" w:rsidR="00705C51" w:rsidRPr="00A452B4" w:rsidRDefault="00705C51" w:rsidP="0072191C">
            <w:pPr>
              <w:jc w:val="center"/>
              <w:rPr>
                <w:rFonts w:ascii="Arial" w:hAnsi="Arial" w:cs="Arial"/>
                <w:b/>
                <w:sz w:val="24"/>
                <w:szCs w:val="24"/>
                <w:lang w:val="en-GB"/>
              </w:rPr>
            </w:pPr>
          </w:p>
        </w:tc>
        <w:tc>
          <w:tcPr>
            <w:tcW w:w="1455" w:type="dxa"/>
          </w:tcPr>
          <w:p w14:paraId="7978BB6B"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7BAFFA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Erected by Tenant</w:t>
            </w:r>
          </w:p>
        </w:tc>
      </w:tr>
      <w:tr w:rsidR="00705C51" w:rsidRPr="00A452B4" w14:paraId="0BB381B4" w14:textId="77777777" w:rsidTr="00705C51">
        <w:tc>
          <w:tcPr>
            <w:tcW w:w="3357" w:type="dxa"/>
          </w:tcPr>
          <w:p w14:paraId="07BC21C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Floorboards</w:t>
            </w:r>
          </w:p>
        </w:tc>
        <w:tc>
          <w:tcPr>
            <w:tcW w:w="1151" w:type="dxa"/>
          </w:tcPr>
          <w:p w14:paraId="57679073"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B1D737B" w14:textId="77777777" w:rsidR="00705C51" w:rsidRPr="00A452B4" w:rsidRDefault="00705C51" w:rsidP="0072191C">
            <w:pPr>
              <w:jc w:val="center"/>
              <w:rPr>
                <w:rFonts w:ascii="Arial" w:hAnsi="Arial" w:cs="Arial"/>
                <w:b/>
                <w:sz w:val="24"/>
                <w:szCs w:val="24"/>
                <w:lang w:val="en-GB"/>
              </w:rPr>
            </w:pPr>
          </w:p>
        </w:tc>
        <w:tc>
          <w:tcPr>
            <w:tcW w:w="2947" w:type="dxa"/>
          </w:tcPr>
          <w:p w14:paraId="73E3F824" w14:textId="77777777" w:rsidR="00705C51" w:rsidRPr="00A452B4" w:rsidRDefault="00705C51" w:rsidP="00D57B99">
            <w:pPr>
              <w:rPr>
                <w:rFonts w:ascii="Arial" w:hAnsi="Arial" w:cs="Arial"/>
                <w:sz w:val="24"/>
                <w:szCs w:val="24"/>
                <w:lang w:val="en-GB"/>
              </w:rPr>
            </w:pPr>
          </w:p>
        </w:tc>
      </w:tr>
      <w:tr w:rsidR="00705C51" w:rsidRPr="00A452B4" w14:paraId="3002B718" w14:textId="77777777" w:rsidTr="00705C51">
        <w:tc>
          <w:tcPr>
            <w:tcW w:w="3357" w:type="dxa"/>
          </w:tcPr>
          <w:p w14:paraId="00839D5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Foundations</w:t>
            </w:r>
          </w:p>
        </w:tc>
        <w:tc>
          <w:tcPr>
            <w:tcW w:w="1151" w:type="dxa"/>
          </w:tcPr>
          <w:p w14:paraId="543839B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C0A3DC1" w14:textId="77777777" w:rsidR="00705C51" w:rsidRPr="00A452B4" w:rsidRDefault="00705C51" w:rsidP="0072191C">
            <w:pPr>
              <w:jc w:val="center"/>
              <w:rPr>
                <w:rFonts w:ascii="Arial" w:hAnsi="Arial" w:cs="Arial"/>
                <w:b/>
                <w:sz w:val="24"/>
                <w:szCs w:val="24"/>
                <w:lang w:val="en-GB"/>
              </w:rPr>
            </w:pPr>
          </w:p>
        </w:tc>
        <w:tc>
          <w:tcPr>
            <w:tcW w:w="2947" w:type="dxa"/>
          </w:tcPr>
          <w:p w14:paraId="7FEFDD1E" w14:textId="77777777" w:rsidR="00705C51" w:rsidRPr="00A452B4" w:rsidRDefault="00705C51" w:rsidP="00D57B99">
            <w:pPr>
              <w:rPr>
                <w:rFonts w:ascii="Arial" w:hAnsi="Arial" w:cs="Arial"/>
                <w:sz w:val="24"/>
                <w:szCs w:val="24"/>
                <w:lang w:val="en-GB"/>
              </w:rPr>
            </w:pPr>
          </w:p>
        </w:tc>
      </w:tr>
      <w:tr w:rsidR="00705C51" w:rsidRPr="00A452B4" w14:paraId="206DCD19" w14:textId="77777777" w:rsidTr="00705C51">
        <w:tc>
          <w:tcPr>
            <w:tcW w:w="3357" w:type="dxa"/>
          </w:tcPr>
          <w:p w14:paraId="7336DC7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Fuse box, ELCB, fuses/MCB</w:t>
            </w:r>
          </w:p>
        </w:tc>
        <w:tc>
          <w:tcPr>
            <w:tcW w:w="1151" w:type="dxa"/>
          </w:tcPr>
          <w:p w14:paraId="1AB4F61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B52563B" w14:textId="77777777" w:rsidR="00705C51" w:rsidRPr="00A452B4" w:rsidRDefault="00705C51" w:rsidP="0072191C">
            <w:pPr>
              <w:jc w:val="center"/>
              <w:rPr>
                <w:rFonts w:ascii="Arial" w:hAnsi="Arial" w:cs="Arial"/>
                <w:b/>
                <w:sz w:val="24"/>
                <w:szCs w:val="24"/>
                <w:lang w:val="en-GB"/>
              </w:rPr>
            </w:pPr>
          </w:p>
        </w:tc>
        <w:tc>
          <w:tcPr>
            <w:tcW w:w="2947" w:type="dxa"/>
          </w:tcPr>
          <w:p w14:paraId="10C2E8E8" w14:textId="77777777" w:rsidR="00705C51" w:rsidRPr="00A452B4" w:rsidRDefault="00705C51" w:rsidP="00D57B99">
            <w:pPr>
              <w:rPr>
                <w:rFonts w:ascii="Arial" w:hAnsi="Arial" w:cs="Arial"/>
                <w:sz w:val="24"/>
                <w:szCs w:val="24"/>
                <w:lang w:val="en-GB"/>
              </w:rPr>
            </w:pPr>
          </w:p>
        </w:tc>
      </w:tr>
      <w:tr w:rsidR="00705C51" w:rsidRPr="00A452B4" w14:paraId="6ABF78F3" w14:textId="77777777" w:rsidTr="00705C51">
        <w:tc>
          <w:tcPr>
            <w:tcW w:w="3357" w:type="dxa"/>
          </w:tcPr>
          <w:p w14:paraId="2F61F02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Fuse to plug</w:t>
            </w:r>
          </w:p>
        </w:tc>
        <w:tc>
          <w:tcPr>
            <w:tcW w:w="1151" w:type="dxa"/>
          </w:tcPr>
          <w:p w14:paraId="5B45F6BB" w14:textId="77777777" w:rsidR="00705C51" w:rsidRPr="00A452B4" w:rsidRDefault="00705C51" w:rsidP="0072191C">
            <w:pPr>
              <w:jc w:val="center"/>
              <w:rPr>
                <w:rFonts w:ascii="Arial" w:hAnsi="Arial" w:cs="Arial"/>
                <w:b/>
                <w:sz w:val="24"/>
                <w:szCs w:val="24"/>
                <w:lang w:val="en-GB"/>
              </w:rPr>
            </w:pPr>
          </w:p>
        </w:tc>
        <w:tc>
          <w:tcPr>
            <w:tcW w:w="1455" w:type="dxa"/>
          </w:tcPr>
          <w:p w14:paraId="26174E7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672AA9C3" w14:textId="77777777" w:rsidR="00705C51" w:rsidRPr="00A452B4" w:rsidRDefault="00705C51" w:rsidP="00D57B99">
            <w:pPr>
              <w:rPr>
                <w:rFonts w:ascii="Arial" w:hAnsi="Arial" w:cs="Arial"/>
                <w:sz w:val="24"/>
                <w:szCs w:val="24"/>
                <w:lang w:val="en-GB"/>
              </w:rPr>
            </w:pPr>
          </w:p>
        </w:tc>
      </w:tr>
      <w:tr w:rsidR="00705C51" w:rsidRPr="00A452B4" w14:paraId="218FFA81" w14:textId="77777777" w:rsidTr="00705C51">
        <w:tc>
          <w:tcPr>
            <w:tcW w:w="3357" w:type="dxa"/>
          </w:tcPr>
          <w:p w14:paraId="4E8FFDA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lastRenderedPageBreak/>
              <w:t xml:space="preserve">Gas central heating, pipes, radiators, timer, thermostats, pumps </w:t>
            </w:r>
            <w:r w:rsidR="000925A0" w:rsidRPr="00A452B4">
              <w:rPr>
                <w:rFonts w:ascii="Arial" w:hAnsi="Arial" w:cs="Arial"/>
                <w:sz w:val="24"/>
                <w:szCs w:val="24"/>
                <w:lang w:val="en-GB"/>
              </w:rPr>
              <w:t>etc.</w:t>
            </w:r>
          </w:p>
        </w:tc>
        <w:tc>
          <w:tcPr>
            <w:tcW w:w="1151" w:type="dxa"/>
          </w:tcPr>
          <w:p w14:paraId="050402A3"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5E5D573" w14:textId="77777777" w:rsidR="00705C51" w:rsidRPr="00A452B4" w:rsidRDefault="00705C51" w:rsidP="0072191C">
            <w:pPr>
              <w:jc w:val="center"/>
              <w:rPr>
                <w:rFonts w:ascii="Arial" w:hAnsi="Arial" w:cs="Arial"/>
                <w:b/>
                <w:sz w:val="24"/>
                <w:szCs w:val="24"/>
                <w:lang w:val="en-GB"/>
              </w:rPr>
            </w:pPr>
          </w:p>
        </w:tc>
        <w:tc>
          <w:tcPr>
            <w:tcW w:w="2947" w:type="dxa"/>
          </w:tcPr>
          <w:p w14:paraId="5D3A5306" w14:textId="77777777" w:rsidR="00705C51" w:rsidRPr="00A452B4" w:rsidRDefault="00705C51" w:rsidP="00D57B99">
            <w:pPr>
              <w:rPr>
                <w:rFonts w:ascii="Arial" w:hAnsi="Arial" w:cs="Arial"/>
                <w:sz w:val="24"/>
                <w:szCs w:val="24"/>
                <w:lang w:val="en-GB"/>
              </w:rPr>
            </w:pPr>
          </w:p>
        </w:tc>
      </w:tr>
      <w:tr w:rsidR="00705C51" w:rsidRPr="00A452B4" w14:paraId="6F7E744E" w14:textId="77777777" w:rsidTr="00705C51">
        <w:tc>
          <w:tcPr>
            <w:tcW w:w="3357" w:type="dxa"/>
          </w:tcPr>
          <w:p w14:paraId="2B89DADD"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Gas piping</w:t>
            </w:r>
          </w:p>
        </w:tc>
        <w:tc>
          <w:tcPr>
            <w:tcW w:w="1151" w:type="dxa"/>
          </w:tcPr>
          <w:p w14:paraId="629E2C5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9191B6A" w14:textId="77777777" w:rsidR="00705C51" w:rsidRPr="00A452B4" w:rsidRDefault="00705C51" w:rsidP="0072191C">
            <w:pPr>
              <w:jc w:val="center"/>
              <w:rPr>
                <w:rFonts w:ascii="Arial" w:hAnsi="Arial" w:cs="Arial"/>
                <w:b/>
                <w:sz w:val="24"/>
                <w:szCs w:val="24"/>
                <w:lang w:val="en-GB"/>
              </w:rPr>
            </w:pPr>
          </w:p>
        </w:tc>
        <w:tc>
          <w:tcPr>
            <w:tcW w:w="2947" w:type="dxa"/>
          </w:tcPr>
          <w:p w14:paraId="033DA8B9" w14:textId="77777777" w:rsidR="00705C51" w:rsidRPr="00A452B4" w:rsidRDefault="00705C51" w:rsidP="00D57B99">
            <w:pPr>
              <w:rPr>
                <w:rFonts w:ascii="Arial" w:hAnsi="Arial" w:cs="Arial"/>
                <w:sz w:val="24"/>
                <w:szCs w:val="24"/>
                <w:lang w:val="en-GB"/>
              </w:rPr>
            </w:pPr>
          </w:p>
        </w:tc>
      </w:tr>
      <w:tr w:rsidR="00705C51" w:rsidRPr="00A452B4" w14:paraId="3B955EBC" w14:textId="77777777" w:rsidTr="00705C51">
        <w:tc>
          <w:tcPr>
            <w:tcW w:w="3357" w:type="dxa"/>
          </w:tcPr>
          <w:p w14:paraId="6140CFE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Garden huts</w:t>
            </w:r>
          </w:p>
        </w:tc>
        <w:tc>
          <w:tcPr>
            <w:tcW w:w="1151" w:type="dxa"/>
          </w:tcPr>
          <w:p w14:paraId="0E7462D4" w14:textId="77777777" w:rsidR="00705C51" w:rsidRPr="00A452B4" w:rsidRDefault="00705C51" w:rsidP="0072191C">
            <w:pPr>
              <w:jc w:val="center"/>
              <w:rPr>
                <w:rFonts w:ascii="Arial" w:hAnsi="Arial" w:cs="Arial"/>
                <w:b/>
                <w:sz w:val="24"/>
                <w:szCs w:val="24"/>
                <w:lang w:val="en-GB"/>
              </w:rPr>
            </w:pPr>
          </w:p>
        </w:tc>
        <w:tc>
          <w:tcPr>
            <w:tcW w:w="1455" w:type="dxa"/>
          </w:tcPr>
          <w:p w14:paraId="2200224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A30C227" w14:textId="77777777" w:rsidR="00705C51" w:rsidRPr="00A452B4" w:rsidRDefault="00705C51" w:rsidP="00D57B99">
            <w:pPr>
              <w:rPr>
                <w:rFonts w:ascii="Arial" w:hAnsi="Arial" w:cs="Arial"/>
                <w:sz w:val="24"/>
                <w:szCs w:val="24"/>
                <w:lang w:val="en-GB"/>
              </w:rPr>
            </w:pPr>
          </w:p>
        </w:tc>
      </w:tr>
      <w:tr w:rsidR="00705C51" w:rsidRPr="00A452B4" w14:paraId="511EEE4C" w14:textId="77777777" w:rsidTr="00705C51">
        <w:tc>
          <w:tcPr>
            <w:tcW w:w="3357" w:type="dxa"/>
          </w:tcPr>
          <w:p w14:paraId="6C6022D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Gates</w:t>
            </w:r>
          </w:p>
        </w:tc>
        <w:tc>
          <w:tcPr>
            <w:tcW w:w="1151" w:type="dxa"/>
          </w:tcPr>
          <w:p w14:paraId="3F259C6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EEC110" w14:textId="77777777" w:rsidR="00705C51" w:rsidRPr="00A452B4" w:rsidRDefault="00705C51" w:rsidP="0072191C">
            <w:pPr>
              <w:jc w:val="center"/>
              <w:rPr>
                <w:rFonts w:ascii="Arial" w:hAnsi="Arial" w:cs="Arial"/>
                <w:b/>
                <w:sz w:val="24"/>
                <w:szCs w:val="24"/>
                <w:lang w:val="en-GB"/>
              </w:rPr>
            </w:pPr>
          </w:p>
        </w:tc>
        <w:tc>
          <w:tcPr>
            <w:tcW w:w="2947" w:type="dxa"/>
          </w:tcPr>
          <w:p w14:paraId="027156E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Unless tenant has put them up</w:t>
            </w:r>
          </w:p>
        </w:tc>
      </w:tr>
      <w:tr w:rsidR="00705C51" w:rsidRPr="00A452B4" w14:paraId="2A3626E9" w14:textId="77777777" w:rsidTr="00705C51">
        <w:tc>
          <w:tcPr>
            <w:tcW w:w="3357" w:type="dxa"/>
          </w:tcPr>
          <w:p w14:paraId="2AA8BD6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Greenhouses</w:t>
            </w:r>
          </w:p>
        </w:tc>
        <w:tc>
          <w:tcPr>
            <w:tcW w:w="1151" w:type="dxa"/>
          </w:tcPr>
          <w:p w14:paraId="26777A41" w14:textId="77777777" w:rsidR="00705C51" w:rsidRPr="00A452B4" w:rsidRDefault="00705C51" w:rsidP="0072191C">
            <w:pPr>
              <w:jc w:val="center"/>
              <w:rPr>
                <w:rFonts w:ascii="Arial" w:hAnsi="Arial" w:cs="Arial"/>
                <w:b/>
                <w:sz w:val="24"/>
                <w:szCs w:val="24"/>
                <w:lang w:val="en-GB"/>
              </w:rPr>
            </w:pPr>
          </w:p>
        </w:tc>
        <w:tc>
          <w:tcPr>
            <w:tcW w:w="1455" w:type="dxa"/>
          </w:tcPr>
          <w:p w14:paraId="5099D4E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88A3C40" w14:textId="77777777" w:rsidR="00705C51" w:rsidRPr="00A452B4" w:rsidRDefault="00705C51" w:rsidP="00D57B99">
            <w:pPr>
              <w:rPr>
                <w:rFonts w:ascii="Arial" w:hAnsi="Arial" w:cs="Arial"/>
                <w:sz w:val="24"/>
                <w:szCs w:val="24"/>
                <w:lang w:val="en-GB"/>
              </w:rPr>
            </w:pPr>
          </w:p>
        </w:tc>
      </w:tr>
      <w:tr w:rsidR="00705C51" w:rsidRPr="00A452B4" w14:paraId="5B1A74E1" w14:textId="77777777" w:rsidTr="00705C51">
        <w:tc>
          <w:tcPr>
            <w:tcW w:w="3357" w:type="dxa"/>
          </w:tcPr>
          <w:p w14:paraId="7A7F934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 external (individual houses)</w:t>
            </w:r>
          </w:p>
        </w:tc>
        <w:tc>
          <w:tcPr>
            <w:tcW w:w="1151" w:type="dxa"/>
          </w:tcPr>
          <w:p w14:paraId="0B430F4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6AEA91B" w14:textId="77777777" w:rsidR="00705C51" w:rsidRPr="00A452B4" w:rsidRDefault="00705C51" w:rsidP="0072191C">
            <w:pPr>
              <w:jc w:val="center"/>
              <w:rPr>
                <w:rFonts w:ascii="Arial" w:hAnsi="Arial" w:cs="Arial"/>
                <w:b/>
                <w:sz w:val="24"/>
                <w:szCs w:val="24"/>
                <w:lang w:val="en-GB"/>
              </w:rPr>
            </w:pPr>
          </w:p>
        </w:tc>
        <w:tc>
          <w:tcPr>
            <w:tcW w:w="2947" w:type="dxa"/>
          </w:tcPr>
          <w:p w14:paraId="159A4A2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Must be reported to Police by tenant</w:t>
            </w:r>
          </w:p>
        </w:tc>
      </w:tr>
      <w:tr w:rsidR="00705C51" w:rsidRPr="00A452B4" w14:paraId="5737F160" w14:textId="77777777" w:rsidTr="00705C51">
        <w:tc>
          <w:tcPr>
            <w:tcW w:w="3357" w:type="dxa"/>
          </w:tcPr>
          <w:p w14:paraId="2102D1F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 external (closes)</w:t>
            </w:r>
          </w:p>
        </w:tc>
        <w:tc>
          <w:tcPr>
            <w:tcW w:w="1151" w:type="dxa"/>
          </w:tcPr>
          <w:p w14:paraId="043E2F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0AE26A3" w14:textId="77777777" w:rsidR="00705C51" w:rsidRPr="00A452B4" w:rsidRDefault="00705C51" w:rsidP="0072191C">
            <w:pPr>
              <w:jc w:val="center"/>
              <w:rPr>
                <w:rFonts w:ascii="Arial" w:hAnsi="Arial" w:cs="Arial"/>
                <w:b/>
                <w:sz w:val="24"/>
                <w:szCs w:val="24"/>
                <w:lang w:val="en-GB"/>
              </w:rPr>
            </w:pPr>
          </w:p>
        </w:tc>
        <w:tc>
          <w:tcPr>
            <w:tcW w:w="2947" w:type="dxa"/>
          </w:tcPr>
          <w:p w14:paraId="140D2458" w14:textId="77777777" w:rsidR="00705C51" w:rsidRPr="00A452B4" w:rsidRDefault="00705C51" w:rsidP="00D57B99">
            <w:pPr>
              <w:rPr>
                <w:rFonts w:ascii="Arial" w:hAnsi="Arial" w:cs="Arial"/>
                <w:sz w:val="24"/>
                <w:szCs w:val="24"/>
                <w:lang w:val="en-GB"/>
              </w:rPr>
            </w:pPr>
          </w:p>
        </w:tc>
      </w:tr>
      <w:tr w:rsidR="00705C51" w:rsidRPr="00A452B4" w14:paraId="6F04961F" w14:textId="77777777" w:rsidTr="00705C51">
        <w:tc>
          <w:tcPr>
            <w:tcW w:w="3357" w:type="dxa"/>
          </w:tcPr>
          <w:p w14:paraId="1833CC9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Glass to internal doors/screen</w:t>
            </w:r>
          </w:p>
        </w:tc>
        <w:tc>
          <w:tcPr>
            <w:tcW w:w="1151" w:type="dxa"/>
          </w:tcPr>
          <w:p w14:paraId="163B7E3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366C068" w14:textId="77777777" w:rsidR="00705C51" w:rsidRPr="00A452B4" w:rsidRDefault="00705C51" w:rsidP="0072191C">
            <w:pPr>
              <w:jc w:val="center"/>
              <w:rPr>
                <w:rFonts w:ascii="Arial" w:hAnsi="Arial" w:cs="Arial"/>
                <w:b/>
                <w:sz w:val="24"/>
                <w:szCs w:val="24"/>
                <w:lang w:val="en-GB"/>
              </w:rPr>
            </w:pPr>
          </w:p>
        </w:tc>
        <w:tc>
          <w:tcPr>
            <w:tcW w:w="2947" w:type="dxa"/>
          </w:tcPr>
          <w:p w14:paraId="17F00BE2" w14:textId="77777777" w:rsidR="00705C51" w:rsidRPr="00A452B4" w:rsidRDefault="00705C51" w:rsidP="00D57B99">
            <w:pPr>
              <w:rPr>
                <w:rFonts w:ascii="Arial" w:hAnsi="Arial" w:cs="Arial"/>
                <w:sz w:val="24"/>
                <w:szCs w:val="24"/>
                <w:lang w:val="en-GB"/>
              </w:rPr>
            </w:pPr>
          </w:p>
        </w:tc>
      </w:tr>
      <w:tr w:rsidR="00705C51" w:rsidRPr="00A452B4" w14:paraId="44E9EC1A" w14:textId="77777777" w:rsidTr="00705C51">
        <w:tc>
          <w:tcPr>
            <w:tcW w:w="3357" w:type="dxa"/>
          </w:tcPr>
          <w:p w14:paraId="1E0005D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Guttering</w:t>
            </w:r>
          </w:p>
        </w:tc>
        <w:tc>
          <w:tcPr>
            <w:tcW w:w="1151" w:type="dxa"/>
          </w:tcPr>
          <w:p w14:paraId="01EDF0F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42DD7F" w14:textId="77777777" w:rsidR="00705C51" w:rsidRPr="00A452B4" w:rsidRDefault="00705C51" w:rsidP="0072191C">
            <w:pPr>
              <w:jc w:val="center"/>
              <w:rPr>
                <w:rFonts w:ascii="Arial" w:hAnsi="Arial" w:cs="Arial"/>
                <w:b/>
                <w:sz w:val="24"/>
                <w:szCs w:val="24"/>
                <w:lang w:val="en-GB"/>
              </w:rPr>
            </w:pPr>
          </w:p>
        </w:tc>
        <w:tc>
          <w:tcPr>
            <w:tcW w:w="2947" w:type="dxa"/>
          </w:tcPr>
          <w:p w14:paraId="403824D6" w14:textId="77777777" w:rsidR="00705C51" w:rsidRPr="00A452B4" w:rsidRDefault="00705C51" w:rsidP="00D57B99">
            <w:pPr>
              <w:rPr>
                <w:rFonts w:ascii="Arial" w:hAnsi="Arial" w:cs="Arial"/>
                <w:sz w:val="24"/>
                <w:szCs w:val="24"/>
                <w:lang w:val="en-GB"/>
              </w:rPr>
            </w:pPr>
          </w:p>
        </w:tc>
      </w:tr>
      <w:tr w:rsidR="00705C51" w:rsidRPr="00A452B4" w14:paraId="06190A46" w14:textId="77777777" w:rsidTr="00705C51">
        <w:tc>
          <w:tcPr>
            <w:tcW w:w="3357" w:type="dxa"/>
          </w:tcPr>
          <w:p w14:paraId="5D136A6D"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Hatch to loft (communal or individual)</w:t>
            </w:r>
          </w:p>
        </w:tc>
        <w:tc>
          <w:tcPr>
            <w:tcW w:w="1151" w:type="dxa"/>
          </w:tcPr>
          <w:p w14:paraId="4CE6AE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48B92CCA" w14:textId="77777777" w:rsidR="00705C51" w:rsidRPr="00A452B4" w:rsidRDefault="00705C51" w:rsidP="0072191C">
            <w:pPr>
              <w:jc w:val="center"/>
              <w:rPr>
                <w:rFonts w:ascii="Arial" w:hAnsi="Arial" w:cs="Arial"/>
                <w:b/>
                <w:sz w:val="24"/>
                <w:szCs w:val="24"/>
                <w:lang w:val="en-GB"/>
              </w:rPr>
            </w:pPr>
          </w:p>
        </w:tc>
        <w:tc>
          <w:tcPr>
            <w:tcW w:w="2947" w:type="dxa"/>
          </w:tcPr>
          <w:p w14:paraId="02F82E68" w14:textId="77777777" w:rsidR="00705C51" w:rsidRPr="00A452B4" w:rsidRDefault="00705C51" w:rsidP="00D57B99">
            <w:pPr>
              <w:rPr>
                <w:rFonts w:ascii="Arial" w:hAnsi="Arial" w:cs="Arial"/>
                <w:sz w:val="24"/>
                <w:szCs w:val="24"/>
                <w:lang w:val="en-GB"/>
              </w:rPr>
            </w:pPr>
          </w:p>
        </w:tc>
      </w:tr>
      <w:tr w:rsidR="00705C51" w:rsidRPr="00A452B4" w14:paraId="55A4288F" w14:textId="77777777" w:rsidTr="00705C51">
        <w:tc>
          <w:tcPr>
            <w:tcW w:w="3357" w:type="dxa"/>
          </w:tcPr>
          <w:p w14:paraId="09ABE5A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Handrails – external</w:t>
            </w:r>
          </w:p>
        </w:tc>
        <w:tc>
          <w:tcPr>
            <w:tcW w:w="1151" w:type="dxa"/>
          </w:tcPr>
          <w:p w14:paraId="2295969E"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FBFF202" w14:textId="77777777" w:rsidR="00705C51" w:rsidRPr="00A452B4" w:rsidRDefault="00705C51" w:rsidP="0072191C">
            <w:pPr>
              <w:jc w:val="center"/>
              <w:rPr>
                <w:rFonts w:ascii="Arial" w:hAnsi="Arial" w:cs="Arial"/>
                <w:b/>
                <w:sz w:val="24"/>
                <w:szCs w:val="24"/>
                <w:lang w:val="en-GB"/>
              </w:rPr>
            </w:pPr>
          </w:p>
        </w:tc>
        <w:tc>
          <w:tcPr>
            <w:tcW w:w="2947" w:type="dxa"/>
          </w:tcPr>
          <w:p w14:paraId="61B41C07" w14:textId="77777777" w:rsidR="00705C51" w:rsidRPr="00A452B4" w:rsidRDefault="00705C51" w:rsidP="00D57B99">
            <w:pPr>
              <w:rPr>
                <w:rFonts w:ascii="Arial" w:hAnsi="Arial" w:cs="Arial"/>
                <w:sz w:val="24"/>
                <w:szCs w:val="24"/>
                <w:lang w:val="en-GB"/>
              </w:rPr>
            </w:pPr>
          </w:p>
        </w:tc>
      </w:tr>
      <w:tr w:rsidR="00705C51" w:rsidRPr="00A452B4" w14:paraId="3A9A4E0A" w14:textId="77777777" w:rsidTr="00705C51">
        <w:tc>
          <w:tcPr>
            <w:tcW w:w="3357" w:type="dxa"/>
          </w:tcPr>
          <w:p w14:paraId="15B4E4FF"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Insect infestation</w:t>
            </w:r>
          </w:p>
        </w:tc>
        <w:tc>
          <w:tcPr>
            <w:tcW w:w="1151" w:type="dxa"/>
          </w:tcPr>
          <w:p w14:paraId="57C1C574" w14:textId="77777777" w:rsidR="00705C51" w:rsidRPr="00A452B4" w:rsidRDefault="00705C51" w:rsidP="0072191C">
            <w:pPr>
              <w:jc w:val="center"/>
              <w:rPr>
                <w:rFonts w:ascii="Arial" w:hAnsi="Arial" w:cs="Arial"/>
                <w:b/>
                <w:sz w:val="24"/>
                <w:szCs w:val="24"/>
                <w:lang w:val="en-GB"/>
              </w:rPr>
            </w:pPr>
          </w:p>
        </w:tc>
        <w:tc>
          <w:tcPr>
            <w:tcW w:w="1455" w:type="dxa"/>
          </w:tcPr>
          <w:p w14:paraId="3FC0E389" w14:textId="77777777" w:rsidR="00705C51"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2947" w:type="dxa"/>
          </w:tcPr>
          <w:p w14:paraId="65E5C3ED" w14:textId="77777777" w:rsidR="00705C51" w:rsidRPr="00A452B4" w:rsidRDefault="00705C51" w:rsidP="00D57B99">
            <w:pPr>
              <w:rPr>
                <w:rFonts w:ascii="Arial" w:hAnsi="Arial" w:cs="Arial"/>
                <w:sz w:val="24"/>
                <w:szCs w:val="24"/>
                <w:lang w:val="en-GB"/>
              </w:rPr>
            </w:pPr>
          </w:p>
        </w:tc>
      </w:tr>
      <w:tr w:rsidR="00705C51" w:rsidRPr="00A452B4" w14:paraId="05F0C4DB" w14:textId="77777777" w:rsidTr="00705C51">
        <w:tc>
          <w:tcPr>
            <w:tcW w:w="3357" w:type="dxa"/>
          </w:tcPr>
          <w:p w14:paraId="4CB0A18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Keys &amp; key fobs ( replacement)</w:t>
            </w:r>
          </w:p>
        </w:tc>
        <w:tc>
          <w:tcPr>
            <w:tcW w:w="1151" w:type="dxa"/>
          </w:tcPr>
          <w:p w14:paraId="2F31DEAF" w14:textId="77777777" w:rsidR="00705C51" w:rsidRPr="00A452B4" w:rsidRDefault="00705C51" w:rsidP="0072191C">
            <w:pPr>
              <w:jc w:val="center"/>
              <w:rPr>
                <w:rFonts w:ascii="Arial" w:hAnsi="Arial" w:cs="Arial"/>
                <w:b/>
                <w:sz w:val="24"/>
                <w:szCs w:val="24"/>
                <w:lang w:val="en-GB"/>
              </w:rPr>
            </w:pPr>
          </w:p>
        </w:tc>
        <w:tc>
          <w:tcPr>
            <w:tcW w:w="1455" w:type="dxa"/>
          </w:tcPr>
          <w:p w14:paraId="2738B837"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45FFEB4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2</w:t>
            </w:r>
            <w:r>
              <w:rPr>
                <w:rFonts w:ascii="Arial" w:hAnsi="Arial" w:cs="Arial"/>
                <w:sz w:val="24"/>
                <w:szCs w:val="24"/>
                <w:lang w:val="en-GB"/>
              </w:rPr>
              <w:t xml:space="preserve"> </w:t>
            </w:r>
            <w:r w:rsidRPr="00A452B4">
              <w:rPr>
                <w:rFonts w:ascii="Arial" w:hAnsi="Arial" w:cs="Arial"/>
                <w:sz w:val="24"/>
                <w:szCs w:val="24"/>
                <w:lang w:val="en-GB"/>
              </w:rPr>
              <w:t>fobs provided to tenant additional/replacement will be charged</w:t>
            </w:r>
          </w:p>
        </w:tc>
      </w:tr>
      <w:tr w:rsidR="00705C51" w:rsidRPr="00A452B4" w14:paraId="128C168C" w14:textId="77777777" w:rsidTr="00705C51">
        <w:tc>
          <w:tcPr>
            <w:tcW w:w="3357" w:type="dxa"/>
          </w:tcPr>
          <w:p w14:paraId="00BCA76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Kitchen fittings/worktops</w:t>
            </w:r>
          </w:p>
        </w:tc>
        <w:tc>
          <w:tcPr>
            <w:tcW w:w="1151" w:type="dxa"/>
          </w:tcPr>
          <w:p w14:paraId="606FDE55"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EB145A3" w14:textId="77777777" w:rsidR="00705C51" w:rsidRPr="00A452B4" w:rsidRDefault="00705C51" w:rsidP="0072191C">
            <w:pPr>
              <w:jc w:val="center"/>
              <w:rPr>
                <w:rFonts w:ascii="Arial" w:hAnsi="Arial" w:cs="Arial"/>
                <w:b/>
                <w:sz w:val="24"/>
                <w:szCs w:val="24"/>
                <w:lang w:val="en-GB"/>
              </w:rPr>
            </w:pPr>
          </w:p>
        </w:tc>
        <w:tc>
          <w:tcPr>
            <w:tcW w:w="2947" w:type="dxa"/>
          </w:tcPr>
          <w:p w14:paraId="31C94C97" w14:textId="77777777" w:rsidR="00705C51" w:rsidRPr="00A452B4" w:rsidRDefault="00705C51" w:rsidP="00D57B99">
            <w:pPr>
              <w:rPr>
                <w:rFonts w:ascii="Arial" w:hAnsi="Arial" w:cs="Arial"/>
                <w:sz w:val="24"/>
                <w:szCs w:val="24"/>
                <w:lang w:val="en-GB"/>
              </w:rPr>
            </w:pPr>
          </w:p>
        </w:tc>
      </w:tr>
      <w:tr w:rsidR="00705C51" w:rsidRPr="00A452B4" w14:paraId="77E729FA" w14:textId="77777777" w:rsidTr="00705C51">
        <w:tc>
          <w:tcPr>
            <w:tcW w:w="3357" w:type="dxa"/>
          </w:tcPr>
          <w:p w14:paraId="2349BC9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Light bulbs</w:t>
            </w:r>
          </w:p>
        </w:tc>
        <w:tc>
          <w:tcPr>
            <w:tcW w:w="1151" w:type="dxa"/>
          </w:tcPr>
          <w:p w14:paraId="5ED4F4D9" w14:textId="77777777" w:rsidR="00705C51" w:rsidRPr="00A452B4" w:rsidRDefault="00705C51" w:rsidP="0072191C">
            <w:pPr>
              <w:jc w:val="center"/>
              <w:rPr>
                <w:rFonts w:ascii="Arial" w:hAnsi="Arial" w:cs="Arial"/>
                <w:b/>
                <w:sz w:val="24"/>
                <w:szCs w:val="24"/>
                <w:lang w:val="en-GB"/>
              </w:rPr>
            </w:pPr>
          </w:p>
        </w:tc>
        <w:tc>
          <w:tcPr>
            <w:tcW w:w="1455" w:type="dxa"/>
          </w:tcPr>
          <w:p w14:paraId="2AC21CA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73D2C547" w14:textId="77777777" w:rsidR="00705C51" w:rsidRPr="00A452B4" w:rsidRDefault="00705C51" w:rsidP="00D57B99">
            <w:pPr>
              <w:rPr>
                <w:rFonts w:ascii="Arial" w:hAnsi="Arial" w:cs="Arial"/>
                <w:sz w:val="24"/>
                <w:szCs w:val="24"/>
                <w:lang w:val="en-GB"/>
              </w:rPr>
            </w:pPr>
          </w:p>
        </w:tc>
      </w:tr>
      <w:tr w:rsidR="00705C51" w:rsidRPr="00A452B4" w14:paraId="4C7F97ED" w14:textId="77777777" w:rsidTr="00705C51">
        <w:tc>
          <w:tcPr>
            <w:tcW w:w="3357" w:type="dxa"/>
          </w:tcPr>
          <w:p w14:paraId="7A425F5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Lighting pendants and roses</w:t>
            </w:r>
          </w:p>
        </w:tc>
        <w:tc>
          <w:tcPr>
            <w:tcW w:w="1151" w:type="dxa"/>
          </w:tcPr>
          <w:p w14:paraId="5F4F9E3C"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C764EB9" w14:textId="77777777" w:rsidR="00705C51" w:rsidRPr="00A452B4" w:rsidRDefault="00705C51" w:rsidP="0072191C">
            <w:pPr>
              <w:jc w:val="center"/>
              <w:rPr>
                <w:rFonts w:ascii="Arial" w:hAnsi="Arial" w:cs="Arial"/>
                <w:b/>
                <w:sz w:val="24"/>
                <w:szCs w:val="24"/>
                <w:lang w:val="en-GB"/>
              </w:rPr>
            </w:pPr>
          </w:p>
        </w:tc>
        <w:tc>
          <w:tcPr>
            <w:tcW w:w="2947" w:type="dxa"/>
          </w:tcPr>
          <w:p w14:paraId="31B6CA67" w14:textId="77777777" w:rsidR="00705C51" w:rsidRPr="00A452B4" w:rsidRDefault="00705C51" w:rsidP="00D57B99">
            <w:pPr>
              <w:rPr>
                <w:rFonts w:ascii="Arial" w:hAnsi="Arial" w:cs="Arial"/>
                <w:sz w:val="24"/>
                <w:szCs w:val="24"/>
                <w:lang w:val="en-GB"/>
              </w:rPr>
            </w:pPr>
          </w:p>
        </w:tc>
      </w:tr>
      <w:tr w:rsidR="00705C51" w:rsidRPr="00A452B4" w14:paraId="231E8B52" w14:textId="77777777" w:rsidTr="00705C51">
        <w:tc>
          <w:tcPr>
            <w:tcW w:w="3357" w:type="dxa"/>
          </w:tcPr>
          <w:p w14:paraId="55F4360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Overflow pipes</w:t>
            </w:r>
          </w:p>
        </w:tc>
        <w:tc>
          <w:tcPr>
            <w:tcW w:w="1151" w:type="dxa"/>
          </w:tcPr>
          <w:p w14:paraId="14C905E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7EF44F92" w14:textId="77777777" w:rsidR="00705C51" w:rsidRPr="00A452B4" w:rsidRDefault="00705C51" w:rsidP="0072191C">
            <w:pPr>
              <w:jc w:val="center"/>
              <w:rPr>
                <w:rFonts w:ascii="Arial" w:hAnsi="Arial" w:cs="Arial"/>
                <w:b/>
                <w:sz w:val="24"/>
                <w:szCs w:val="24"/>
                <w:lang w:val="en-GB"/>
              </w:rPr>
            </w:pPr>
          </w:p>
        </w:tc>
        <w:tc>
          <w:tcPr>
            <w:tcW w:w="2947" w:type="dxa"/>
          </w:tcPr>
          <w:p w14:paraId="7D9DA060" w14:textId="77777777" w:rsidR="00705C51" w:rsidRPr="00A452B4" w:rsidRDefault="00705C51" w:rsidP="00D57B99">
            <w:pPr>
              <w:rPr>
                <w:rFonts w:ascii="Arial" w:hAnsi="Arial" w:cs="Arial"/>
                <w:sz w:val="24"/>
                <w:szCs w:val="24"/>
                <w:lang w:val="en-GB"/>
              </w:rPr>
            </w:pPr>
          </w:p>
        </w:tc>
      </w:tr>
      <w:tr w:rsidR="00705C51" w:rsidRPr="00A452B4" w14:paraId="1707AC9B" w14:textId="77777777" w:rsidTr="00705C51">
        <w:tc>
          <w:tcPr>
            <w:tcW w:w="3357" w:type="dxa"/>
          </w:tcPr>
          <w:p w14:paraId="65D399C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Painting – external</w:t>
            </w:r>
          </w:p>
        </w:tc>
        <w:tc>
          <w:tcPr>
            <w:tcW w:w="1151" w:type="dxa"/>
          </w:tcPr>
          <w:p w14:paraId="01BF9B6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EBA4B30" w14:textId="77777777" w:rsidR="00705C51" w:rsidRPr="00A452B4" w:rsidRDefault="00705C51" w:rsidP="0072191C">
            <w:pPr>
              <w:jc w:val="center"/>
              <w:rPr>
                <w:rFonts w:ascii="Arial" w:hAnsi="Arial" w:cs="Arial"/>
                <w:b/>
                <w:sz w:val="24"/>
                <w:szCs w:val="24"/>
                <w:lang w:val="en-GB"/>
              </w:rPr>
            </w:pPr>
          </w:p>
        </w:tc>
        <w:tc>
          <w:tcPr>
            <w:tcW w:w="2947" w:type="dxa"/>
          </w:tcPr>
          <w:p w14:paraId="3BE338D2" w14:textId="77777777" w:rsidR="00705C51" w:rsidRPr="00A452B4" w:rsidRDefault="00705C51" w:rsidP="00D57B99">
            <w:pPr>
              <w:rPr>
                <w:rFonts w:ascii="Arial" w:hAnsi="Arial" w:cs="Arial"/>
                <w:sz w:val="24"/>
                <w:szCs w:val="24"/>
                <w:lang w:val="en-GB"/>
              </w:rPr>
            </w:pPr>
          </w:p>
        </w:tc>
      </w:tr>
      <w:tr w:rsidR="00705C51" w:rsidRPr="00A452B4" w14:paraId="29015178" w14:textId="77777777" w:rsidTr="00705C51">
        <w:tc>
          <w:tcPr>
            <w:tcW w:w="3357" w:type="dxa"/>
          </w:tcPr>
          <w:p w14:paraId="1C756165"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Painting – internal</w:t>
            </w:r>
          </w:p>
        </w:tc>
        <w:tc>
          <w:tcPr>
            <w:tcW w:w="1151" w:type="dxa"/>
          </w:tcPr>
          <w:p w14:paraId="5E26242D" w14:textId="77777777" w:rsidR="00705C51" w:rsidRPr="00A452B4" w:rsidRDefault="00705C51" w:rsidP="0072191C">
            <w:pPr>
              <w:jc w:val="center"/>
              <w:rPr>
                <w:rFonts w:ascii="Arial" w:hAnsi="Arial" w:cs="Arial"/>
                <w:b/>
                <w:sz w:val="24"/>
                <w:szCs w:val="24"/>
                <w:lang w:val="en-GB"/>
              </w:rPr>
            </w:pPr>
          </w:p>
        </w:tc>
        <w:tc>
          <w:tcPr>
            <w:tcW w:w="1455" w:type="dxa"/>
          </w:tcPr>
          <w:p w14:paraId="7846ACE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4A653DD1" w14:textId="77777777" w:rsidR="00705C51" w:rsidRPr="00A452B4" w:rsidRDefault="00705C51" w:rsidP="00D57B99">
            <w:pPr>
              <w:rPr>
                <w:rFonts w:ascii="Arial" w:hAnsi="Arial" w:cs="Arial"/>
                <w:sz w:val="24"/>
                <w:szCs w:val="24"/>
                <w:lang w:val="en-GB"/>
              </w:rPr>
            </w:pPr>
          </w:p>
        </w:tc>
      </w:tr>
      <w:tr w:rsidR="00705C51" w:rsidRPr="00A452B4" w14:paraId="3D7BDE93" w14:textId="77777777" w:rsidTr="00705C51">
        <w:tc>
          <w:tcPr>
            <w:tcW w:w="3357" w:type="dxa"/>
          </w:tcPr>
          <w:p w14:paraId="329F3A91"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Parking area (communal)</w:t>
            </w:r>
          </w:p>
        </w:tc>
        <w:tc>
          <w:tcPr>
            <w:tcW w:w="1151" w:type="dxa"/>
          </w:tcPr>
          <w:p w14:paraId="21969B9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9DB3A82" w14:textId="77777777" w:rsidR="00705C51" w:rsidRPr="00A452B4" w:rsidRDefault="00705C51" w:rsidP="0072191C">
            <w:pPr>
              <w:jc w:val="center"/>
              <w:rPr>
                <w:rFonts w:ascii="Arial" w:hAnsi="Arial" w:cs="Arial"/>
                <w:b/>
                <w:sz w:val="24"/>
                <w:szCs w:val="24"/>
                <w:lang w:val="en-GB"/>
              </w:rPr>
            </w:pPr>
          </w:p>
        </w:tc>
        <w:tc>
          <w:tcPr>
            <w:tcW w:w="2947" w:type="dxa"/>
          </w:tcPr>
          <w:p w14:paraId="5A605A7A" w14:textId="77777777" w:rsidR="00705C51" w:rsidRPr="00A452B4" w:rsidRDefault="00705C51" w:rsidP="00D57B99">
            <w:pPr>
              <w:rPr>
                <w:rFonts w:ascii="Arial" w:hAnsi="Arial" w:cs="Arial"/>
                <w:sz w:val="24"/>
                <w:szCs w:val="24"/>
                <w:lang w:val="en-GB"/>
              </w:rPr>
            </w:pPr>
          </w:p>
        </w:tc>
      </w:tr>
      <w:tr w:rsidR="00705C51" w:rsidRPr="00A452B4" w14:paraId="2534AED4" w14:textId="77777777" w:rsidTr="00705C51">
        <w:tc>
          <w:tcPr>
            <w:tcW w:w="3357" w:type="dxa"/>
          </w:tcPr>
          <w:p w14:paraId="54168897"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Path giving main access to house</w:t>
            </w:r>
          </w:p>
        </w:tc>
        <w:tc>
          <w:tcPr>
            <w:tcW w:w="1151" w:type="dxa"/>
          </w:tcPr>
          <w:p w14:paraId="7F82E4DD"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5B92F496" w14:textId="77777777" w:rsidR="00705C51" w:rsidRPr="00A452B4" w:rsidRDefault="00705C51" w:rsidP="0072191C">
            <w:pPr>
              <w:jc w:val="center"/>
              <w:rPr>
                <w:rFonts w:ascii="Arial" w:hAnsi="Arial" w:cs="Arial"/>
                <w:b/>
                <w:sz w:val="24"/>
                <w:szCs w:val="24"/>
                <w:lang w:val="en-GB"/>
              </w:rPr>
            </w:pPr>
          </w:p>
        </w:tc>
        <w:tc>
          <w:tcPr>
            <w:tcW w:w="2947" w:type="dxa"/>
          </w:tcPr>
          <w:p w14:paraId="2FBDF38A" w14:textId="77777777" w:rsidR="00705C51" w:rsidRPr="00A452B4" w:rsidRDefault="00705C51" w:rsidP="00D57B99">
            <w:pPr>
              <w:rPr>
                <w:rFonts w:ascii="Arial" w:hAnsi="Arial" w:cs="Arial"/>
                <w:sz w:val="24"/>
                <w:szCs w:val="24"/>
                <w:lang w:val="en-GB"/>
              </w:rPr>
            </w:pPr>
          </w:p>
        </w:tc>
      </w:tr>
      <w:tr w:rsidR="00705C51" w:rsidRPr="00A452B4" w14:paraId="2A1E4EAA" w14:textId="77777777" w:rsidTr="00705C51">
        <w:tc>
          <w:tcPr>
            <w:tcW w:w="3357" w:type="dxa"/>
          </w:tcPr>
          <w:p w14:paraId="7123CF9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Path to garden</w:t>
            </w:r>
          </w:p>
        </w:tc>
        <w:tc>
          <w:tcPr>
            <w:tcW w:w="1151" w:type="dxa"/>
          </w:tcPr>
          <w:p w14:paraId="05E0704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E40677B" w14:textId="77777777" w:rsidR="00705C51" w:rsidRPr="00A452B4" w:rsidRDefault="00705C51" w:rsidP="0072191C">
            <w:pPr>
              <w:jc w:val="center"/>
              <w:rPr>
                <w:rFonts w:ascii="Arial" w:hAnsi="Arial" w:cs="Arial"/>
                <w:b/>
                <w:sz w:val="24"/>
                <w:szCs w:val="24"/>
                <w:lang w:val="en-GB"/>
              </w:rPr>
            </w:pPr>
          </w:p>
        </w:tc>
        <w:tc>
          <w:tcPr>
            <w:tcW w:w="2947" w:type="dxa"/>
          </w:tcPr>
          <w:p w14:paraId="57CE8DAF" w14:textId="77777777" w:rsidR="00705C51" w:rsidRPr="00A452B4" w:rsidRDefault="00705C51" w:rsidP="00D57B99">
            <w:pPr>
              <w:rPr>
                <w:rFonts w:ascii="Arial" w:hAnsi="Arial" w:cs="Arial"/>
                <w:sz w:val="24"/>
                <w:szCs w:val="24"/>
                <w:lang w:val="en-GB"/>
              </w:rPr>
            </w:pPr>
          </w:p>
        </w:tc>
      </w:tr>
      <w:tr w:rsidR="00705C51" w:rsidRPr="00A452B4" w14:paraId="718E6254" w14:textId="77777777" w:rsidTr="00705C51">
        <w:tc>
          <w:tcPr>
            <w:tcW w:w="3357" w:type="dxa"/>
          </w:tcPr>
          <w:p w14:paraId="67BC8C4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Plaster &amp; plasterboard</w:t>
            </w:r>
          </w:p>
        </w:tc>
        <w:tc>
          <w:tcPr>
            <w:tcW w:w="1151" w:type="dxa"/>
          </w:tcPr>
          <w:p w14:paraId="475F36D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AC6EFC1" w14:textId="77777777" w:rsidR="00705C51" w:rsidRPr="00A452B4" w:rsidRDefault="00705C51" w:rsidP="0072191C">
            <w:pPr>
              <w:jc w:val="center"/>
              <w:rPr>
                <w:rFonts w:ascii="Arial" w:hAnsi="Arial" w:cs="Arial"/>
                <w:b/>
                <w:sz w:val="24"/>
                <w:szCs w:val="24"/>
                <w:lang w:val="en-GB"/>
              </w:rPr>
            </w:pPr>
          </w:p>
        </w:tc>
        <w:tc>
          <w:tcPr>
            <w:tcW w:w="2947" w:type="dxa"/>
          </w:tcPr>
          <w:p w14:paraId="2CE8944F" w14:textId="77777777" w:rsidR="00705C51" w:rsidRPr="00A452B4" w:rsidRDefault="00705C51" w:rsidP="00D57B99">
            <w:pPr>
              <w:rPr>
                <w:rFonts w:ascii="Arial" w:hAnsi="Arial" w:cs="Arial"/>
                <w:sz w:val="24"/>
                <w:szCs w:val="24"/>
                <w:lang w:val="en-GB"/>
              </w:rPr>
            </w:pPr>
          </w:p>
        </w:tc>
      </w:tr>
      <w:tr w:rsidR="00705C51" w:rsidRPr="00A452B4" w14:paraId="14206898" w14:textId="77777777" w:rsidTr="00705C51">
        <w:tc>
          <w:tcPr>
            <w:tcW w:w="3357" w:type="dxa"/>
          </w:tcPr>
          <w:p w14:paraId="7E5F233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Play area and equipment</w:t>
            </w:r>
          </w:p>
        </w:tc>
        <w:tc>
          <w:tcPr>
            <w:tcW w:w="1151" w:type="dxa"/>
          </w:tcPr>
          <w:p w14:paraId="22D76BDF"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D5210F8" w14:textId="77777777" w:rsidR="00705C51" w:rsidRPr="00A452B4" w:rsidRDefault="00705C51" w:rsidP="0072191C">
            <w:pPr>
              <w:jc w:val="center"/>
              <w:rPr>
                <w:rFonts w:ascii="Arial" w:hAnsi="Arial" w:cs="Arial"/>
                <w:b/>
                <w:sz w:val="24"/>
                <w:szCs w:val="24"/>
                <w:lang w:val="en-GB"/>
              </w:rPr>
            </w:pPr>
          </w:p>
        </w:tc>
        <w:tc>
          <w:tcPr>
            <w:tcW w:w="2947" w:type="dxa"/>
          </w:tcPr>
          <w:p w14:paraId="1061D476" w14:textId="77777777" w:rsidR="00705C51" w:rsidRPr="00A452B4" w:rsidRDefault="00705C51" w:rsidP="00D57B99">
            <w:pPr>
              <w:rPr>
                <w:rFonts w:ascii="Arial" w:hAnsi="Arial" w:cs="Arial"/>
                <w:sz w:val="24"/>
                <w:szCs w:val="24"/>
                <w:lang w:val="en-GB"/>
              </w:rPr>
            </w:pPr>
          </w:p>
        </w:tc>
      </w:tr>
      <w:tr w:rsidR="00705C51" w:rsidRPr="00A452B4" w14:paraId="2E4F2BAB" w14:textId="77777777" w:rsidTr="00705C51">
        <w:tc>
          <w:tcPr>
            <w:tcW w:w="3357" w:type="dxa"/>
          </w:tcPr>
          <w:p w14:paraId="3A594BC3"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Plugs &amp; chains for the sink,</w:t>
            </w:r>
            <w:r>
              <w:rPr>
                <w:rFonts w:ascii="Arial" w:hAnsi="Arial" w:cs="Arial"/>
                <w:sz w:val="24"/>
                <w:szCs w:val="24"/>
                <w:lang w:val="en-GB"/>
              </w:rPr>
              <w:t xml:space="preserve"> </w:t>
            </w:r>
            <w:r w:rsidRPr="00A452B4">
              <w:rPr>
                <w:rFonts w:ascii="Arial" w:hAnsi="Arial" w:cs="Arial"/>
                <w:sz w:val="24"/>
                <w:szCs w:val="24"/>
                <w:lang w:val="en-GB"/>
              </w:rPr>
              <w:t>bath &amp; basin</w:t>
            </w:r>
          </w:p>
        </w:tc>
        <w:tc>
          <w:tcPr>
            <w:tcW w:w="1151" w:type="dxa"/>
          </w:tcPr>
          <w:p w14:paraId="0EBC48B1" w14:textId="77777777" w:rsidR="00705C51" w:rsidRPr="00A452B4" w:rsidRDefault="00705C51" w:rsidP="0072191C">
            <w:pPr>
              <w:jc w:val="center"/>
              <w:rPr>
                <w:rFonts w:ascii="Arial" w:hAnsi="Arial" w:cs="Arial"/>
                <w:b/>
                <w:sz w:val="24"/>
                <w:szCs w:val="24"/>
                <w:lang w:val="en-GB"/>
              </w:rPr>
            </w:pPr>
          </w:p>
        </w:tc>
        <w:tc>
          <w:tcPr>
            <w:tcW w:w="1455" w:type="dxa"/>
          </w:tcPr>
          <w:p w14:paraId="683D6166"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15CE819D" w14:textId="77777777" w:rsidR="00705C51" w:rsidRPr="00A452B4" w:rsidRDefault="00705C51" w:rsidP="00D57B99">
            <w:pPr>
              <w:rPr>
                <w:rFonts w:ascii="Arial" w:hAnsi="Arial" w:cs="Arial"/>
                <w:sz w:val="24"/>
                <w:szCs w:val="24"/>
                <w:lang w:val="en-GB"/>
              </w:rPr>
            </w:pPr>
          </w:p>
        </w:tc>
      </w:tr>
      <w:tr w:rsidR="00705C51" w:rsidRPr="00A452B4" w14:paraId="23573B1E" w14:textId="77777777" w:rsidTr="00705C51">
        <w:tc>
          <w:tcPr>
            <w:tcW w:w="3357" w:type="dxa"/>
          </w:tcPr>
          <w:p w14:paraId="2E4B0B79"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Pumps</w:t>
            </w:r>
          </w:p>
        </w:tc>
        <w:tc>
          <w:tcPr>
            <w:tcW w:w="1151" w:type="dxa"/>
          </w:tcPr>
          <w:p w14:paraId="1003FE52"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04404FB5" w14:textId="77777777" w:rsidR="00705C51" w:rsidRPr="00A452B4" w:rsidRDefault="00705C51" w:rsidP="0072191C">
            <w:pPr>
              <w:jc w:val="center"/>
              <w:rPr>
                <w:rFonts w:ascii="Arial" w:hAnsi="Arial" w:cs="Arial"/>
                <w:b/>
                <w:sz w:val="24"/>
                <w:szCs w:val="24"/>
                <w:lang w:val="en-GB"/>
              </w:rPr>
            </w:pPr>
          </w:p>
        </w:tc>
        <w:tc>
          <w:tcPr>
            <w:tcW w:w="2947" w:type="dxa"/>
          </w:tcPr>
          <w:p w14:paraId="323E83E8" w14:textId="77777777" w:rsidR="00705C51" w:rsidRPr="00A452B4" w:rsidRDefault="00705C51" w:rsidP="00D57B99">
            <w:pPr>
              <w:rPr>
                <w:rFonts w:ascii="Arial" w:hAnsi="Arial" w:cs="Arial"/>
                <w:sz w:val="24"/>
                <w:szCs w:val="24"/>
                <w:lang w:val="en-GB"/>
              </w:rPr>
            </w:pPr>
          </w:p>
        </w:tc>
      </w:tr>
      <w:tr w:rsidR="00705C51" w:rsidRPr="00A452B4" w14:paraId="3A21CF4B" w14:textId="77777777" w:rsidTr="00705C51">
        <w:tc>
          <w:tcPr>
            <w:tcW w:w="3357" w:type="dxa"/>
          </w:tcPr>
          <w:p w14:paraId="6483AD96"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Radiators</w:t>
            </w:r>
          </w:p>
        </w:tc>
        <w:tc>
          <w:tcPr>
            <w:tcW w:w="1151" w:type="dxa"/>
          </w:tcPr>
          <w:p w14:paraId="2AA73C78"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6CC78D6D" w14:textId="77777777" w:rsidR="00705C51" w:rsidRPr="00A452B4" w:rsidRDefault="00705C51" w:rsidP="0072191C">
            <w:pPr>
              <w:jc w:val="center"/>
              <w:rPr>
                <w:rFonts w:ascii="Arial" w:hAnsi="Arial" w:cs="Arial"/>
                <w:b/>
                <w:sz w:val="24"/>
                <w:szCs w:val="24"/>
                <w:lang w:val="en-GB"/>
              </w:rPr>
            </w:pPr>
          </w:p>
        </w:tc>
        <w:tc>
          <w:tcPr>
            <w:tcW w:w="2947" w:type="dxa"/>
          </w:tcPr>
          <w:p w14:paraId="3E897387" w14:textId="77777777" w:rsidR="00705C51" w:rsidRPr="00A452B4" w:rsidRDefault="00705C51" w:rsidP="00D57B99">
            <w:pPr>
              <w:rPr>
                <w:rFonts w:ascii="Arial" w:hAnsi="Arial" w:cs="Arial"/>
                <w:sz w:val="24"/>
                <w:szCs w:val="24"/>
                <w:lang w:val="en-GB"/>
              </w:rPr>
            </w:pPr>
          </w:p>
        </w:tc>
      </w:tr>
      <w:tr w:rsidR="00705C51" w:rsidRPr="00A452B4" w14:paraId="5EAE94F3" w14:textId="77777777" w:rsidTr="00705C51">
        <w:tc>
          <w:tcPr>
            <w:tcW w:w="3357" w:type="dxa"/>
          </w:tcPr>
          <w:p w14:paraId="3E1A5480"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Retaining walls (provided by Landlord)</w:t>
            </w:r>
          </w:p>
        </w:tc>
        <w:tc>
          <w:tcPr>
            <w:tcW w:w="1151" w:type="dxa"/>
          </w:tcPr>
          <w:p w14:paraId="13288DB1"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5D074F4" w14:textId="77777777" w:rsidR="00705C51" w:rsidRPr="00A452B4" w:rsidRDefault="00705C51" w:rsidP="0072191C">
            <w:pPr>
              <w:jc w:val="center"/>
              <w:rPr>
                <w:rFonts w:ascii="Arial" w:hAnsi="Arial" w:cs="Arial"/>
                <w:b/>
                <w:sz w:val="24"/>
                <w:szCs w:val="24"/>
                <w:lang w:val="en-GB"/>
              </w:rPr>
            </w:pPr>
          </w:p>
        </w:tc>
        <w:tc>
          <w:tcPr>
            <w:tcW w:w="2947" w:type="dxa"/>
          </w:tcPr>
          <w:p w14:paraId="79236A36" w14:textId="77777777" w:rsidR="00705C51" w:rsidRPr="00A452B4" w:rsidRDefault="00705C51" w:rsidP="00D57B99">
            <w:pPr>
              <w:rPr>
                <w:rFonts w:ascii="Arial" w:hAnsi="Arial" w:cs="Arial"/>
                <w:sz w:val="24"/>
                <w:szCs w:val="24"/>
                <w:lang w:val="en-GB"/>
              </w:rPr>
            </w:pPr>
          </w:p>
        </w:tc>
      </w:tr>
      <w:tr w:rsidR="00705C51" w:rsidRPr="00A452B4" w14:paraId="4800261C" w14:textId="77777777" w:rsidTr="00705C51">
        <w:tc>
          <w:tcPr>
            <w:tcW w:w="3357" w:type="dxa"/>
          </w:tcPr>
          <w:p w14:paraId="6A950784"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lastRenderedPageBreak/>
              <w:t>Roofs, roof tiles/slates</w:t>
            </w:r>
          </w:p>
        </w:tc>
        <w:tc>
          <w:tcPr>
            <w:tcW w:w="1151" w:type="dxa"/>
          </w:tcPr>
          <w:p w14:paraId="724E399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3E04C34E" w14:textId="77777777" w:rsidR="00705C51" w:rsidRPr="00A452B4" w:rsidRDefault="00705C51" w:rsidP="0072191C">
            <w:pPr>
              <w:jc w:val="center"/>
              <w:rPr>
                <w:rFonts w:ascii="Arial" w:hAnsi="Arial" w:cs="Arial"/>
                <w:b/>
                <w:sz w:val="24"/>
                <w:szCs w:val="24"/>
                <w:lang w:val="en-GB"/>
              </w:rPr>
            </w:pPr>
          </w:p>
        </w:tc>
        <w:tc>
          <w:tcPr>
            <w:tcW w:w="2947" w:type="dxa"/>
          </w:tcPr>
          <w:p w14:paraId="57C552A3" w14:textId="77777777" w:rsidR="00705C51" w:rsidRPr="00A452B4" w:rsidRDefault="00705C51" w:rsidP="00D57B99">
            <w:pPr>
              <w:rPr>
                <w:rFonts w:ascii="Arial" w:hAnsi="Arial" w:cs="Arial"/>
                <w:sz w:val="24"/>
                <w:szCs w:val="24"/>
                <w:lang w:val="en-GB"/>
              </w:rPr>
            </w:pPr>
          </w:p>
        </w:tc>
      </w:tr>
      <w:tr w:rsidR="00705C51" w:rsidRPr="00A452B4" w14:paraId="2FB8578C" w14:textId="77777777" w:rsidTr="00705C51">
        <w:tc>
          <w:tcPr>
            <w:tcW w:w="3357" w:type="dxa"/>
          </w:tcPr>
          <w:p w14:paraId="48C2D36B"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Roof lights</w:t>
            </w:r>
          </w:p>
        </w:tc>
        <w:tc>
          <w:tcPr>
            <w:tcW w:w="1151" w:type="dxa"/>
          </w:tcPr>
          <w:p w14:paraId="75358224"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0CE89DA" w14:textId="77777777" w:rsidR="00705C51" w:rsidRPr="00A452B4" w:rsidRDefault="00705C51" w:rsidP="0072191C">
            <w:pPr>
              <w:jc w:val="center"/>
              <w:rPr>
                <w:rFonts w:ascii="Arial" w:hAnsi="Arial" w:cs="Arial"/>
                <w:b/>
                <w:sz w:val="24"/>
                <w:szCs w:val="24"/>
                <w:lang w:val="en-GB"/>
              </w:rPr>
            </w:pPr>
          </w:p>
        </w:tc>
        <w:tc>
          <w:tcPr>
            <w:tcW w:w="2947" w:type="dxa"/>
          </w:tcPr>
          <w:p w14:paraId="2E8B43E4" w14:textId="77777777" w:rsidR="00705C51" w:rsidRPr="00A452B4" w:rsidRDefault="00705C51" w:rsidP="00D57B99">
            <w:pPr>
              <w:rPr>
                <w:rFonts w:ascii="Arial" w:hAnsi="Arial" w:cs="Arial"/>
                <w:sz w:val="24"/>
                <w:szCs w:val="24"/>
                <w:lang w:val="en-GB"/>
              </w:rPr>
            </w:pPr>
          </w:p>
        </w:tc>
      </w:tr>
      <w:tr w:rsidR="00705C51" w:rsidRPr="00A452B4" w14:paraId="199EE655" w14:textId="77777777" w:rsidTr="00705C51">
        <w:tc>
          <w:tcPr>
            <w:tcW w:w="3357" w:type="dxa"/>
          </w:tcPr>
          <w:p w14:paraId="4E0367E8"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Ropes for clothes drying</w:t>
            </w:r>
          </w:p>
        </w:tc>
        <w:tc>
          <w:tcPr>
            <w:tcW w:w="1151" w:type="dxa"/>
          </w:tcPr>
          <w:p w14:paraId="73B60525" w14:textId="77777777" w:rsidR="00705C51" w:rsidRPr="00A452B4" w:rsidRDefault="00705C51" w:rsidP="0072191C">
            <w:pPr>
              <w:jc w:val="center"/>
              <w:rPr>
                <w:rFonts w:ascii="Arial" w:hAnsi="Arial" w:cs="Arial"/>
                <w:b/>
                <w:sz w:val="24"/>
                <w:szCs w:val="24"/>
                <w:lang w:val="en-GB"/>
              </w:rPr>
            </w:pPr>
          </w:p>
        </w:tc>
        <w:tc>
          <w:tcPr>
            <w:tcW w:w="1455" w:type="dxa"/>
          </w:tcPr>
          <w:p w14:paraId="28F062C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290AAD16" w14:textId="77777777" w:rsidR="00705C51" w:rsidRPr="00A452B4" w:rsidRDefault="00705C51" w:rsidP="00D57B99">
            <w:pPr>
              <w:rPr>
                <w:rFonts w:ascii="Arial" w:hAnsi="Arial" w:cs="Arial"/>
                <w:sz w:val="24"/>
                <w:szCs w:val="24"/>
                <w:lang w:val="en-GB"/>
              </w:rPr>
            </w:pPr>
          </w:p>
        </w:tc>
      </w:tr>
      <w:tr w:rsidR="00705C51" w:rsidRPr="00A452B4" w14:paraId="0465A993" w14:textId="77777777" w:rsidTr="00705C51">
        <w:tc>
          <w:tcPr>
            <w:tcW w:w="3357" w:type="dxa"/>
          </w:tcPr>
          <w:p w14:paraId="7FF70D56" w14:textId="77777777" w:rsidR="00705C51" w:rsidRPr="00CB3930" w:rsidRDefault="00705C51" w:rsidP="00C3390A">
            <w:pPr>
              <w:rPr>
                <w:rFonts w:ascii="Arial" w:hAnsi="Arial" w:cs="Arial"/>
                <w:color w:val="000000"/>
                <w:sz w:val="24"/>
                <w:szCs w:val="24"/>
                <w:lang w:val="en-GB"/>
              </w:rPr>
            </w:pPr>
            <w:r w:rsidRPr="00CB3930">
              <w:rPr>
                <w:rFonts w:ascii="Arial" w:hAnsi="Arial" w:cs="Arial"/>
                <w:color w:val="000000"/>
                <w:sz w:val="24"/>
                <w:szCs w:val="24"/>
                <w:lang w:val="en-GB"/>
              </w:rPr>
              <w:t xml:space="preserve">Rotary drier </w:t>
            </w:r>
          </w:p>
        </w:tc>
        <w:tc>
          <w:tcPr>
            <w:tcW w:w="1151" w:type="dxa"/>
          </w:tcPr>
          <w:p w14:paraId="43C7A0DE" w14:textId="77777777" w:rsidR="00705C51" w:rsidRPr="00A452B4" w:rsidRDefault="00C3390A" w:rsidP="0072191C">
            <w:pPr>
              <w:jc w:val="center"/>
              <w:rPr>
                <w:rFonts w:ascii="Arial" w:hAnsi="Arial" w:cs="Arial"/>
                <w:b/>
                <w:sz w:val="24"/>
                <w:szCs w:val="24"/>
                <w:lang w:val="en-GB"/>
              </w:rPr>
            </w:pPr>
            <w:r>
              <w:rPr>
                <w:rFonts w:ascii="Arial" w:hAnsi="Arial" w:cs="Arial"/>
                <w:b/>
                <w:sz w:val="24"/>
                <w:szCs w:val="24"/>
                <w:lang w:val="en-GB"/>
              </w:rPr>
              <w:t>X</w:t>
            </w:r>
          </w:p>
        </w:tc>
        <w:tc>
          <w:tcPr>
            <w:tcW w:w="1455" w:type="dxa"/>
          </w:tcPr>
          <w:p w14:paraId="5C732B9B" w14:textId="77777777" w:rsidR="00705C51" w:rsidRPr="00A452B4" w:rsidRDefault="00705C51" w:rsidP="0072191C">
            <w:pPr>
              <w:jc w:val="center"/>
              <w:rPr>
                <w:rFonts w:ascii="Arial" w:hAnsi="Arial" w:cs="Arial"/>
                <w:b/>
                <w:sz w:val="24"/>
                <w:szCs w:val="24"/>
                <w:lang w:val="en-GB"/>
              </w:rPr>
            </w:pPr>
          </w:p>
        </w:tc>
        <w:tc>
          <w:tcPr>
            <w:tcW w:w="2947" w:type="dxa"/>
          </w:tcPr>
          <w:p w14:paraId="495CB3AC" w14:textId="77777777" w:rsidR="00705C51" w:rsidRPr="00A452B4" w:rsidRDefault="00705C51" w:rsidP="00D57B99">
            <w:pPr>
              <w:rPr>
                <w:rFonts w:ascii="Arial" w:hAnsi="Arial" w:cs="Arial"/>
                <w:sz w:val="24"/>
                <w:szCs w:val="24"/>
                <w:lang w:val="en-GB"/>
              </w:rPr>
            </w:pPr>
          </w:p>
        </w:tc>
      </w:tr>
      <w:tr w:rsidR="00705C51" w:rsidRPr="00A452B4" w14:paraId="5FBEA809" w14:textId="77777777" w:rsidTr="00705C51">
        <w:tc>
          <w:tcPr>
            <w:tcW w:w="3357" w:type="dxa"/>
          </w:tcPr>
          <w:p w14:paraId="4B2728F2" w14:textId="77777777" w:rsidR="00705C51" w:rsidRPr="00A452B4" w:rsidRDefault="00705C51" w:rsidP="00D57B99">
            <w:pPr>
              <w:rPr>
                <w:rFonts w:ascii="Arial" w:hAnsi="Arial" w:cs="Arial"/>
                <w:color w:val="FF0000"/>
                <w:sz w:val="24"/>
                <w:szCs w:val="24"/>
                <w:lang w:val="en-GB"/>
              </w:rPr>
            </w:pPr>
            <w:r w:rsidRPr="00A452B4">
              <w:rPr>
                <w:rFonts w:ascii="Arial" w:hAnsi="Arial" w:cs="Arial"/>
                <w:sz w:val="24"/>
                <w:szCs w:val="24"/>
                <w:lang w:val="en-GB"/>
              </w:rPr>
              <w:t>Roughcast</w:t>
            </w:r>
          </w:p>
        </w:tc>
        <w:tc>
          <w:tcPr>
            <w:tcW w:w="1151" w:type="dxa"/>
          </w:tcPr>
          <w:p w14:paraId="385A9CC3" w14:textId="77777777" w:rsidR="00705C51" w:rsidRPr="00A452B4" w:rsidRDefault="00705C51" w:rsidP="0072191C">
            <w:pPr>
              <w:jc w:val="center"/>
              <w:rPr>
                <w:rFonts w:ascii="Arial" w:hAnsi="Arial" w:cs="Arial"/>
                <w:b/>
                <w:color w:val="FF0000"/>
                <w:sz w:val="24"/>
                <w:szCs w:val="24"/>
                <w:lang w:val="en-GB"/>
              </w:rPr>
            </w:pPr>
            <w:r w:rsidRPr="00A452B4">
              <w:rPr>
                <w:rFonts w:ascii="Arial" w:hAnsi="Arial" w:cs="Arial"/>
                <w:b/>
                <w:sz w:val="24"/>
                <w:szCs w:val="24"/>
                <w:lang w:val="en-GB"/>
              </w:rPr>
              <w:t>X</w:t>
            </w:r>
          </w:p>
        </w:tc>
        <w:tc>
          <w:tcPr>
            <w:tcW w:w="1455" w:type="dxa"/>
          </w:tcPr>
          <w:p w14:paraId="073CBE4F" w14:textId="77777777" w:rsidR="00705C51" w:rsidRPr="00A452B4" w:rsidRDefault="00705C51" w:rsidP="0072191C">
            <w:pPr>
              <w:jc w:val="center"/>
              <w:rPr>
                <w:rFonts w:ascii="Arial" w:hAnsi="Arial" w:cs="Arial"/>
                <w:b/>
                <w:color w:val="FF0000"/>
                <w:sz w:val="24"/>
                <w:szCs w:val="24"/>
                <w:lang w:val="en-GB"/>
              </w:rPr>
            </w:pPr>
          </w:p>
        </w:tc>
        <w:tc>
          <w:tcPr>
            <w:tcW w:w="2947" w:type="dxa"/>
          </w:tcPr>
          <w:p w14:paraId="405D8B88" w14:textId="77777777" w:rsidR="00705C51" w:rsidRPr="00A452B4" w:rsidRDefault="00705C51" w:rsidP="00D57B99">
            <w:pPr>
              <w:rPr>
                <w:rFonts w:ascii="Arial" w:hAnsi="Arial" w:cs="Arial"/>
                <w:color w:val="FF0000"/>
                <w:sz w:val="24"/>
                <w:szCs w:val="24"/>
                <w:lang w:val="en-GB"/>
              </w:rPr>
            </w:pPr>
          </w:p>
        </w:tc>
      </w:tr>
      <w:tr w:rsidR="00705C51" w:rsidRPr="00A452B4" w14:paraId="6E752310" w14:textId="77777777" w:rsidTr="00705C51">
        <w:tc>
          <w:tcPr>
            <w:tcW w:w="3357" w:type="dxa"/>
          </w:tcPr>
          <w:p w14:paraId="304153F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Sheds</w:t>
            </w:r>
          </w:p>
        </w:tc>
        <w:tc>
          <w:tcPr>
            <w:tcW w:w="1151" w:type="dxa"/>
          </w:tcPr>
          <w:p w14:paraId="553FC7E8" w14:textId="77777777" w:rsidR="00705C51" w:rsidRPr="00A452B4" w:rsidRDefault="00705C51" w:rsidP="0072191C">
            <w:pPr>
              <w:jc w:val="center"/>
              <w:rPr>
                <w:rFonts w:ascii="Arial" w:hAnsi="Arial" w:cs="Arial"/>
                <w:b/>
                <w:sz w:val="24"/>
                <w:szCs w:val="24"/>
                <w:lang w:val="en-GB"/>
              </w:rPr>
            </w:pPr>
          </w:p>
        </w:tc>
        <w:tc>
          <w:tcPr>
            <w:tcW w:w="1455" w:type="dxa"/>
          </w:tcPr>
          <w:p w14:paraId="0AE4F590"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0CAD4678" w14:textId="77777777" w:rsidR="00705C51" w:rsidRPr="00A452B4" w:rsidRDefault="00705C51" w:rsidP="00D57B99">
            <w:pPr>
              <w:rPr>
                <w:rFonts w:ascii="Arial" w:hAnsi="Arial" w:cs="Arial"/>
                <w:sz w:val="24"/>
                <w:szCs w:val="24"/>
                <w:lang w:val="en-GB"/>
              </w:rPr>
            </w:pPr>
          </w:p>
        </w:tc>
      </w:tr>
      <w:tr w:rsidR="00705C51" w:rsidRPr="00A452B4" w14:paraId="1BEA9F98" w14:textId="77777777" w:rsidTr="00705C51">
        <w:tc>
          <w:tcPr>
            <w:tcW w:w="3357" w:type="dxa"/>
          </w:tcPr>
          <w:p w14:paraId="1ECF02DE"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Shower unit</w:t>
            </w:r>
          </w:p>
        </w:tc>
        <w:tc>
          <w:tcPr>
            <w:tcW w:w="1151" w:type="dxa"/>
          </w:tcPr>
          <w:p w14:paraId="06ADC16A" w14:textId="77777777" w:rsidR="00705C51" w:rsidRPr="00A452B4" w:rsidRDefault="00705C51" w:rsidP="0072191C">
            <w:pPr>
              <w:jc w:val="center"/>
              <w:rPr>
                <w:rFonts w:ascii="Arial" w:hAnsi="Arial" w:cs="Arial"/>
                <w:b/>
                <w:sz w:val="24"/>
                <w:szCs w:val="24"/>
                <w:lang w:val="en-GB"/>
              </w:rPr>
            </w:pPr>
          </w:p>
        </w:tc>
        <w:tc>
          <w:tcPr>
            <w:tcW w:w="1455" w:type="dxa"/>
          </w:tcPr>
          <w:p w14:paraId="52E1ACE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2947" w:type="dxa"/>
          </w:tcPr>
          <w:p w14:paraId="36B369B2"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Unless provided by us</w:t>
            </w:r>
          </w:p>
        </w:tc>
      </w:tr>
      <w:tr w:rsidR="00705C51" w:rsidRPr="00A452B4" w14:paraId="66BCC92D" w14:textId="77777777" w:rsidTr="00705C51">
        <w:tc>
          <w:tcPr>
            <w:tcW w:w="3357" w:type="dxa"/>
          </w:tcPr>
          <w:p w14:paraId="12F93A1A"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Sink base unit</w:t>
            </w:r>
          </w:p>
        </w:tc>
        <w:tc>
          <w:tcPr>
            <w:tcW w:w="1151" w:type="dxa"/>
          </w:tcPr>
          <w:p w14:paraId="7E36AD8A"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12AC8CE2" w14:textId="77777777" w:rsidR="00705C51" w:rsidRPr="00A452B4" w:rsidRDefault="00705C51" w:rsidP="0072191C">
            <w:pPr>
              <w:jc w:val="center"/>
              <w:rPr>
                <w:rFonts w:ascii="Arial" w:hAnsi="Arial" w:cs="Arial"/>
                <w:b/>
                <w:sz w:val="24"/>
                <w:szCs w:val="24"/>
                <w:lang w:val="en-GB"/>
              </w:rPr>
            </w:pPr>
          </w:p>
        </w:tc>
        <w:tc>
          <w:tcPr>
            <w:tcW w:w="2947" w:type="dxa"/>
          </w:tcPr>
          <w:p w14:paraId="00A5766C" w14:textId="77777777" w:rsidR="00705C51" w:rsidRPr="00A452B4" w:rsidRDefault="00705C51" w:rsidP="00D57B99">
            <w:pPr>
              <w:rPr>
                <w:rFonts w:ascii="Arial" w:hAnsi="Arial" w:cs="Arial"/>
                <w:sz w:val="24"/>
                <w:szCs w:val="24"/>
                <w:lang w:val="en-GB"/>
              </w:rPr>
            </w:pPr>
          </w:p>
        </w:tc>
      </w:tr>
      <w:tr w:rsidR="00705C51" w:rsidRPr="00A452B4" w14:paraId="2559E6D7" w14:textId="77777777" w:rsidTr="00705C51">
        <w:tc>
          <w:tcPr>
            <w:tcW w:w="3357" w:type="dxa"/>
          </w:tcPr>
          <w:p w14:paraId="737EA92C" w14:textId="77777777" w:rsidR="00705C51" w:rsidRPr="00A452B4" w:rsidRDefault="00705C51" w:rsidP="00D57B99">
            <w:pPr>
              <w:rPr>
                <w:rFonts w:ascii="Arial" w:hAnsi="Arial" w:cs="Arial"/>
                <w:sz w:val="24"/>
                <w:szCs w:val="24"/>
                <w:lang w:val="en-GB"/>
              </w:rPr>
            </w:pPr>
            <w:r w:rsidRPr="00A452B4">
              <w:rPr>
                <w:rFonts w:ascii="Arial" w:hAnsi="Arial" w:cs="Arial"/>
                <w:sz w:val="24"/>
                <w:szCs w:val="24"/>
                <w:lang w:val="en-GB"/>
              </w:rPr>
              <w:t>Sink bowl and drainer</w:t>
            </w:r>
          </w:p>
        </w:tc>
        <w:tc>
          <w:tcPr>
            <w:tcW w:w="1151" w:type="dxa"/>
          </w:tcPr>
          <w:p w14:paraId="5D2D02E1" w14:textId="77777777" w:rsidR="00705C51" w:rsidRPr="00A452B4" w:rsidRDefault="00705C51" w:rsidP="0072191C">
            <w:pPr>
              <w:jc w:val="center"/>
              <w:rPr>
                <w:rFonts w:ascii="Arial" w:hAnsi="Arial" w:cs="Arial"/>
                <w:b/>
                <w:sz w:val="24"/>
                <w:szCs w:val="24"/>
                <w:lang w:val="en-GB"/>
              </w:rPr>
            </w:pPr>
            <w:r w:rsidRPr="00A452B4">
              <w:rPr>
                <w:rFonts w:ascii="Arial" w:hAnsi="Arial" w:cs="Arial"/>
                <w:b/>
                <w:sz w:val="24"/>
                <w:szCs w:val="24"/>
                <w:lang w:val="en-GB"/>
              </w:rPr>
              <w:t>X</w:t>
            </w:r>
          </w:p>
        </w:tc>
        <w:tc>
          <w:tcPr>
            <w:tcW w:w="1455" w:type="dxa"/>
          </w:tcPr>
          <w:p w14:paraId="22D4625C" w14:textId="77777777" w:rsidR="00705C51" w:rsidRPr="00A452B4" w:rsidRDefault="00705C51" w:rsidP="0072191C">
            <w:pPr>
              <w:jc w:val="center"/>
              <w:rPr>
                <w:rFonts w:ascii="Arial" w:hAnsi="Arial" w:cs="Arial"/>
                <w:b/>
                <w:sz w:val="24"/>
                <w:szCs w:val="24"/>
                <w:lang w:val="en-GB"/>
              </w:rPr>
            </w:pPr>
          </w:p>
        </w:tc>
        <w:tc>
          <w:tcPr>
            <w:tcW w:w="2947" w:type="dxa"/>
          </w:tcPr>
          <w:p w14:paraId="48CE171F" w14:textId="77777777" w:rsidR="00705C51" w:rsidRPr="00A452B4" w:rsidRDefault="00705C51" w:rsidP="00D57B99">
            <w:pPr>
              <w:rPr>
                <w:rFonts w:ascii="Arial" w:hAnsi="Arial" w:cs="Arial"/>
                <w:sz w:val="24"/>
                <w:szCs w:val="24"/>
                <w:lang w:val="en-GB"/>
              </w:rPr>
            </w:pPr>
          </w:p>
        </w:tc>
      </w:tr>
      <w:tr w:rsidR="00705C51" w:rsidRPr="00A452B4" w14:paraId="595024FC" w14:textId="77777777" w:rsidTr="00705C51">
        <w:tc>
          <w:tcPr>
            <w:tcW w:w="3357" w:type="dxa"/>
          </w:tcPr>
          <w:p w14:paraId="04F99323" w14:textId="77777777" w:rsidR="00705C51" w:rsidRPr="00A452B4" w:rsidRDefault="00705C51" w:rsidP="00D57B99">
            <w:pPr>
              <w:rPr>
                <w:rFonts w:ascii="Arial" w:hAnsi="Arial" w:cs="Arial"/>
                <w:sz w:val="24"/>
                <w:szCs w:val="24"/>
                <w:lang w:val="en-GB"/>
              </w:rPr>
            </w:pPr>
            <w:r w:rsidRPr="006F1A83">
              <w:rPr>
                <w:rFonts w:ascii="Arial" w:hAnsi="Arial" w:cs="Arial"/>
                <w:lang w:val="en-GB"/>
              </w:rPr>
              <w:t>Skirting boards</w:t>
            </w:r>
          </w:p>
        </w:tc>
        <w:tc>
          <w:tcPr>
            <w:tcW w:w="1151" w:type="dxa"/>
          </w:tcPr>
          <w:p w14:paraId="758E4EB3" w14:textId="77777777" w:rsidR="00705C51" w:rsidRPr="00A452B4" w:rsidRDefault="00705C51" w:rsidP="0072191C">
            <w:pPr>
              <w:jc w:val="center"/>
              <w:rPr>
                <w:rFonts w:ascii="Arial" w:hAnsi="Arial" w:cs="Arial"/>
                <w:b/>
                <w:sz w:val="24"/>
                <w:szCs w:val="24"/>
                <w:lang w:val="en-GB"/>
              </w:rPr>
            </w:pPr>
            <w:r w:rsidRPr="006F1A83">
              <w:rPr>
                <w:rFonts w:ascii="Arial" w:hAnsi="Arial" w:cs="Arial"/>
                <w:b/>
                <w:lang w:val="en-GB"/>
              </w:rPr>
              <w:t>X</w:t>
            </w:r>
          </w:p>
        </w:tc>
        <w:tc>
          <w:tcPr>
            <w:tcW w:w="1455" w:type="dxa"/>
          </w:tcPr>
          <w:p w14:paraId="6F6E1093" w14:textId="77777777" w:rsidR="00705C51" w:rsidRPr="00A452B4" w:rsidRDefault="00705C51" w:rsidP="0072191C">
            <w:pPr>
              <w:jc w:val="center"/>
              <w:rPr>
                <w:rFonts w:ascii="Arial" w:hAnsi="Arial" w:cs="Arial"/>
                <w:b/>
                <w:sz w:val="24"/>
                <w:szCs w:val="24"/>
                <w:lang w:val="en-GB"/>
              </w:rPr>
            </w:pPr>
          </w:p>
        </w:tc>
        <w:tc>
          <w:tcPr>
            <w:tcW w:w="2947" w:type="dxa"/>
          </w:tcPr>
          <w:p w14:paraId="6C7ED8CD" w14:textId="77777777" w:rsidR="00705C51" w:rsidRPr="00A452B4" w:rsidRDefault="00705C51" w:rsidP="00D57B99">
            <w:pPr>
              <w:rPr>
                <w:rFonts w:ascii="Arial" w:hAnsi="Arial" w:cs="Arial"/>
                <w:sz w:val="24"/>
                <w:szCs w:val="24"/>
                <w:lang w:val="en-GB"/>
              </w:rPr>
            </w:pPr>
          </w:p>
        </w:tc>
      </w:tr>
      <w:tr w:rsidR="00705C51" w:rsidRPr="006F1A83" w14:paraId="37CAF6E9" w14:textId="77777777" w:rsidTr="00705C51">
        <w:tc>
          <w:tcPr>
            <w:tcW w:w="3357" w:type="dxa"/>
          </w:tcPr>
          <w:p w14:paraId="72A7C2C4" w14:textId="77777777" w:rsidR="00705C51" w:rsidRPr="006F1A83" w:rsidRDefault="00705C51" w:rsidP="00D57B99">
            <w:pPr>
              <w:rPr>
                <w:rFonts w:ascii="Arial" w:hAnsi="Arial" w:cs="Arial"/>
                <w:lang w:val="en-GB"/>
              </w:rPr>
            </w:pPr>
            <w:r w:rsidRPr="006F1A83">
              <w:rPr>
                <w:rFonts w:ascii="Arial" w:hAnsi="Arial" w:cs="Arial"/>
                <w:lang w:val="en-GB"/>
              </w:rPr>
              <w:t>Smoke detectors</w:t>
            </w:r>
          </w:p>
        </w:tc>
        <w:tc>
          <w:tcPr>
            <w:tcW w:w="1151" w:type="dxa"/>
          </w:tcPr>
          <w:p w14:paraId="28E7D6A3"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6121E163" w14:textId="77777777" w:rsidR="00705C51" w:rsidRPr="006F1A83" w:rsidRDefault="00705C51" w:rsidP="0072191C">
            <w:pPr>
              <w:jc w:val="center"/>
              <w:rPr>
                <w:rFonts w:ascii="Arial" w:hAnsi="Arial" w:cs="Arial"/>
                <w:b/>
                <w:lang w:val="en-GB"/>
              </w:rPr>
            </w:pPr>
          </w:p>
        </w:tc>
        <w:tc>
          <w:tcPr>
            <w:tcW w:w="2947" w:type="dxa"/>
          </w:tcPr>
          <w:p w14:paraId="6BD07951" w14:textId="77777777" w:rsidR="00705C51" w:rsidRPr="006F1A83" w:rsidRDefault="00705C51" w:rsidP="00D57B99">
            <w:pPr>
              <w:rPr>
                <w:rFonts w:ascii="Arial" w:hAnsi="Arial" w:cs="Arial"/>
                <w:lang w:val="en-GB"/>
              </w:rPr>
            </w:pPr>
          </w:p>
        </w:tc>
      </w:tr>
      <w:tr w:rsidR="00705C51" w:rsidRPr="006F1A83" w14:paraId="0D7D05BE" w14:textId="77777777" w:rsidTr="00705C51">
        <w:tc>
          <w:tcPr>
            <w:tcW w:w="3357" w:type="dxa"/>
          </w:tcPr>
          <w:p w14:paraId="006F2470" w14:textId="77777777" w:rsidR="00705C51" w:rsidRPr="006F1A83" w:rsidRDefault="00705C51" w:rsidP="00D57B99">
            <w:pPr>
              <w:rPr>
                <w:rFonts w:ascii="Arial" w:hAnsi="Arial" w:cs="Arial"/>
                <w:lang w:val="en-GB"/>
              </w:rPr>
            </w:pPr>
            <w:r w:rsidRPr="006F1A83">
              <w:rPr>
                <w:rFonts w:ascii="Arial" w:hAnsi="Arial" w:cs="Arial"/>
                <w:lang w:val="en-GB"/>
              </w:rPr>
              <w:t>Smoke detector batteries</w:t>
            </w:r>
          </w:p>
        </w:tc>
        <w:tc>
          <w:tcPr>
            <w:tcW w:w="1151" w:type="dxa"/>
          </w:tcPr>
          <w:p w14:paraId="42D57D5B" w14:textId="77777777" w:rsidR="00705C51" w:rsidRPr="006F1A83" w:rsidRDefault="00705C51" w:rsidP="0072191C">
            <w:pPr>
              <w:jc w:val="center"/>
              <w:rPr>
                <w:rFonts w:ascii="Arial" w:hAnsi="Arial" w:cs="Arial"/>
                <w:b/>
                <w:lang w:val="en-GB"/>
              </w:rPr>
            </w:pPr>
          </w:p>
        </w:tc>
        <w:tc>
          <w:tcPr>
            <w:tcW w:w="1455" w:type="dxa"/>
          </w:tcPr>
          <w:p w14:paraId="1336ED6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2947" w:type="dxa"/>
          </w:tcPr>
          <w:p w14:paraId="3D3DF8C2" w14:textId="77777777" w:rsidR="00705C51" w:rsidRPr="006F1A83" w:rsidRDefault="00705C51" w:rsidP="00D57B99">
            <w:pPr>
              <w:rPr>
                <w:rFonts w:ascii="Arial" w:hAnsi="Arial" w:cs="Arial"/>
                <w:lang w:val="en-GB"/>
              </w:rPr>
            </w:pPr>
          </w:p>
        </w:tc>
      </w:tr>
      <w:tr w:rsidR="00705C51" w:rsidRPr="006F1A83" w14:paraId="08E96738" w14:textId="77777777" w:rsidTr="00705C51">
        <w:tc>
          <w:tcPr>
            <w:tcW w:w="3357" w:type="dxa"/>
          </w:tcPr>
          <w:p w14:paraId="105206A5" w14:textId="77777777" w:rsidR="00705C51" w:rsidRPr="006F1A83" w:rsidRDefault="00705C51" w:rsidP="00D57B99">
            <w:pPr>
              <w:rPr>
                <w:rFonts w:ascii="Arial" w:hAnsi="Arial" w:cs="Arial"/>
                <w:lang w:val="en-GB"/>
              </w:rPr>
            </w:pPr>
            <w:r w:rsidRPr="006F1A83">
              <w:rPr>
                <w:rFonts w:ascii="Arial" w:hAnsi="Arial" w:cs="Arial"/>
                <w:lang w:val="en-GB"/>
              </w:rPr>
              <w:t>Sockets (electrical)</w:t>
            </w:r>
          </w:p>
        </w:tc>
        <w:tc>
          <w:tcPr>
            <w:tcW w:w="1151" w:type="dxa"/>
          </w:tcPr>
          <w:p w14:paraId="35D5996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E6A8D08" w14:textId="77777777" w:rsidR="00705C51" w:rsidRPr="006F1A83" w:rsidRDefault="00705C51" w:rsidP="0072191C">
            <w:pPr>
              <w:jc w:val="center"/>
              <w:rPr>
                <w:rFonts w:ascii="Arial" w:hAnsi="Arial" w:cs="Arial"/>
                <w:b/>
                <w:lang w:val="en-GB"/>
              </w:rPr>
            </w:pPr>
          </w:p>
        </w:tc>
        <w:tc>
          <w:tcPr>
            <w:tcW w:w="2947" w:type="dxa"/>
          </w:tcPr>
          <w:p w14:paraId="38B167D7" w14:textId="77777777" w:rsidR="00705C51" w:rsidRPr="006F1A83" w:rsidRDefault="00705C51" w:rsidP="00D57B99">
            <w:pPr>
              <w:rPr>
                <w:rFonts w:ascii="Arial" w:hAnsi="Arial" w:cs="Arial"/>
                <w:lang w:val="en-GB"/>
              </w:rPr>
            </w:pPr>
          </w:p>
        </w:tc>
      </w:tr>
      <w:tr w:rsidR="00705C51" w:rsidRPr="006F1A83" w14:paraId="5E30F811" w14:textId="77777777" w:rsidTr="00705C51">
        <w:tc>
          <w:tcPr>
            <w:tcW w:w="3357" w:type="dxa"/>
          </w:tcPr>
          <w:p w14:paraId="7D298716" w14:textId="77777777" w:rsidR="00705C51" w:rsidRPr="006F1A83" w:rsidRDefault="00705C51" w:rsidP="00D57B99">
            <w:pPr>
              <w:rPr>
                <w:rFonts w:ascii="Arial" w:hAnsi="Arial" w:cs="Arial"/>
                <w:lang w:val="en-GB"/>
              </w:rPr>
            </w:pPr>
            <w:r w:rsidRPr="006F1A83">
              <w:rPr>
                <w:rFonts w:ascii="Arial" w:hAnsi="Arial" w:cs="Arial"/>
                <w:lang w:val="en-GB"/>
              </w:rPr>
              <w:t>Stairs (common or internal)</w:t>
            </w:r>
          </w:p>
        </w:tc>
        <w:tc>
          <w:tcPr>
            <w:tcW w:w="1151" w:type="dxa"/>
          </w:tcPr>
          <w:p w14:paraId="3D305C97"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35CE19A" w14:textId="77777777" w:rsidR="00705C51" w:rsidRPr="006F1A83" w:rsidRDefault="00705C51" w:rsidP="0072191C">
            <w:pPr>
              <w:jc w:val="center"/>
              <w:rPr>
                <w:rFonts w:ascii="Arial" w:hAnsi="Arial" w:cs="Arial"/>
                <w:b/>
                <w:lang w:val="en-GB"/>
              </w:rPr>
            </w:pPr>
          </w:p>
        </w:tc>
        <w:tc>
          <w:tcPr>
            <w:tcW w:w="2947" w:type="dxa"/>
          </w:tcPr>
          <w:p w14:paraId="1D479522" w14:textId="77777777" w:rsidR="00705C51" w:rsidRPr="006F1A83" w:rsidRDefault="00705C51" w:rsidP="00D57B99">
            <w:pPr>
              <w:rPr>
                <w:rFonts w:ascii="Arial" w:hAnsi="Arial" w:cs="Arial"/>
                <w:lang w:val="en-GB"/>
              </w:rPr>
            </w:pPr>
          </w:p>
        </w:tc>
      </w:tr>
      <w:tr w:rsidR="00705C51" w:rsidRPr="006F1A83" w14:paraId="36961950" w14:textId="77777777" w:rsidTr="00705C51">
        <w:tc>
          <w:tcPr>
            <w:tcW w:w="3357" w:type="dxa"/>
          </w:tcPr>
          <w:p w14:paraId="17A97F4B" w14:textId="77777777" w:rsidR="00705C51" w:rsidRPr="006F1A83" w:rsidRDefault="00705C51" w:rsidP="00D57B99">
            <w:pPr>
              <w:rPr>
                <w:rFonts w:ascii="Arial" w:hAnsi="Arial" w:cs="Arial"/>
                <w:lang w:val="en-GB"/>
              </w:rPr>
            </w:pPr>
            <w:r w:rsidRPr="006F1A83">
              <w:rPr>
                <w:rFonts w:ascii="Arial" w:hAnsi="Arial" w:cs="Arial"/>
                <w:lang w:val="en-GB"/>
              </w:rPr>
              <w:t>Stair lighting</w:t>
            </w:r>
          </w:p>
        </w:tc>
        <w:tc>
          <w:tcPr>
            <w:tcW w:w="1151" w:type="dxa"/>
          </w:tcPr>
          <w:p w14:paraId="5C850EED"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779A7A27" w14:textId="77777777" w:rsidR="00705C51" w:rsidRPr="006F1A83" w:rsidRDefault="00705C51" w:rsidP="0072191C">
            <w:pPr>
              <w:jc w:val="center"/>
              <w:rPr>
                <w:rFonts w:ascii="Arial" w:hAnsi="Arial" w:cs="Arial"/>
                <w:b/>
                <w:lang w:val="en-GB"/>
              </w:rPr>
            </w:pPr>
          </w:p>
        </w:tc>
        <w:tc>
          <w:tcPr>
            <w:tcW w:w="2947" w:type="dxa"/>
          </w:tcPr>
          <w:p w14:paraId="7C4D251F" w14:textId="77777777" w:rsidR="00705C51" w:rsidRPr="006F1A83" w:rsidRDefault="00705C51" w:rsidP="00D57B99">
            <w:pPr>
              <w:rPr>
                <w:rFonts w:ascii="Arial" w:hAnsi="Arial" w:cs="Arial"/>
                <w:lang w:val="en-GB"/>
              </w:rPr>
            </w:pPr>
          </w:p>
        </w:tc>
      </w:tr>
      <w:tr w:rsidR="00705C51" w:rsidRPr="006F1A83" w14:paraId="6081CADB" w14:textId="77777777" w:rsidTr="00705C51">
        <w:tc>
          <w:tcPr>
            <w:tcW w:w="3357" w:type="dxa"/>
          </w:tcPr>
          <w:p w14:paraId="3755E010" w14:textId="77777777" w:rsidR="00705C51" w:rsidRPr="006F1A83" w:rsidRDefault="00705C51" w:rsidP="00D57B99">
            <w:pPr>
              <w:rPr>
                <w:rFonts w:ascii="Arial" w:hAnsi="Arial" w:cs="Arial"/>
                <w:lang w:val="en-GB"/>
              </w:rPr>
            </w:pPr>
            <w:r w:rsidRPr="006F1A83">
              <w:rPr>
                <w:rFonts w:ascii="Arial" w:hAnsi="Arial" w:cs="Arial"/>
                <w:lang w:val="en-GB"/>
              </w:rPr>
              <w:t>Steps</w:t>
            </w:r>
          </w:p>
        </w:tc>
        <w:tc>
          <w:tcPr>
            <w:tcW w:w="1151" w:type="dxa"/>
          </w:tcPr>
          <w:p w14:paraId="7481A305"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2C57F586" w14:textId="77777777" w:rsidR="00705C51" w:rsidRPr="006F1A83" w:rsidRDefault="00705C51" w:rsidP="0072191C">
            <w:pPr>
              <w:jc w:val="center"/>
              <w:rPr>
                <w:rFonts w:ascii="Arial" w:hAnsi="Arial" w:cs="Arial"/>
                <w:b/>
                <w:lang w:val="en-GB"/>
              </w:rPr>
            </w:pPr>
          </w:p>
        </w:tc>
        <w:tc>
          <w:tcPr>
            <w:tcW w:w="2947" w:type="dxa"/>
          </w:tcPr>
          <w:p w14:paraId="4572CF26" w14:textId="77777777" w:rsidR="00705C51" w:rsidRPr="006F1A83" w:rsidRDefault="00705C51" w:rsidP="00D57B99">
            <w:pPr>
              <w:rPr>
                <w:rFonts w:ascii="Arial" w:hAnsi="Arial" w:cs="Arial"/>
                <w:lang w:val="en-GB"/>
              </w:rPr>
            </w:pPr>
          </w:p>
        </w:tc>
      </w:tr>
      <w:tr w:rsidR="00705C51" w:rsidRPr="006F1A83" w14:paraId="0FBD3983" w14:textId="77777777" w:rsidTr="00705C51">
        <w:tc>
          <w:tcPr>
            <w:tcW w:w="3357" w:type="dxa"/>
          </w:tcPr>
          <w:p w14:paraId="6E501C88" w14:textId="77777777" w:rsidR="00705C51" w:rsidRPr="006F1A83" w:rsidRDefault="00705C51" w:rsidP="00D57B99">
            <w:pPr>
              <w:rPr>
                <w:rFonts w:ascii="Arial" w:hAnsi="Arial" w:cs="Arial"/>
                <w:lang w:val="en-GB"/>
              </w:rPr>
            </w:pPr>
            <w:r w:rsidRPr="006F1A83">
              <w:rPr>
                <w:rFonts w:ascii="Arial" w:hAnsi="Arial" w:cs="Arial"/>
                <w:lang w:val="en-GB"/>
              </w:rPr>
              <w:t>Switches (electrical)</w:t>
            </w:r>
          </w:p>
        </w:tc>
        <w:tc>
          <w:tcPr>
            <w:tcW w:w="1151" w:type="dxa"/>
          </w:tcPr>
          <w:p w14:paraId="1263799B"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D3CEDE1" w14:textId="77777777" w:rsidR="00705C51" w:rsidRPr="006F1A83" w:rsidRDefault="00705C51" w:rsidP="0072191C">
            <w:pPr>
              <w:jc w:val="center"/>
              <w:rPr>
                <w:rFonts w:ascii="Arial" w:hAnsi="Arial" w:cs="Arial"/>
                <w:b/>
                <w:lang w:val="en-GB"/>
              </w:rPr>
            </w:pPr>
          </w:p>
        </w:tc>
        <w:tc>
          <w:tcPr>
            <w:tcW w:w="2947" w:type="dxa"/>
          </w:tcPr>
          <w:p w14:paraId="757E778C" w14:textId="77777777" w:rsidR="00705C51" w:rsidRPr="006F1A83" w:rsidRDefault="00705C51" w:rsidP="00D57B99">
            <w:pPr>
              <w:rPr>
                <w:rFonts w:ascii="Arial" w:hAnsi="Arial" w:cs="Arial"/>
                <w:lang w:val="en-GB"/>
              </w:rPr>
            </w:pPr>
          </w:p>
        </w:tc>
      </w:tr>
      <w:tr w:rsidR="00705C51" w:rsidRPr="006F1A83" w14:paraId="3B1B9EE2" w14:textId="77777777" w:rsidTr="00705C51">
        <w:tc>
          <w:tcPr>
            <w:tcW w:w="3357" w:type="dxa"/>
          </w:tcPr>
          <w:p w14:paraId="69540F9C" w14:textId="77777777" w:rsidR="00705C51" w:rsidRPr="006F1A83" w:rsidRDefault="00705C51" w:rsidP="00D57B99">
            <w:pPr>
              <w:rPr>
                <w:rFonts w:ascii="Arial" w:hAnsi="Arial" w:cs="Arial"/>
                <w:lang w:val="en-GB"/>
              </w:rPr>
            </w:pPr>
            <w:r w:rsidRPr="006F1A83">
              <w:rPr>
                <w:rFonts w:ascii="Arial" w:hAnsi="Arial" w:cs="Arial"/>
                <w:lang w:val="en-GB"/>
              </w:rPr>
              <w:t>Taps</w:t>
            </w:r>
          </w:p>
        </w:tc>
        <w:tc>
          <w:tcPr>
            <w:tcW w:w="1151" w:type="dxa"/>
          </w:tcPr>
          <w:p w14:paraId="58E7B647"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4C489D21" w14:textId="77777777" w:rsidR="00705C51" w:rsidRPr="006F1A83" w:rsidRDefault="00705C51" w:rsidP="0072191C">
            <w:pPr>
              <w:jc w:val="center"/>
              <w:rPr>
                <w:rFonts w:ascii="Arial" w:hAnsi="Arial" w:cs="Arial"/>
                <w:b/>
                <w:lang w:val="en-GB"/>
              </w:rPr>
            </w:pPr>
          </w:p>
        </w:tc>
        <w:tc>
          <w:tcPr>
            <w:tcW w:w="2947" w:type="dxa"/>
          </w:tcPr>
          <w:p w14:paraId="18C0E4F1" w14:textId="77777777" w:rsidR="00705C51" w:rsidRPr="006F1A83" w:rsidRDefault="00705C51" w:rsidP="00D57B99">
            <w:pPr>
              <w:rPr>
                <w:rFonts w:ascii="Arial" w:hAnsi="Arial" w:cs="Arial"/>
                <w:lang w:val="en-GB"/>
              </w:rPr>
            </w:pPr>
          </w:p>
        </w:tc>
      </w:tr>
      <w:tr w:rsidR="00705C51" w:rsidRPr="006F1A83" w14:paraId="24257229" w14:textId="77777777" w:rsidTr="00705C51">
        <w:tc>
          <w:tcPr>
            <w:tcW w:w="3357" w:type="dxa"/>
          </w:tcPr>
          <w:p w14:paraId="2DAB19D2" w14:textId="77777777" w:rsidR="00705C51" w:rsidRPr="006F1A83" w:rsidRDefault="00705C51" w:rsidP="00D57B99">
            <w:pPr>
              <w:rPr>
                <w:rFonts w:ascii="Arial" w:hAnsi="Arial" w:cs="Arial"/>
                <w:lang w:val="en-GB"/>
              </w:rPr>
            </w:pPr>
            <w:r w:rsidRPr="006F1A83">
              <w:rPr>
                <w:rFonts w:ascii="Arial" w:hAnsi="Arial" w:cs="Arial"/>
                <w:lang w:val="en-GB"/>
              </w:rPr>
              <w:t>T</w:t>
            </w:r>
            <w:r>
              <w:rPr>
                <w:rFonts w:ascii="Arial" w:hAnsi="Arial" w:cs="Arial"/>
                <w:lang w:val="en-GB"/>
              </w:rPr>
              <w:t>V</w:t>
            </w:r>
            <w:r w:rsidRPr="006F1A83">
              <w:rPr>
                <w:rFonts w:ascii="Arial" w:hAnsi="Arial" w:cs="Arial"/>
                <w:lang w:val="en-GB"/>
              </w:rPr>
              <w:t xml:space="preserve"> aerials</w:t>
            </w:r>
          </w:p>
        </w:tc>
        <w:tc>
          <w:tcPr>
            <w:tcW w:w="1151" w:type="dxa"/>
          </w:tcPr>
          <w:p w14:paraId="180A5F57" w14:textId="77777777" w:rsidR="00705C51" w:rsidRPr="006F1A83" w:rsidRDefault="00705C51" w:rsidP="0072191C">
            <w:pPr>
              <w:jc w:val="center"/>
              <w:rPr>
                <w:rFonts w:ascii="Arial" w:hAnsi="Arial" w:cs="Arial"/>
                <w:b/>
                <w:lang w:val="en-GB"/>
              </w:rPr>
            </w:pPr>
          </w:p>
        </w:tc>
        <w:tc>
          <w:tcPr>
            <w:tcW w:w="1455" w:type="dxa"/>
          </w:tcPr>
          <w:p w14:paraId="60F83C1C"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2947" w:type="dxa"/>
          </w:tcPr>
          <w:p w14:paraId="2E26DE28" w14:textId="77777777" w:rsidR="00705C51" w:rsidRPr="006F1A83" w:rsidRDefault="00705C51" w:rsidP="00D57B99">
            <w:pPr>
              <w:rPr>
                <w:rFonts w:ascii="Arial" w:hAnsi="Arial" w:cs="Arial"/>
                <w:lang w:val="en-GB"/>
              </w:rPr>
            </w:pPr>
            <w:r w:rsidRPr="006F1A83">
              <w:rPr>
                <w:rFonts w:ascii="Arial" w:hAnsi="Arial" w:cs="Arial"/>
                <w:lang w:val="en-GB"/>
              </w:rPr>
              <w:t>Unless communal systems installed by us</w:t>
            </w:r>
          </w:p>
        </w:tc>
      </w:tr>
      <w:tr w:rsidR="00705C51" w:rsidRPr="006F1A83" w14:paraId="47551D34" w14:textId="77777777" w:rsidTr="00705C51">
        <w:tc>
          <w:tcPr>
            <w:tcW w:w="3357" w:type="dxa"/>
          </w:tcPr>
          <w:p w14:paraId="4B994943" w14:textId="77777777" w:rsidR="00705C51" w:rsidRPr="006F1A83" w:rsidRDefault="00705C51" w:rsidP="00D57B99">
            <w:pPr>
              <w:rPr>
                <w:rFonts w:ascii="Arial" w:hAnsi="Arial" w:cs="Arial"/>
                <w:lang w:val="en-GB"/>
              </w:rPr>
            </w:pPr>
            <w:r w:rsidRPr="006F1A83">
              <w:rPr>
                <w:rFonts w:ascii="Arial" w:hAnsi="Arial" w:cs="Arial"/>
                <w:lang w:val="en-GB"/>
              </w:rPr>
              <w:t>T</w:t>
            </w:r>
            <w:r>
              <w:rPr>
                <w:rFonts w:ascii="Arial" w:hAnsi="Arial" w:cs="Arial"/>
                <w:lang w:val="en-GB"/>
              </w:rPr>
              <w:t xml:space="preserve">V </w:t>
            </w:r>
            <w:r w:rsidRPr="006F1A83">
              <w:rPr>
                <w:rFonts w:ascii="Arial" w:hAnsi="Arial" w:cs="Arial"/>
                <w:lang w:val="en-GB"/>
              </w:rPr>
              <w:t>aerials communal sockets</w:t>
            </w:r>
          </w:p>
        </w:tc>
        <w:tc>
          <w:tcPr>
            <w:tcW w:w="1151" w:type="dxa"/>
          </w:tcPr>
          <w:p w14:paraId="529C7C49"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858DA67" w14:textId="77777777" w:rsidR="00705C51" w:rsidRPr="006F1A83" w:rsidRDefault="00705C51" w:rsidP="0072191C">
            <w:pPr>
              <w:jc w:val="center"/>
              <w:rPr>
                <w:rFonts w:ascii="Arial" w:hAnsi="Arial" w:cs="Arial"/>
                <w:b/>
                <w:lang w:val="en-GB"/>
              </w:rPr>
            </w:pPr>
          </w:p>
        </w:tc>
        <w:tc>
          <w:tcPr>
            <w:tcW w:w="2947" w:type="dxa"/>
          </w:tcPr>
          <w:p w14:paraId="63BF921C" w14:textId="77777777" w:rsidR="00705C51" w:rsidRPr="006F1A83" w:rsidRDefault="00705C51" w:rsidP="00D57B99">
            <w:pPr>
              <w:rPr>
                <w:rFonts w:ascii="Arial" w:hAnsi="Arial" w:cs="Arial"/>
                <w:lang w:val="en-GB"/>
              </w:rPr>
            </w:pPr>
          </w:p>
        </w:tc>
      </w:tr>
      <w:tr w:rsidR="00705C51" w:rsidRPr="006F1A83" w14:paraId="42AEA0CD" w14:textId="77777777" w:rsidTr="00705C51">
        <w:tc>
          <w:tcPr>
            <w:tcW w:w="3357" w:type="dxa"/>
          </w:tcPr>
          <w:p w14:paraId="274E3659" w14:textId="77777777" w:rsidR="00705C51" w:rsidRPr="006F1A83" w:rsidRDefault="00705C51" w:rsidP="00D57B99">
            <w:pPr>
              <w:rPr>
                <w:rFonts w:ascii="Arial" w:hAnsi="Arial" w:cs="Arial"/>
                <w:lang w:val="en-GB"/>
              </w:rPr>
            </w:pPr>
            <w:r w:rsidRPr="006F1A83">
              <w:rPr>
                <w:rFonts w:ascii="Arial" w:hAnsi="Arial" w:cs="Arial"/>
                <w:lang w:val="en-GB"/>
              </w:rPr>
              <w:t>Wash hand basin</w:t>
            </w:r>
          </w:p>
        </w:tc>
        <w:tc>
          <w:tcPr>
            <w:tcW w:w="1151" w:type="dxa"/>
          </w:tcPr>
          <w:p w14:paraId="7E87C1BB"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39201520" w14:textId="77777777" w:rsidR="00705C51" w:rsidRPr="006F1A83" w:rsidRDefault="00705C51" w:rsidP="0072191C">
            <w:pPr>
              <w:jc w:val="center"/>
              <w:rPr>
                <w:rFonts w:ascii="Arial" w:hAnsi="Arial" w:cs="Arial"/>
                <w:b/>
                <w:lang w:val="en-GB"/>
              </w:rPr>
            </w:pPr>
          </w:p>
        </w:tc>
        <w:tc>
          <w:tcPr>
            <w:tcW w:w="2947" w:type="dxa"/>
          </w:tcPr>
          <w:p w14:paraId="1ED73F93" w14:textId="77777777" w:rsidR="00705C51" w:rsidRPr="006F1A83" w:rsidRDefault="00705C51" w:rsidP="00D57B99">
            <w:pPr>
              <w:rPr>
                <w:rFonts w:ascii="Arial" w:hAnsi="Arial" w:cs="Arial"/>
                <w:lang w:val="en-GB"/>
              </w:rPr>
            </w:pPr>
          </w:p>
        </w:tc>
      </w:tr>
      <w:tr w:rsidR="00705C51" w:rsidRPr="006F1A83" w14:paraId="4C778BA8" w14:textId="77777777" w:rsidTr="00705C51">
        <w:trPr>
          <w:trHeight w:val="778"/>
        </w:trPr>
        <w:tc>
          <w:tcPr>
            <w:tcW w:w="3357" w:type="dxa"/>
          </w:tcPr>
          <w:p w14:paraId="405BAD5E" w14:textId="77777777" w:rsidR="00705C51" w:rsidRPr="006F1A83" w:rsidRDefault="00705C51" w:rsidP="00D57B99">
            <w:pPr>
              <w:rPr>
                <w:rFonts w:ascii="Arial" w:hAnsi="Arial" w:cs="Arial"/>
                <w:lang w:val="en-GB"/>
              </w:rPr>
            </w:pPr>
            <w:r w:rsidRPr="006F1A83">
              <w:rPr>
                <w:rFonts w:ascii="Arial" w:hAnsi="Arial" w:cs="Arial"/>
                <w:lang w:val="en-GB"/>
              </w:rPr>
              <w:t>Washer on taps</w:t>
            </w:r>
          </w:p>
        </w:tc>
        <w:tc>
          <w:tcPr>
            <w:tcW w:w="1151" w:type="dxa"/>
          </w:tcPr>
          <w:p w14:paraId="1816C146"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3C0150E7" w14:textId="77777777" w:rsidR="00705C51" w:rsidRPr="006F1A83" w:rsidRDefault="00705C51" w:rsidP="0072191C">
            <w:pPr>
              <w:jc w:val="center"/>
              <w:rPr>
                <w:rFonts w:ascii="Arial" w:hAnsi="Arial" w:cs="Arial"/>
                <w:b/>
                <w:lang w:val="en-GB"/>
              </w:rPr>
            </w:pPr>
          </w:p>
        </w:tc>
        <w:tc>
          <w:tcPr>
            <w:tcW w:w="2947" w:type="dxa"/>
          </w:tcPr>
          <w:p w14:paraId="198989C8" w14:textId="77777777" w:rsidR="00705C51" w:rsidRPr="006F1A83" w:rsidRDefault="00705C51" w:rsidP="00D57B99">
            <w:pPr>
              <w:rPr>
                <w:rFonts w:ascii="Arial" w:hAnsi="Arial" w:cs="Arial"/>
                <w:lang w:val="en-GB"/>
              </w:rPr>
            </w:pPr>
          </w:p>
        </w:tc>
      </w:tr>
      <w:tr w:rsidR="00705C51" w:rsidRPr="006F1A83" w14:paraId="03892E5D" w14:textId="77777777" w:rsidTr="00705C51">
        <w:tc>
          <w:tcPr>
            <w:tcW w:w="3357" w:type="dxa"/>
          </w:tcPr>
          <w:p w14:paraId="2135893F" w14:textId="77777777" w:rsidR="00705C51" w:rsidRPr="006F1A83" w:rsidRDefault="00705C51" w:rsidP="00D57B99">
            <w:pPr>
              <w:rPr>
                <w:rFonts w:ascii="Arial" w:hAnsi="Arial" w:cs="Arial"/>
                <w:lang w:val="en-GB"/>
              </w:rPr>
            </w:pPr>
            <w:r w:rsidRPr="006F1A83">
              <w:rPr>
                <w:rFonts w:ascii="Arial" w:hAnsi="Arial" w:cs="Arial"/>
                <w:lang w:val="en-GB"/>
              </w:rPr>
              <w:t>Water supply</w:t>
            </w:r>
          </w:p>
        </w:tc>
        <w:tc>
          <w:tcPr>
            <w:tcW w:w="1151" w:type="dxa"/>
          </w:tcPr>
          <w:p w14:paraId="1DDEE7DE"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0B71E90C" w14:textId="77777777" w:rsidR="00705C51" w:rsidRPr="006F1A83" w:rsidRDefault="00705C51" w:rsidP="0072191C">
            <w:pPr>
              <w:jc w:val="center"/>
              <w:rPr>
                <w:rFonts w:ascii="Arial" w:hAnsi="Arial" w:cs="Arial"/>
                <w:b/>
                <w:lang w:val="en-GB"/>
              </w:rPr>
            </w:pPr>
          </w:p>
        </w:tc>
        <w:tc>
          <w:tcPr>
            <w:tcW w:w="2947" w:type="dxa"/>
          </w:tcPr>
          <w:p w14:paraId="2C062A15" w14:textId="77777777" w:rsidR="00705C51" w:rsidRPr="006F1A83" w:rsidRDefault="00C3390A" w:rsidP="00D57B99">
            <w:pPr>
              <w:rPr>
                <w:rFonts w:ascii="Arial" w:hAnsi="Arial" w:cs="Arial"/>
                <w:lang w:val="en-GB"/>
              </w:rPr>
            </w:pPr>
            <w:r>
              <w:rPr>
                <w:rFonts w:ascii="Arial" w:hAnsi="Arial" w:cs="Arial"/>
                <w:lang w:val="en-GB"/>
              </w:rPr>
              <w:t>(Within boundaries)</w:t>
            </w:r>
          </w:p>
        </w:tc>
      </w:tr>
      <w:tr w:rsidR="00705C51" w:rsidRPr="006F1A83" w14:paraId="49350BF5" w14:textId="77777777" w:rsidTr="00705C51">
        <w:tc>
          <w:tcPr>
            <w:tcW w:w="3357" w:type="dxa"/>
          </w:tcPr>
          <w:p w14:paraId="40C46B3E" w14:textId="77777777" w:rsidR="00705C51" w:rsidRPr="006F1A83" w:rsidRDefault="00705C51" w:rsidP="00D57B99">
            <w:pPr>
              <w:rPr>
                <w:rFonts w:ascii="Arial" w:hAnsi="Arial" w:cs="Arial"/>
                <w:lang w:val="en-GB"/>
              </w:rPr>
            </w:pPr>
            <w:r w:rsidRPr="006F1A83">
              <w:rPr>
                <w:rFonts w:ascii="Arial" w:hAnsi="Arial" w:cs="Arial"/>
                <w:lang w:val="en-GB"/>
              </w:rPr>
              <w:t>WC</w:t>
            </w:r>
          </w:p>
        </w:tc>
        <w:tc>
          <w:tcPr>
            <w:tcW w:w="1151" w:type="dxa"/>
          </w:tcPr>
          <w:p w14:paraId="4A5311F9"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6FE55F3C" w14:textId="77777777" w:rsidR="00705C51" w:rsidRPr="006F1A83" w:rsidRDefault="00705C51" w:rsidP="0072191C">
            <w:pPr>
              <w:jc w:val="center"/>
              <w:rPr>
                <w:rFonts w:ascii="Arial" w:hAnsi="Arial" w:cs="Arial"/>
                <w:b/>
                <w:lang w:val="en-GB"/>
              </w:rPr>
            </w:pPr>
          </w:p>
        </w:tc>
        <w:tc>
          <w:tcPr>
            <w:tcW w:w="2947" w:type="dxa"/>
          </w:tcPr>
          <w:p w14:paraId="4D838292" w14:textId="77777777" w:rsidR="00705C51" w:rsidRPr="006F1A83" w:rsidRDefault="00705C51" w:rsidP="00D57B99">
            <w:pPr>
              <w:rPr>
                <w:rFonts w:ascii="Arial" w:hAnsi="Arial" w:cs="Arial"/>
                <w:lang w:val="en-GB"/>
              </w:rPr>
            </w:pPr>
          </w:p>
        </w:tc>
      </w:tr>
      <w:tr w:rsidR="007F18AF" w:rsidRPr="006F1A83" w14:paraId="342E6491" w14:textId="77777777" w:rsidTr="00705C51">
        <w:tc>
          <w:tcPr>
            <w:tcW w:w="3357" w:type="dxa"/>
          </w:tcPr>
          <w:p w14:paraId="13188595" w14:textId="77777777" w:rsidR="007F18AF" w:rsidRPr="006F1A83" w:rsidRDefault="007F18AF" w:rsidP="00D57B99">
            <w:pPr>
              <w:rPr>
                <w:rFonts w:ascii="Arial" w:hAnsi="Arial" w:cs="Arial"/>
                <w:lang w:val="en-GB"/>
              </w:rPr>
            </w:pPr>
            <w:r>
              <w:rPr>
                <w:rFonts w:ascii="Arial" w:hAnsi="Arial" w:cs="Arial"/>
                <w:lang w:val="en-GB"/>
              </w:rPr>
              <w:t xml:space="preserve">WC seat </w:t>
            </w:r>
          </w:p>
        </w:tc>
        <w:tc>
          <w:tcPr>
            <w:tcW w:w="1151" w:type="dxa"/>
          </w:tcPr>
          <w:p w14:paraId="2EC954DC" w14:textId="77777777" w:rsidR="007F18AF" w:rsidRPr="006F1A83" w:rsidRDefault="007F18AF" w:rsidP="0072191C">
            <w:pPr>
              <w:jc w:val="center"/>
              <w:rPr>
                <w:rFonts w:ascii="Arial" w:hAnsi="Arial" w:cs="Arial"/>
                <w:b/>
                <w:lang w:val="en-GB"/>
              </w:rPr>
            </w:pPr>
          </w:p>
        </w:tc>
        <w:tc>
          <w:tcPr>
            <w:tcW w:w="1455" w:type="dxa"/>
          </w:tcPr>
          <w:p w14:paraId="7CC94A71" w14:textId="77777777" w:rsidR="007F18AF" w:rsidRPr="006F1A83" w:rsidRDefault="007F18AF" w:rsidP="0072191C">
            <w:pPr>
              <w:jc w:val="center"/>
              <w:rPr>
                <w:rFonts w:ascii="Arial" w:hAnsi="Arial" w:cs="Arial"/>
                <w:b/>
                <w:lang w:val="en-GB"/>
              </w:rPr>
            </w:pPr>
            <w:r>
              <w:rPr>
                <w:rFonts w:ascii="Arial" w:hAnsi="Arial" w:cs="Arial"/>
                <w:b/>
                <w:lang w:val="en-GB"/>
              </w:rPr>
              <w:t>X</w:t>
            </w:r>
          </w:p>
        </w:tc>
        <w:tc>
          <w:tcPr>
            <w:tcW w:w="2947" w:type="dxa"/>
          </w:tcPr>
          <w:p w14:paraId="5139DF0A" w14:textId="77777777" w:rsidR="007F18AF" w:rsidRPr="006F1A83" w:rsidRDefault="007F18AF" w:rsidP="00D57B99">
            <w:pPr>
              <w:rPr>
                <w:rFonts w:ascii="Arial" w:hAnsi="Arial" w:cs="Arial"/>
                <w:lang w:val="en-GB"/>
              </w:rPr>
            </w:pPr>
          </w:p>
        </w:tc>
      </w:tr>
      <w:tr w:rsidR="00705C51" w:rsidRPr="006F1A83" w14:paraId="44D910CF" w14:textId="77777777" w:rsidTr="00705C51">
        <w:tc>
          <w:tcPr>
            <w:tcW w:w="3357" w:type="dxa"/>
          </w:tcPr>
          <w:p w14:paraId="72D4D1A9" w14:textId="77777777" w:rsidR="00705C51" w:rsidRPr="006F1A83" w:rsidRDefault="00705C51" w:rsidP="00D57B99">
            <w:pPr>
              <w:rPr>
                <w:rFonts w:ascii="Arial" w:hAnsi="Arial" w:cs="Arial"/>
                <w:lang w:val="en-GB"/>
              </w:rPr>
            </w:pPr>
            <w:r w:rsidRPr="006F1A83">
              <w:rPr>
                <w:rFonts w:ascii="Arial" w:hAnsi="Arial" w:cs="Arial"/>
                <w:lang w:val="en-GB"/>
              </w:rPr>
              <w:t>Window frames, sills and fittings</w:t>
            </w:r>
          </w:p>
        </w:tc>
        <w:tc>
          <w:tcPr>
            <w:tcW w:w="1151" w:type="dxa"/>
          </w:tcPr>
          <w:p w14:paraId="697C2911" w14:textId="77777777" w:rsidR="00705C51" w:rsidRPr="006F1A83" w:rsidRDefault="00705C51" w:rsidP="0072191C">
            <w:pPr>
              <w:jc w:val="center"/>
              <w:rPr>
                <w:rFonts w:ascii="Arial" w:hAnsi="Arial" w:cs="Arial"/>
                <w:b/>
                <w:lang w:val="en-GB"/>
              </w:rPr>
            </w:pPr>
            <w:r w:rsidRPr="006F1A83">
              <w:rPr>
                <w:rFonts w:ascii="Arial" w:hAnsi="Arial" w:cs="Arial"/>
                <w:b/>
                <w:lang w:val="en-GB"/>
              </w:rPr>
              <w:t>X</w:t>
            </w:r>
          </w:p>
        </w:tc>
        <w:tc>
          <w:tcPr>
            <w:tcW w:w="1455" w:type="dxa"/>
          </w:tcPr>
          <w:p w14:paraId="5B4067F0" w14:textId="77777777" w:rsidR="00705C51" w:rsidRPr="006F1A83" w:rsidRDefault="00705C51" w:rsidP="0072191C">
            <w:pPr>
              <w:jc w:val="center"/>
              <w:rPr>
                <w:rFonts w:ascii="Arial" w:hAnsi="Arial" w:cs="Arial"/>
                <w:b/>
                <w:lang w:val="en-GB"/>
              </w:rPr>
            </w:pPr>
          </w:p>
        </w:tc>
        <w:tc>
          <w:tcPr>
            <w:tcW w:w="2947" w:type="dxa"/>
          </w:tcPr>
          <w:p w14:paraId="50E03834" w14:textId="77777777" w:rsidR="00705C51" w:rsidRPr="006F1A83" w:rsidRDefault="00705C51" w:rsidP="00D57B99">
            <w:pPr>
              <w:rPr>
                <w:rFonts w:ascii="Arial" w:hAnsi="Arial" w:cs="Arial"/>
                <w:lang w:val="en-GB"/>
              </w:rPr>
            </w:pPr>
          </w:p>
        </w:tc>
      </w:tr>
    </w:tbl>
    <w:p w14:paraId="78C8AFD9" w14:textId="77777777" w:rsidR="00220F96" w:rsidRDefault="00220F96" w:rsidP="00124663">
      <w:pPr>
        <w:ind w:left="720" w:hanging="720"/>
        <w:rPr>
          <w:ins w:id="107" w:author="Janice Shields" w:date="2023-02-14T16:13:00Z"/>
          <w:rFonts w:ascii="Arial" w:hAnsi="Arial" w:cs="Arial"/>
          <w:b/>
          <w:lang w:val="en-GB"/>
        </w:rPr>
      </w:pPr>
    </w:p>
    <w:p w14:paraId="5666C0F2" w14:textId="38D259B8" w:rsidR="0023699E" w:rsidRPr="006F1A83" w:rsidRDefault="00124663" w:rsidP="00124663">
      <w:pPr>
        <w:ind w:left="720" w:hanging="720"/>
        <w:rPr>
          <w:rFonts w:ascii="Arial" w:hAnsi="Arial" w:cs="Arial"/>
          <w:b/>
          <w:lang w:val="en-GB"/>
        </w:rPr>
      </w:pPr>
      <w:r w:rsidRPr="006F1A83">
        <w:rPr>
          <w:rFonts w:ascii="Arial" w:hAnsi="Arial" w:cs="Arial"/>
          <w:b/>
          <w:lang w:val="en-GB"/>
        </w:rPr>
        <w:t>NOTE:</w:t>
      </w:r>
    </w:p>
    <w:p w14:paraId="3F04E565" w14:textId="77777777" w:rsidR="00124663" w:rsidRPr="006F1A83" w:rsidRDefault="00124663" w:rsidP="00124663">
      <w:pPr>
        <w:ind w:left="720" w:hanging="720"/>
        <w:rPr>
          <w:rFonts w:ascii="Arial" w:hAnsi="Arial" w:cs="Arial"/>
          <w:b/>
          <w:lang w:val="en-GB"/>
        </w:rPr>
      </w:pPr>
    </w:p>
    <w:p w14:paraId="39E13998" w14:textId="18EFA058" w:rsidR="00124663" w:rsidRPr="006F1A83" w:rsidRDefault="00124663" w:rsidP="00F3068D">
      <w:pPr>
        <w:ind w:left="720"/>
        <w:rPr>
          <w:rFonts w:ascii="Arial" w:hAnsi="Arial" w:cs="Arial"/>
          <w:b/>
          <w:lang w:val="en-GB"/>
        </w:rPr>
      </w:pPr>
      <w:r w:rsidRPr="006F1A83">
        <w:rPr>
          <w:rFonts w:ascii="Arial" w:hAnsi="Arial" w:cs="Arial"/>
          <w:b/>
          <w:lang w:val="en-GB"/>
        </w:rPr>
        <w:t>All items listed above can be subject to the tenant being responsible for the repairs an</w:t>
      </w:r>
      <w:r w:rsidR="00F3068D" w:rsidRPr="006F1A83">
        <w:rPr>
          <w:rFonts w:ascii="Arial" w:hAnsi="Arial" w:cs="Arial"/>
          <w:b/>
          <w:lang w:val="en-GB"/>
        </w:rPr>
        <w:t xml:space="preserve">d </w:t>
      </w:r>
      <w:r w:rsidRPr="006F1A83">
        <w:rPr>
          <w:rFonts w:ascii="Arial" w:hAnsi="Arial" w:cs="Arial"/>
          <w:b/>
          <w:lang w:val="en-GB"/>
        </w:rPr>
        <w:t>maintenance of the component.  If tenants install the component themselves</w:t>
      </w:r>
      <w:ins w:id="108" w:author="Janice Shields" w:date="2023-02-14T16:13:00Z">
        <w:r w:rsidR="00220F96">
          <w:rPr>
            <w:rFonts w:ascii="Arial" w:hAnsi="Arial" w:cs="Arial"/>
            <w:b/>
            <w:lang w:val="en-GB"/>
          </w:rPr>
          <w:t xml:space="preserve"> and do not obtain permission </w:t>
        </w:r>
      </w:ins>
      <w:r w:rsidRPr="006F1A83">
        <w:rPr>
          <w:rFonts w:ascii="Arial" w:hAnsi="Arial" w:cs="Arial"/>
          <w:b/>
          <w:lang w:val="en-GB"/>
        </w:rPr>
        <w:t xml:space="preserve"> then they are responsible for the repairs and maintenance of the component.</w:t>
      </w:r>
    </w:p>
    <w:p w14:paraId="106B5743" w14:textId="77777777" w:rsidR="00F3068D" w:rsidRPr="006F1A83" w:rsidRDefault="00F3068D" w:rsidP="00F3068D">
      <w:pPr>
        <w:ind w:left="720"/>
        <w:rPr>
          <w:rFonts w:ascii="Arial" w:hAnsi="Arial" w:cs="Arial"/>
          <w:b/>
          <w:lang w:val="en-GB"/>
        </w:rPr>
      </w:pPr>
    </w:p>
    <w:p w14:paraId="00FF4D0E" w14:textId="77777777" w:rsidR="00901C18" w:rsidRPr="006F1A83" w:rsidRDefault="00F3068D" w:rsidP="00CF2125">
      <w:pPr>
        <w:ind w:left="720"/>
        <w:rPr>
          <w:rFonts w:ascii="Arial" w:hAnsi="Arial" w:cs="Arial"/>
          <w:b/>
          <w:lang w:val="en-GB"/>
        </w:rPr>
      </w:pPr>
      <w:r w:rsidRPr="006F1A83">
        <w:rPr>
          <w:rFonts w:ascii="Arial" w:hAnsi="Arial" w:cs="Arial"/>
          <w:b/>
          <w:lang w:val="en-GB"/>
        </w:rPr>
        <w:t>All items listed above can be subject to a tenant’s recharge if it is deemed by the Association that the tenan</w:t>
      </w:r>
      <w:r w:rsidR="00C3390A">
        <w:rPr>
          <w:rFonts w:ascii="Arial" w:hAnsi="Arial" w:cs="Arial"/>
          <w:b/>
          <w:lang w:val="en-GB"/>
        </w:rPr>
        <w:t xml:space="preserve">t through vandalism, neglect, </w:t>
      </w:r>
      <w:r w:rsidRPr="006F1A83">
        <w:rPr>
          <w:rFonts w:ascii="Arial" w:hAnsi="Arial" w:cs="Arial"/>
          <w:b/>
          <w:lang w:val="en-GB"/>
        </w:rPr>
        <w:t>misuse</w:t>
      </w:r>
      <w:r w:rsidR="00C3390A">
        <w:rPr>
          <w:rFonts w:ascii="Arial" w:hAnsi="Arial" w:cs="Arial"/>
          <w:b/>
          <w:lang w:val="en-GB"/>
        </w:rPr>
        <w:t xml:space="preserve"> or accidental</w:t>
      </w:r>
      <w:r w:rsidRPr="006F1A83">
        <w:rPr>
          <w:rFonts w:ascii="Arial" w:hAnsi="Arial" w:cs="Arial"/>
          <w:b/>
          <w:lang w:val="en-GB"/>
        </w:rPr>
        <w:t xml:space="preserve"> damage.</w:t>
      </w:r>
    </w:p>
    <w:p w14:paraId="5D3BCFE6" w14:textId="77777777" w:rsidR="00993DC6" w:rsidRPr="006F1A83" w:rsidRDefault="00993DC6" w:rsidP="00CF2125">
      <w:pPr>
        <w:ind w:left="720"/>
        <w:rPr>
          <w:rFonts w:ascii="Arial" w:hAnsi="Arial" w:cs="Arial"/>
          <w:b/>
          <w:lang w:val="en-GB"/>
        </w:rPr>
      </w:pPr>
    </w:p>
    <w:p w14:paraId="5AA3A523" w14:textId="77777777" w:rsidR="00993DC6" w:rsidRPr="006F1A83" w:rsidRDefault="00993DC6" w:rsidP="00993DC6">
      <w:pPr>
        <w:jc w:val="center"/>
        <w:rPr>
          <w:rFonts w:ascii="Arial" w:hAnsi="Arial" w:cs="Arial"/>
          <w:b/>
        </w:rPr>
      </w:pPr>
    </w:p>
    <w:p w14:paraId="53031B50" w14:textId="77777777" w:rsidR="00993DC6" w:rsidRPr="006F1A83" w:rsidRDefault="00993DC6" w:rsidP="00993DC6">
      <w:pPr>
        <w:jc w:val="center"/>
        <w:rPr>
          <w:rFonts w:ascii="Arial" w:hAnsi="Arial" w:cs="Arial"/>
          <w:b/>
        </w:rPr>
      </w:pPr>
    </w:p>
    <w:p w14:paraId="393B9F9C" w14:textId="77777777" w:rsidR="0070461B" w:rsidRPr="006F1A83" w:rsidRDefault="0070461B">
      <w:pPr>
        <w:rPr>
          <w:rFonts w:ascii="Arial" w:hAnsi="Arial" w:cs="Arial"/>
          <w:b/>
        </w:rPr>
      </w:pPr>
    </w:p>
    <w:p w14:paraId="3F66EB74" w14:textId="77777777" w:rsidR="0070461B" w:rsidRPr="006F1A83" w:rsidRDefault="0070461B">
      <w:pPr>
        <w:rPr>
          <w:rFonts w:ascii="Arial" w:hAnsi="Arial" w:cs="Arial"/>
          <w:b/>
        </w:rPr>
      </w:pPr>
    </w:p>
    <w:p w14:paraId="6A639B6D" w14:textId="77777777" w:rsidR="0070461B" w:rsidRPr="006F1A83" w:rsidRDefault="0070461B">
      <w:pPr>
        <w:rPr>
          <w:rFonts w:ascii="Arial" w:hAnsi="Arial" w:cs="Arial"/>
          <w:b/>
        </w:rPr>
      </w:pPr>
    </w:p>
    <w:p w14:paraId="0A4EA015" w14:textId="77777777" w:rsidR="0070461B" w:rsidRPr="006F1A83" w:rsidRDefault="0070461B">
      <w:pPr>
        <w:rPr>
          <w:rFonts w:ascii="Arial" w:hAnsi="Arial" w:cs="Arial"/>
          <w:b/>
        </w:rPr>
      </w:pPr>
    </w:p>
    <w:p w14:paraId="0560064C" w14:textId="77777777" w:rsidR="0070461B" w:rsidRPr="006F1A83" w:rsidRDefault="0070461B">
      <w:pPr>
        <w:rPr>
          <w:rFonts w:ascii="Arial" w:hAnsi="Arial" w:cs="Arial"/>
          <w:b/>
        </w:rPr>
      </w:pPr>
    </w:p>
    <w:p w14:paraId="4FDE3BB8" w14:textId="77777777" w:rsidR="0070461B" w:rsidRPr="006F1A83" w:rsidRDefault="0070461B">
      <w:pPr>
        <w:rPr>
          <w:rFonts w:ascii="Arial" w:hAnsi="Arial" w:cs="Arial"/>
          <w:b/>
        </w:rPr>
      </w:pPr>
    </w:p>
    <w:p w14:paraId="1BA5DED5" w14:textId="77777777" w:rsidR="0070461B" w:rsidRPr="006F1A83" w:rsidRDefault="0070461B">
      <w:pPr>
        <w:rPr>
          <w:rFonts w:ascii="Arial" w:hAnsi="Arial" w:cs="Arial"/>
          <w:b/>
        </w:rPr>
      </w:pPr>
    </w:p>
    <w:p w14:paraId="456254D0" w14:textId="77777777" w:rsidR="0070461B" w:rsidRPr="006F1A83" w:rsidRDefault="0070461B">
      <w:pPr>
        <w:rPr>
          <w:rFonts w:ascii="Arial" w:hAnsi="Arial" w:cs="Arial"/>
          <w:b/>
        </w:rPr>
      </w:pPr>
    </w:p>
    <w:p w14:paraId="685C9BAF" w14:textId="77777777" w:rsidR="0070461B" w:rsidRPr="006F1A83" w:rsidRDefault="0070461B">
      <w:pPr>
        <w:rPr>
          <w:rFonts w:ascii="Arial" w:hAnsi="Arial" w:cs="Arial"/>
          <w:b/>
        </w:rPr>
      </w:pPr>
    </w:p>
    <w:p w14:paraId="43CD6689" w14:textId="77777777" w:rsidR="0070461B" w:rsidRDefault="0070461B">
      <w:pPr>
        <w:rPr>
          <w:rFonts w:ascii="Arial" w:hAnsi="Arial" w:cs="Arial"/>
          <w:b/>
        </w:rPr>
      </w:pPr>
    </w:p>
    <w:p w14:paraId="39E36711" w14:textId="77777777" w:rsidR="00226AA5" w:rsidRDefault="00226AA5">
      <w:pPr>
        <w:rPr>
          <w:rFonts w:ascii="Arial" w:hAnsi="Arial" w:cs="Arial"/>
          <w:b/>
        </w:rPr>
      </w:pPr>
    </w:p>
    <w:p w14:paraId="63F5D416" w14:textId="77777777" w:rsidR="00226AA5" w:rsidRDefault="00226AA5">
      <w:pPr>
        <w:rPr>
          <w:rFonts w:ascii="Arial" w:hAnsi="Arial" w:cs="Arial"/>
          <w:b/>
        </w:rPr>
      </w:pPr>
    </w:p>
    <w:p w14:paraId="68D632D2" w14:textId="77777777" w:rsidR="00226AA5" w:rsidRDefault="00226AA5">
      <w:pPr>
        <w:rPr>
          <w:rFonts w:ascii="Arial" w:hAnsi="Arial" w:cs="Arial"/>
          <w:b/>
        </w:rPr>
      </w:pPr>
    </w:p>
    <w:p w14:paraId="7C689287" w14:textId="77777777" w:rsidR="00226AA5" w:rsidRDefault="00226AA5">
      <w:pPr>
        <w:rPr>
          <w:rFonts w:ascii="Arial" w:hAnsi="Arial" w:cs="Arial"/>
          <w:b/>
        </w:rPr>
      </w:pPr>
    </w:p>
    <w:p w14:paraId="52CA48FE" w14:textId="77777777" w:rsidR="00226AA5" w:rsidRDefault="00226AA5">
      <w:pPr>
        <w:rPr>
          <w:rFonts w:ascii="Arial" w:hAnsi="Arial" w:cs="Arial"/>
          <w:b/>
        </w:rPr>
      </w:pPr>
    </w:p>
    <w:p w14:paraId="355F0D2B" w14:textId="77777777" w:rsidR="00226AA5" w:rsidRDefault="00226AA5">
      <w:pPr>
        <w:rPr>
          <w:rFonts w:ascii="Arial" w:hAnsi="Arial" w:cs="Arial"/>
          <w:b/>
        </w:rPr>
      </w:pPr>
    </w:p>
    <w:p w14:paraId="1A88FCBF" w14:textId="77777777" w:rsidR="00226AA5" w:rsidRDefault="00226AA5">
      <w:pPr>
        <w:rPr>
          <w:rFonts w:ascii="Arial" w:hAnsi="Arial" w:cs="Arial"/>
          <w:b/>
        </w:rPr>
      </w:pPr>
    </w:p>
    <w:p w14:paraId="1454E1DD" w14:textId="77777777" w:rsidR="00226AA5" w:rsidRDefault="00226AA5">
      <w:pPr>
        <w:rPr>
          <w:rFonts w:ascii="Arial" w:hAnsi="Arial" w:cs="Arial"/>
          <w:b/>
        </w:rPr>
      </w:pPr>
    </w:p>
    <w:p w14:paraId="176990C9" w14:textId="77777777" w:rsidR="00226AA5" w:rsidRDefault="00226AA5">
      <w:pPr>
        <w:rPr>
          <w:rFonts w:ascii="Arial" w:hAnsi="Arial" w:cs="Arial"/>
          <w:b/>
        </w:rPr>
      </w:pPr>
    </w:p>
    <w:p w14:paraId="47E43D05" w14:textId="77777777" w:rsidR="00226AA5" w:rsidRPr="006F1A83" w:rsidRDefault="00226AA5">
      <w:pPr>
        <w:rPr>
          <w:rFonts w:ascii="Arial" w:hAnsi="Arial" w:cs="Arial"/>
          <w:b/>
        </w:rPr>
      </w:pPr>
    </w:p>
    <w:p w14:paraId="1A05C608" w14:textId="77777777" w:rsidR="0070461B" w:rsidRPr="006F1A83" w:rsidRDefault="0070461B">
      <w:pPr>
        <w:rPr>
          <w:rFonts w:ascii="Arial" w:hAnsi="Arial" w:cs="Arial"/>
          <w:b/>
        </w:rPr>
      </w:pPr>
    </w:p>
    <w:p w14:paraId="6A8AD2E2" w14:textId="77777777" w:rsidR="0070461B" w:rsidRPr="006F1A83" w:rsidRDefault="0070461B">
      <w:pPr>
        <w:rPr>
          <w:rFonts w:ascii="Arial" w:hAnsi="Arial" w:cs="Arial"/>
          <w:b/>
        </w:rPr>
      </w:pPr>
    </w:p>
    <w:p w14:paraId="6AC907DC" w14:textId="77777777" w:rsidR="0070461B" w:rsidRDefault="0070461B">
      <w:pPr>
        <w:rPr>
          <w:rFonts w:ascii="Arial" w:hAnsi="Arial" w:cs="Arial"/>
          <w:b/>
        </w:rPr>
      </w:pPr>
    </w:p>
    <w:p w14:paraId="3D3F6202" w14:textId="77777777" w:rsidR="00EB360A" w:rsidRDefault="00EB360A">
      <w:pPr>
        <w:rPr>
          <w:rFonts w:ascii="Arial" w:hAnsi="Arial" w:cs="Arial"/>
          <w:b/>
        </w:rPr>
      </w:pPr>
    </w:p>
    <w:p w14:paraId="439FAD89" w14:textId="77777777" w:rsidR="00EB360A" w:rsidRDefault="00EB360A">
      <w:pPr>
        <w:rPr>
          <w:rFonts w:ascii="Arial" w:hAnsi="Arial" w:cs="Arial"/>
          <w:b/>
        </w:rPr>
      </w:pPr>
    </w:p>
    <w:p w14:paraId="5FD12D32" w14:textId="77777777" w:rsidR="00EB360A" w:rsidRDefault="00EB360A">
      <w:pPr>
        <w:rPr>
          <w:rFonts w:ascii="Arial" w:hAnsi="Arial" w:cs="Arial"/>
          <w:b/>
        </w:rPr>
      </w:pPr>
    </w:p>
    <w:p w14:paraId="76BFBB7D" w14:textId="77777777" w:rsidR="00EB360A" w:rsidDel="00220F96" w:rsidRDefault="00EB360A">
      <w:pPr>
        <w:rPr>
          <w:del w:id="109" w:author="Janice Shields" w:date="2023-02-14T16:14:00Z"/>
          <w:rFonts w:ascii="Arial" w:hAnsi="Arial" w:cs="Arial"/>
          <w:b/>
        </w:rPr>
      </w:pPr>
    </w:p>
    <w:p w14:paraId="3488B2EE" w14:textId="77777777" w:rsidR="00C520F7" w:rsidDel="00220F96" w:rsidRDefault="00C520F7">
      <w:pPr>
        <w:rPr>
          <w:del w:id="110" w:author="Janice Shields" w:date="2023-02-14T16:14:00Z"/>
          <w:rFonts w:ascii="Arial" w:hAnsi="Arial" w:cs="Arial"/>
          <w:b/>
        </w:rPr>
      </w:pPr>
    </w:p>
    <w:p w14:paraId="7B452C80" w14:textId="753ED4AC" w:rsidR="00C520F7" w:rsidDel="00220F96" w:rsidRDefault="00C520F7">
      <w:pPr>
        <w:rPr>
          <w:del w:id="111" w:author="Janice Shields" w:date="2023-02-14T16:14:00Z"/>
          <w:rFonts w:ascii="Arial" w:hAnsi="Arial" w:cs="Arial"/>
          <w:b/>
        </w:rPr>
      </w:pPr>
    </w:p>
    <w:p w14:paraId="27C914C0" w14:textId="2E3D1B73" w:rsidR="00C520F7" w:rsidDel="00220F96" w:rsidRDefault="00C520F7">
      <w:pPr>
        <w:rPr>
          <w:del w:id="112" w:author="Janice Shields" w:date="2023-02-14T16:14:00Z"/>
          <w:rFonts w:ascii="Arial" w:hAnsi="Arial" w:cs="Arial"/>
          <w:b/>
        </w:rPr>
      </w:pPr>
    </w:p>
    <w:p w14:paraId="682DD31A" w14:textId="7C304A14" w:rsidR="00C520F7" w:rsidDel="00220F96" w:rsidRDefault="00C520F7">
      <w:pPr>
        <w:rPr>
          <w:del w:id="113" w:author="Janice Shields" w:date="2023-02-14T16:14:00Z"/>
          <w:rFonts w:ascii="Arial" w:hAnsi="Arial" w:cs="Arial"/>
          <w:b/>
        </w:rPr>
      </w:pPr>
    </w:p>
    <w:p w14:paraId="410885FB" w14:textId="622A0650" w:rsidR="00C520F7" w:rsidDel="00220F96" w:rsidRDefault="00C520F7">
      <w:pPr>
        <w:rPr>
          <w:del w:id="114" w:author="Janice Shields" w:date="2023-02-14T16:14:00Z"/>
          <w:rFonts w:ascii="Arial" w:hAnsi="Arial" w:cs="Arial"/>
          <w:b/>
        </w:rPr>
      </w:pPr>
    </w:p>
    <w:p w14:paraId="7F08B97C" w14:textId="54488CD9" w:rsidR="00EB360A" w:rsidDel="00220F96" w:rsidRDefault="00EB360A">
      <w:pPr>
        <w:rPr>
          <w:del w:id="115" w:author="Janice Shields" w:date="2023-02-14T16:14:00Z"/>
          <w:rFonts w:ascii="Arial" w:hAnsi="Arial" w:cs="Arial"/>
          <w:b/>
        </w:rPr>
      </w:pPr>
    </w:p>
    <w:p w14:paraId="0CC0B8F2" w14:textId="2C665F82" w:rsidR="00EB360A" w:rsidDel="00220F96" w:rsidRDefault="00EB360A">
      <w:pPr>
        <w:rPr>
          <w:del w:id="116" w:author="Janice Shields" w:date="2023-02-14T16:14:00Z"/>
          <w:rFonts w:ascii="Arial" w:hAnsi="Arial" w:cs="Arial"/>
          <w:b/>
        </w:rPr>
      </w:pPr>
    </w:p>
    <w:p w14:paraId="5883C8CC" w14:textId="5CF7AC54" w:rsidR="00EB360A" w:rsidRPr="006F1A83" w:rsidDel="00220F96" w:rsidRDefault="00EB360A">
      <w:pPr>
        <w:rPr>
          <w:del w:id="117" w:author="Janice Shields" w:date="2023-02-14T16:14:00Z"/>
          <w:rFonts w:ascii="Arial" w:hAnsi="Arial" w:cs="Arial"/>
          <w:b/>
        </w:rPr>
      </w:pPr>
    </w:p>
    <w:p w14:paraId="52BB0C61" w14:textId="77777777" w:rsidR="0070461B" w:rsidRPr="006F1A83" w:rsidRDefault="0070461B">
      <w:pPr>
        <w:rPr>
          <w:rFonts w:ascii="Arial" w:hAnsi="Arial" w:cs="Arial"/>
          <w:b/>
        </w:rPr>
      </w:pPr>
    </w:p>
    <w:p w14:paraId="6CD6D002" w14:textId="77777777" w:rsidR="0070461B" w:rsidRPr="006F1A83" w:rsidRDefault="0070461B">
      <w:pPr>
        <w:rPr>
          <w:rFonts w:ascii="Arial" w:hAnsi="Arial" w:cs="Arial"/>
          <w:b/>
        </w:rPr>
      </w:pPr>
    </w:p>
    <w:p w14:paraId="07F6D6B7" w14:textId="77777777" w:rsidR="0070461B" w:rsidRPr="006F1A83" w:rsidRDefault="0070461B">
      <w:pPr>
        <w:rPr>
          <w:rFonts w:ascii="Arial" w:hAnsi="Arial" w:cs="Arial"/>
          <w:b/>
        </w:rPr>
      </w:pPr>
    </w:p>
    <w:p w14:paraId="2397D2DE" w14:textId="77777777" w:rsidR="00834BA7" w:rsidRDefault="00B25847" w:rsidP="0070461B">
      <w:pPr>
        <w:jc w:val="right"/>
        <w:rPr>
          <w:rFonts w:ascii="Arial" w:hAnsi="Arial" w:cs="Arial"/>
          <w:b/>
        </w:rPr>
      </w:pPr>
      <w:r>
        <w:rPr>
          <w:rFonts w:ascii="Arial" w:hAnsi="Arial" w:cs="Arial"/>
          <w:b/>
        </w:rPr>
        <w:t>APPENDIX 2</w:t>
      </w:r>
    </w:p>
    <w:p w14:paraId="128164D2"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REPAIR TIMESCALES  </w:t>
      </w:r>
    </w:p>
    <w:p w14:paraId="09057B6C"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 </w:t>
      </w:r>
    </w:p>
    <w:p w14:paraId="325C9B61" w14:textId="77777777" w:rsidR="00F36AA3" w:rsidRPr="00F36AA3" w:rsidRDefault="00F36AA3" w:rsidP="00F36AA3">
      <w:pPr>
        <w:jc w:val="left"/>
        <w:rPr>
          <w:rFonts w:ascii="Arial" w:hAnsi="Arial" w:cs="Arial"/>
          <w:b/>
          <w:lang w:val="en-GB"/>
        </w:rPr>
      </w:pPr>
      <w:r w:rsidRPr="00F36AA3">
        <w:rPr>
          <w:rFonts w:ascii="Arial" w:hAnsi="Arial" w:cs="Arial"/>
          <w:b/>
          <w:lang w:val="en-GB"/>
        </w:rPr>
        <w:t xml:space="preserve"> </w:t>
      </w:r>
    </w:p>
    <w:tbl>
      <w:tblPr>
        <w:tblW w:w="9144" w:type="dxa"/>
        <w:tblInd w:w="7" w:type="dxa"/>
        <w:tblCellMar>
          <w:right w:w="81" w:type="dxa"/>
        </w:tblCellMar>
        <w:tblLook w:val="04A0" w:firstRow="1" w:lastRow="0" w:firstColumn="1" w:lastColumn="0" w:noHBand="0" w:noVBand="1"/>
      </w:tblPr>
      <w:tblGrid>
        <w:gridCol w:w="3616"/>
        <w:gridCol w:w="1302"/>
        <w:gridCol w:w="1204"/>
        <w:gridCol w:w="1209"/>
        <w:gridCol w:w="1813"/>
      </w:tblGrid>
      <w:tr w:rsidR="00F36AA3" w:rsidRPr="00EE284C" w14:paraId="4529817D" w14:textId="77777777" w:rsidTr="00C3390A">
        <w:trPr>
          <w:trHeight w:val="857"/>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5C1941C"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Description </w:t>
            </w:r>
          </w:p>
          <w:p w14:paraId="0E5BAEAC"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E48AE4F" w14:textId="77777777" w:rsidR="00F36AA3" w:rsidRPr="00A452B4" w:rsidRDefault="00F36AA3" w:rsidP="00EE284C">
            <w:pPr>
              <w:jc w:val="center"/>
              <w:rPr>
                <w:rFonts w:ascii="Arial" w:hAnsi="Arial" w:cs="Arial"/>
                <w:lang w:val="en-GB"/>
              </w:rPr>
            </w:pPr>
            <w:r w:rsidRPr="00A452B4">
              <w:rPr>
                <w:rFonts w:ascii="Arial" w:hAnsi="Arial" w:cs="Arial"/>
                <w:lang w:val="en-GB"/>
              </w:rPr>
              <w:t>Emergency</w:t>
            </w:r>
          </w:p>
          <w:p w14:paraId="755404E2" w14:textId="77777777" w:rsidR="00651856" w:rsidRDefault="00F36AA3" w:rsidP="00EE284C">
            <w:pPr>
              <w:jc w:val="center"/>
              <w:rPr>
                <w:rFonts w:ascii="Arial" w:hAnsi="Arial" w:cs="Arial"/>
                <w:lang w:val="en-GB"/>
              </w:rPr>
            </w:pPr>
            <w:r w:rsidRPr="00A452B4">
              <w:rPr>
                <w:rFonts w:ascii="Arial" w:hAnsi="Arial" w:cs="Arial"/>
                <w:lang w:val="en-GB"/>
              </w:rPr>
              <w:t>Repair</w:t>
            </w:r>
          </w:p>
          <w:p w14:paraId="334C396E" w14:textId="77777777" w:rsidR="00F36AA3" w:rsidRPr="00A452B4" w:rsidRDefault="00F36AA3" w:rsidP="00EE284C">
            <w:pPr>
              <w:jc w:val="center"/>
              <w:rPr>
                <w:rFonts w:ascii="Arial" w:hAnsi="Arial" w:cs="Arial"/>
                <w:lang w:val="en-GB"/>
              </w:rPr>
            </w:pPr>
            <w:r w:rsidRPr="00A452B4">
              <w:rPr>
                <w:rFonts w:ascii="Arial" w:hAnsi="Arial" w:cs="Arial"/>
                <w:lang w:val="en-GB"/>
              </w:rPr>
              <w:t xml:space="preserve"> (4 hours)</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43F706" w14:textId="77777777" w:rsidR="00F36AA3" w:rsidRPr="00A452B4" w:rsidRDefault="00F36AA3" w:rsidP="00EE284C">
            <w:pPr>
              <w:jc w:val="center"/>
              <w:rPr>
                <w:rFonts w:ascii="Arial" w:hAnsi="Arial" w:cs="Arial"/>
                <w:lang w:val="en-GB"/>
              </w:rPr>
            </w:pPr>
            <w:r w:rsidRPr="00A452B4">
              <w:rPr>
                <w:rFonts w:ascii="Arial" w:hAnsi="Arial" w:cs="Arial"/>
                <w:lang w:val="en-GB"/>
              </w:rPr>
              <w:t>Urgent</w:t>
            </w:r>
          </w:p>
          <w:p w14:paraId="60684E49" w14:textId="77777777" w:rsidR="00F36AA3" w:rsidRPr="00A452B4" w:rsidRDefault="00F36AA3" w:rsidP="00EE284C">
            <w:pPr>
              <w:jc w:val="center"/>
              <w:rPr>
                <w:rFonts w:ascii="Arial" w:hAnsi="Arial" w:cs="Arial"/>
                <w:lang w:val="en-GB"/>
              </w:rPr>
            </w:pPr>
            <w:r w:rsidRPr="00A452B4">
              <w:rPr>
                <w:rFonts w:ascii="Arial" w:hAnsi="Arial" w:cs="Arial"/>
                <w:lang w:val="en-GB"/>
              </w:rPr>
              <w:t>Repairs (3 days)</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902DB3" w14:textId="77777777" w:rsidR="00F36AA3" w:rsidRPr="00A452B4" w:rsidRDefault="00F36AA3" w:rsidP="00EE284C">
            <w:pPr>
              <w:jc w:val="center"/>
              <w:rPr>
                <w:rFonts w:ascii="Arial" w:hAnsi="Arial" w:cs="Arial"/>
                <w:lang w:val="en-GB"/>
              </w:rPr>
            </w:pPr>
            <w:r w:rsidRPr="00A452B4">
              <w:rPr>
                <w:rFonts w:ascii="Arial" w:hAnsi="Arial" w:cs="Arial"/>
                <w:lang w:val="en-GB"/>
              </w:rPr>
              <w:t>Routine</w:t>
            </w:r>
          </w:p>
          <w:p w14:paraId="6235E412" w14:textId="77777777" w:rsidR="00F36AA3" w:rsidRPr="00A452B4" w:rsidRDefault="00F36AA3" w:rsidP="00EE284C">
            <w:pPr>
              <w:jc w:val="center"/>
              <w:rPr>
                <w:rFonts w:ascii="Arial" w:hAnsi="Arial" w:cs="Arial"/>
                <w:lang w:val="en-GB"/>
              </w:rPr>
            </w:pPr>
            <w:r w:rsidRPr="00A452B4">
              <w:rPr>
                <w:rFonts w:ascii="Arial" w:hAnsi="Arial" w:cs="Arial"/>
                <w:lang w:val="en-GB"/>
              </w:rPr>
              <w:t>Repair (10 days)</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87B81A5" w14:textId="77777777" w:rsidR="00F36AA3" w:rsidRPr="00A452B4" w:rsidRDefault="00F36AA3" w:rsidP="00EE284C">
            <w:pPr>
              <w:jc w:val="center"/>
              <w:rPr>
                <w:rFonts w:ascii="Arial" w:hAnsi="Arial" w:cs="Arial"/>
                <w:lang w:val="en-GB"/>
              </w:rPr>
            </w:pPr>
            <w:r w:rsidRPr="00A452B4">
              <w:rPr>
                <w:rFonts w:ascii="Arial" w:hAnsi="Arial" w:cs="Arial"/>
                <w:lang w:val="en-GB"/>
              </w:rPr>
              <w:t>Exceptions</w:t>
            </w:r>
          </w:p>
        </w:tc>
      </w:tr>
      <w:tr w:rsidR="00F36AA3" w:rsidRPr="00EE284C" w14:paraId="477CEE38"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4597D7D"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Plumbing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82FFF86"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46A8CB9"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46A57544"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490864C" w14:textId="77777777" w:rsidR="00F36AA3" w:rsidRPr="00A452B4" w:rsidRDefault="00F36AA3" w:rsidP="00EE284C">
            <w:pPr>
              <w:jc w:val="center"/>
              <w:rPr>
                <w:rFonts w:ascii="Arial" w:hAnsi="Arial" w:cs="Arial"/>
                <w:lang w:val="en-GB"/>
              </w:rPr>
            </w:pPr>
          </w:p>
        </w:tc>
      </w:tr>
      <w:tr w:rsidR="00F36AA3" w:rsidRPr="00EE284C" w14:paraId="419BF925"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ECBC7AB"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Dripping taps </w:t>
            </w:r>
          </w:p>
          <w:p w14:paraId="0AB79F2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1604459"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52AED3D"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ADC0E01"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7123C30" w14:textId="77777777" w:rsidR="00F36AA3" w:rsidRPr="00A452B4" w:rsidRDefault="00F36AA3" w:rsidP="00EE284C">
            <w:pPr>
              <w:jc w:val="center"/>
              <w:rPr>
                <w:rFonts w:ascii="Arial" w:hAnsi="Arial" w:cs="Arial"/>
                <w:lang w:val="en-GB"/>
              </w:rPr>
            </w:pPr>
          </w:p>
        </w:tc>
      </w:tr>
      <w:tr w:rsidR="00F36AA3" w:rsidRPr="00EE284C" w14:paraId="4B9B7A5D"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7B1D60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Leaking tap when used </w:t>
            </w:r>
          </w:p>
          <w:p w14:paraId="1C6BF534"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74AA83A2"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C88E373"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A8A8786"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F7DE3DD" w14:textId="77777777" w:rsidR="00F36AA3" w:rsidRPr="00A452B4" w:rsidRDefault="00F36AA3" w:rsidP="00EE284C">
            <w:pPr>
              <w:jc w:val="center"/>
              <w:rPr>
                <w:rFonts w:ascii="Arial" w:hAnsi="Arial" w:cs="Arial"/>
                <w:lang w:val="en-GB"/>
              </w:rPr>
            </w:pPr>
          </w:p>
        </w:tc>
      </w:tr>
      <w:tr w:rsidR="00F36AA3" w:rsidRPr="00EE284C" w14:paraId="2B3F3DA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6B21CFA"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Blocked sink or basin </w:t>
            </w:r>
          </w:p>
          <w:p w14:paraId="1A0E587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3364CF88"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D7A6960"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2960F8"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A79BC71" w14:textId="77777777" w:rsidR="00F36AA3" w:rsidRPr="00A452B4" w:rsidRDefault="00F36AA3" w:rsidP="00EE284C">
            <w:pPr>
              <w:jc w:val="center"/>
              <w:rPr>
                <w:rFonts w:ascii="Arial" w:hAnsi="Arial" w:cs="Arial"/>
                <w:lang w:val="en-GB"/>
              </w:rPr>
            </w:pPr>
          </w:p>
        </w:tc>
      </w:tr>
      <w:tr w:rsidR="00F36AA3" w:rsidRPr="00EE284C" w14:paraId="4FF3766E"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342CFA3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Loose taps </w:t>
            </w:r>
          </w:p>
          <w:p w14:paraId="3C882C4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F179C40"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7D211C6"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100C08F"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E7E972" w14:textId="77777777" w:rsidR="00F36AA3" w:rsidRPr="00A452B4" w:rsidRDefault="00F36AA3" w:rsidP="00EE284C">
            <w:pPr>
              <w:jc w:val="center"/>
              <w:rPr>
                <w:rFonts w:ascii="Arial" w:hAnsi="Arial" w:cs="Arial"/>
                <w:lang w:val="en-GB"/>
              </w:rPr>
            </w:pPr>
          </w:p>
        </w:tc>
      </w:tr>
      <w:tr w:rsidR="00F36AA3" w:rsidRPr="00EE284C" w14:paraId="6ACC8E6A"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A1346C2"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Replacement taps </w:t>
            </w:r>
          </w:p>
          <w:p w14:paraId="608E506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EB0382B"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967A9E7"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8EDEC6A"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A93951E" w14:textId="77777777" w:rsidR="00F36AA3" w:rsidRPr="00A452B4" w:rsidRDefault="00F36AA3" w:rsidP="00EE284C">
            <w:pPr>
              <w:jc w:val="center"/>
              <w:rPr>
                <w:rFonts w:ascii="Arial" w:hAnsi="Arial" w:cs="Arial"/>
                <w:lang w:val="en-GB"/>
              </w:rPr>
            </w:pPr>
          </w:p>
        </w:tc>
      </w:tr>
      <w:tr w:rsidR="00F36AA3" w:rsidRPr="00EE284C" w14:paraId="45C0DB64"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48075A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Blocked WC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F2DD53F"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C5A7BF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6653C29F"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65E37A3" w14:textId="77777777" w:rsidR="00F36AA3" w:rsidRPr="00A452B4" w:rsidRDefault="00EB360A" w:rsidP="00EE284C">
            <w:pPr>
              <w:jc w:val="center"/>
              <w:rPr>
                <w:rFonts w:ascii="Arial" w:hAnsi="Arial" w:cs="Arial"/>
                <w:lang w:val="en-GB"/>
              </w:rPr>
            </w:pPr>
            <w:r>
              <w:rPr>
                <w:rFonts w:ascii="Arial" w:hAnsi="Arial" w:cs="Arial"/>
                <w:lang w:val="en-GB"/>
              </w:rPr>
              <w:t xml:space="preserve">If no other WC </w:t>
            </w:r>
          </w:p>
          <w:p w14:paraId="578934F1" w14:textId="77777777" w:rsidR="00F36AA3" w:rsidRPr="00A452B4" w:rsidRDefault="00F36AA3" w:rsidP="00EE284C">
            <w:pPr>
              <w:jc w:val="center"/>
              <w:rPr>
                <w:rFonts w:ascii="Arial" w:hAnsi="Arial" w:cs="Arial"/>
                <w:lang w:val="en-GB"/>
              </w:rPr>
            </w:pPr>
          </w:p>
        </w:tc>
      </w:tr>
      <w:tr w:rsidR="00F36AA3" w:rsidRPr="00EE284C" w14:paraId="4C76089C"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2AD5D01" w14:textId="77777777" w:rsidR="00F36AA3" w:rsidRPr="00CB3930" w:rsidRDefault="00F36AA3" w:rsidP="00EE284C">
            <w:pPr>
              <w:jc w:val="left"/>
              <w:rPr>
                <w:rFonts w:ascii="Arial" w:hAnsi="Arial" w:cs="Arial"/>
                <w:color w:val="000000"/>
                <w:lang w:val="en-GB"/>
              </w:rPr>
            </w:pPr>
            <w:r w:rsidRPr="00CB3930">
              <w:rPr>
                <w:rFonts w:ascii="Arial" w:hAnsi="Arial" w:cs="Arial"/>
                <w:color w:val="000000"/>
                <w:lang w:val="en-GB"/>
              </w:rPr>
              <w:t xml:space="preserve">Blocked WC due to tenant negligence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FD5A264"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C3A48D" w14:textId="77777777" w:rsidR="00F36AA3" w:rsidRPr="00A452B4" w:rsidRDefault="00F36AA3" w:rsidP="00EE284C">
            <w:pPr>
              <w:jc w:val="center"/>
              <w:rPr>
                <w:rFonts w:ascii="Arial" w:hAnsi="Arial" w:cs="Arial"/>
                <w:color w:val="FF0000"/>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98CA757" w14:textId="77777777" w:rsidR="00F36AA3" w:rsidRPr="00A452B4" w:rsidRDefault="00F36AA3" w:rsidP="00EE284C">
            <w:pPr>
              <w:jc w:val="center"/>
              <w:rPr>
                <w:rFonts w:ascii="Arial" w:hAnsi="Arial" w:cs="Arial"/>
                <w:color w:val="FF0000"/>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3FC8096" w14:textId="77777777" w:rsidR="00F36AA3" w:rsidRPr="00CB3930" w:rsidRDefault="00F36AA3" w:rsidP="00EE284C">
            <w:pPr>
              <w:jc w:val="center"/>
              <w:rPr>
                <w:rFonts w:ascii="Arial" w:hAnsi="Arial" w:cs="Arial"/>
                <w:color w:val="000000"/>
                <w:lang w:val="en-GB"/>
              </w:rPr>
            </w:pPr>
            <w:r w:rsidRPr="00A452B4">
              <w:rPr>
                <w:rFonts w:ascii="Arial" w:hAnsi="Arial" w:cs="Arial"/>
                <w:color w:val="FF0000"/>
                <w:lang w:val="en-GB"/>
              </w:rPr>
              <w:t xml:space="preserve"> </w:t>
            </w:r>
            <w:r w:rsidRPr="00CB3930">
              <w:rPr>
                <w:rFonts w:ascii="Arial" w:hAnsi="Arial" w:cs="Arial"/>
                <w:color w:val="000000"/>
                <w:lang w:val="en-GB"/>
              </w:rPr>
              <w:t>Chargeable</w:t>
            </w:r>
          </w:p>
          <w:p w14:paraId="58DDB503" w14:textId="77777777" w:rsidR="00F36AA3" w:rsidRPr="00A452B4" w:rsidRDefault="00F36AA3" w:rsidP="00EE284C">
            <w:pPr>
              <w:jc w:val="center"/>
              <w:rPr>
                <w:rFonts w:ascii="Arial" w:hAnsi="Arial" w:cs="Arial"/>
                <w:color w:val="FF0000"/>
                <w:lang w:val="en-GB"/>
              </w:rPr>
            </w:pPr>
            <w:r w:rsidRPr="00CB3930">
              <w:rPr>
                <w:rFonts w:ascii="Arial" w:hAnsi="Arial" w:cs="Arial"/>
                <w:color w:val="000000"/>
                <w:lang w:val="en-GB"/>
              </w:rPr>
              <w:t>Repair</w:t>
            </w:r>
          </w:p>
        </w:tc>
      </w:tr>
      <w:tr w:rsidR="00F36AA3" w:rsidRPr="00EE284C" w14:paraId="54DF1E9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7351E5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Leaking WC </w:t>
            </w:r>
          </w:p>
          <w:p w14:paraId="7BD8D48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85D32DA"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A74B4E1"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A4BF3DB"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ED6E36A" w14:textId="77777777" w:rsidR="00F36AA3" w:rsidRPr="00A452B4" w:rsidRDefault="00F36AA3" w:rsidP="00EE284C">
            <w:pPr>
              <w:jc w:val="center"/>
              <w:rPr>
                <w:rFonts w:ascii="Arial" w:hAnsi="Arial" w:cs="Arial"/>
                <w:lang w:val="en-GB"/>
              </w:rPr>
            </w:pPr>
          </w:p>
        </w:tc>
      </w:tr>
      <w:tr w:rsidR="00F36AA3" w:rsidRPr="00EE284C" w14:paraId="69F3CEF4"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0EA572D5"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Replace flush handles </w:t>
            </w:r>
          </w:p>
          <w:p w14:paraId="7C32FF09"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B6EFC2C"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CD0038"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28E5531"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966DB32" w14:textId="77777777" w:rsidR="00F36AA3" w:rsidRPr="00A452B4" w:rsidRDefault="00EB360A" w:rsidP="00EE284C">
            <w:pPr>
              <w:jc w:val="center"/>
              <w:rPr>
                <w:rFonts w:ascii="Arial" w:hAnsi="Arial" w:cs="Arial"/>
                <w:lang w:val="en-GB"/>
              </w:rPr>
            </w:pPr>
            <w:r>
              <w:rPr>
                <w:rFonts w:ascii="Arial" w:hAnsi="Arial" w:cs="Arial"/>
                <w:lang w:val="en-GB"/>
              </w:rPr>
              <w:t>If no other WC</w:t>
            </w:r>
          </w:p>
        </w:tc>
      </w:tr>
      <w:tr w:rsidR="00F36AA3" w:rsidRPr="00EE284C" w14:paraId="776882E3"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957438D"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Toilet difficult to flush </w:t>
            </w:r>
          </w:p>
          <w:p w14:paraId="33C75B0E"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1FCF1F8"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FDB6E50"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023EE40"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D77C90A" w14:textId="77777777" w:rsidR="00F36AA3" w:rsidRPr="00A452B4" w:rsidRDefault="00F36AA3" w:rsidP="00EE284C">
            <w:pPr>
              <w:jc w:val="center"/>
              <w:rPr>
                <w:rFonts w:ascii="Arial" w:hAnsi="Arial" w:cs="Arial"/>
                <w:lang w:val="en-GB"/>
              </w:rPr>
            </w:pPr>
          </w:p>
        </w:tc>
      </w:tr>
      <w:tr w:rsidR="00F36AA3" w:rsidRPr="00EE284C" w14:paraId="6B0DF5B7"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7F72293C" w14:textId="77777777" w:rsidR="00F36AA3" w:rsidRPr="00A452B4" w:rsidRDefault="00F36AA3" w:rsidP="00EE284C">
            <w:pPr>
              <w:jc w:val="left"/>
              <w:rPr>
                <w:rFonts w:ascii="Arial" w:hAnsi="Arial" w:cs="Arial"/>
                <w:lang w:val="en-GB"/>
              </w:rPr>
            </w:pPr>
            <w:r w:rsidRPr="00A452B4">
              <w:rPr>
                <w:rFonts w:ascii="Arial" w:hAnsi="Arial" w:cs="Arial"/>
                <w:lang w:val="en-GB"/>
              </w:rPr>
              <w:lastRenderedPageBreak/>
              <w:t xml:space="preserve">Leaking overflow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9A4DCDB"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4B9935A"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E56BCB5"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09263DD" w14:textId="77777777" w:rsidR="00F36AA3" w:rsidRPr="00A452B4" w:rsidRDefault="00F36AA3" w:rsidP="00F36AA3">
            <w:pPr>
              <w:rPr>
                <w:rFonts w:ascii="Arial" w:hAnsi="Arial" w:cs="Arial"/>
                <w:lang w:val="en-GB"/>
              </w:rPr>
            </w:pPr>
            <w:r w:rsidRPr="00A452B4">
              <w:rPr>
                <w:rFonts w:ascii="Arial" w:hAnsi="Arial" w:cs="Arial"/>
                <w:lang w:val="en-GB"/>
              </w:rPr>
              <w:t>Depends on severity(4 hours)</w:t>
            </w:r>
          </w:p>
        </w:tc>
      </w:tr>
      <w:tr w:rsidR="00F36AA3" w:rsidRPr="00EE284C" w14:paraId="0A7D1EB4"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19864EB"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Joinery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E645388"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9E538D0"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9C14414"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65D75CD" w14:textId="77777777" w:rsidR="00F36AA3" w:rsidRPr="00A452B4" w:rsidRDefault="00F36AA3" w:rsidP="00EE284C">
            <w:pPr>
              <w:jc w:val="center"/>
              <w:rPr>
                <w:rFonts w:ascii="Arial" w:hAnsi="Arial" w:cs="Arial"/>
                <w:lang w:val="en-GB"/>
              </w:rPr>
            </w:pPr>
          </w:p>
        </w:tc>
      </w:tr>
      <w:tr w:rsidR="00F36AA3" w:rsidRPr="00EE284C" w14:paraId="31E952BD"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7D0FA213"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Gain access for tenant due to faulty lock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BC9A611"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F4BB0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4B902F9"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8B3B9BD" w14:textId="77777777" w:rsidR="00F36AA3" w:rsidRPr="00A452B4" w:rsidRDefault="00F36AA3" w:rsidP="00EE284C">
            <w:pPr>
              <w:jc w:val="center"/>
              <w:rPr>
                <w:rFonts w:ascii="Arial" w:hAnsi="Arial" w:cs="Arial"/>
                <w:lang w:val="en-GB"/>
              </w:rPr>
            </w:pPr>
          </w:p>
        </w:tc>
      </w:tr>
      <w:tr w:rsidR="00F36AA3" w:rsidRPr="00A452B4" w14:paraId="50A86ED6"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F17F6A6" w14:textId="77777777" w:rsidR="00F36AA3" w:rsidRPr="00CB3930" w:rsidRDefault="00F36AA3" w:rsidP="00EE284C">
            <w:pPr>
              <w:jc w:val="left"/>
              <w:rPr>
                <w:rFonts w:ascii="Arial" w:hAnsi="Arial" w:cs="Arial"/>
                <w:color w:val="000000"/>
                <w:lang w:val="en-GB"/>
              </w:rPr>
            </w:pPr>
            <w:r w:rsidRPr="00CB3930">
              <w:rPr>
                <w:rFonts w:ascii="Arial" w:hAnsi="Arial" w:cs="Arial"/>
                <w:color w:val="000000"/>
                <w:lang w:val="en-GB"/>
              </w:rPr>
              <w:t xml:space="preserve">Gain access due lost keys by tenant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355E1DEA"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6AE6B27" w14:textId="77777777" w:rsidR="00F36AA3" w:rsidRPr="00A452B4" w:rsidRDefault="00F36AA3" w:rsidP="00EE284C">
            <w:pPr>
              <w:jc w:val="center"/>
              <w:rPr>
                <w:rFonts w:ascii="Arial" w:hAnsi="Arial" w:cs="Arial"/>
                <w:color w:val="FF0000"/>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C51AC82" w14:textId="77777777" w:rsidR="00F36AA3" w:rsidRPr="00A452B4" w:rsidRDefault="00F36AA3" w:rsidP="00EE284C">
            <w:pPr>
              <w:jc w:val="center"/>
              <w:rPr>
                <w:rFonts w:ascii="Arial" w:hAnsi="Arial" w:cs="Arial"/>
                <w:color w:val="FF0000"/>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53BC17" w14:textId="77777777" w:rsidR="00F36AA3" w:rsidRPr="00CB3930" w:rsidRDefault="00F36AA3" w:rsidP="00EE284C">
            <w:pPr>
              <w:jc w:val="center"/>
              <w:rPr>
                <w:rFonts w:ascii="Arial" w:hAnsi="Arial" w:cs="Arial"/>
                <w:color w:val="000000"/>
                <w:lang w:val="en-GB"/>
              </w:rPr>
            </w:pPr>
            <w:r w:rsidRPr="00CB3930">
              <w:rPr>
                <w:rFonts w:ascii="Arial" w:hAnsi="Arial" w:cs="Arial"/>
                <w:color w:val="000000"/>
                <w:lang w:val="en-GB"/>
              </w:rPr>
              <w:t>Chargeable</w:t>
            </w:r>
          </w:p>
          <w:p w14:paraId="1B636F10" w14:textId="77777777" w:rsidR="00F36AA3" w:rsidRPr="00A452B4" w:rsidRDefault="00F36AA3" w:rsidP="00EE284C">
            <w:pPr>
              <w:jc w:val="center"/>
              <w:rPr>
                <w:rFonts w:ascii="Arial" w:hAnsi="Arial" w:cs="Arial"/>
                <w:color w:val="FF0000"/>
                <w:lang w:val="en-GB"/>
              </w:rPr>
            </w:pPr>
            <w:r w:rsidRPr="00CB3930">
              <w:rPr>
                <w:rFonts w:ascii="Arial" w:hAnsi="Arial" w:cs="Arial"/>
                <w:color w:val="000000"/>
                <w:lang w:val="en-GB"/>
              </w:rPr>
              <w:t>Repair</w:t>
            </w:r>
          </w:p>
        </w:tc>
      </w:tr>
      <w:tr w:rsidR="00F36AA3" w:rsidRPr="00EE284C" w14:paraId="777540B8" w14:textId="77777777" w:rsidTr="00C3390A">
        <w:trPr>
          <w:trHeight w:val="516"/>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8B0E02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faulty door lock if only means of security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4944542"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731CFF1"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D0317A9"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AAF7055" w14:textId="77777777" w:rsidR="00F36AA3" w:rsidRPr="00A452B4" w:rsidRDefault="00F36AA3" w:rsidP="00EE284C">
            <w:pPr>
              <w:jc w:val="center"/>
              <w:rPr>
                <w:rFonts w:ascii="Arial" w:hAnsi="Arial" w:cs="Arial"/>
                <w:lang w:val="en-GB"/>
              </w:rPr>
            </w:pPr>
          </w:p>
        </w:tc>
      </w:tr>
      <w:tr w:rsidR="00F36AA3" w:rsidRPr="00EE284C" w14:paraId="141A1299" w14:textId="77777777" w:rsidTr="00C3390A">
        <w:trPr>
          <w:trHeight w:val="768"/>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6840DCD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faulty door lock if two forms of security on door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B65D43E"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C8C0CB7"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13D0992E"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4491453D" w14:textId="77777777" w:rsidR="00F36AA3" w:rsidRPr="00A452B4" w:rsidRDefault="00F36AA3" w:rsidP="00EE284C">
            <w:pPr>
              <w:jc w:val="center"/>
              <w:rPr>
                <w:rFonts w:ascii="Arial" w:hAnsi="Arial" w:cs="Arial"/>
                <w:lang w:val="en-GB"/>
              </w:rPr>
            </w:pPr>
          </w:p>
        </w:tc>
      </w:tr>
      <w:tr w:rsidR="00F36AA3" w:rsidRPr="00EE284C" w14:paraId="1DA4D4B8" w14:textId="77777777" w:rsidTr="00C3390A">
        <w:trPr>
          <w:trHeight w:val="297"/>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47483E77"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Insecure door </w:t>
            </w:r>
          </w:p>
          <w:p w14:paraId="39912EA0"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1B6905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3CBEF69"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61AC6383"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D7286A9" w14:textId="77777777" w:rsidR="00F36AA3" w:rsidRPr="00A452B4" w:rsidRDefault="00F36AA3" w:rsidP="00EE284C">
            <w:pPr>
              <w:jc w:val="center"/>
              <w:rPr>
                <w:rFonts w:ascii="Arial" w:hAnsi="Arial" w:cs="Arial"/>
                <w:lang w:val="en-GB"/>
              </w:rPr>
            </w:pPr>
          </w:p>
        </w:tc>
      </w:tr>
      <w:tr w:rsidR="00F36AA3" w:rsidRPr="00EE284C" w14:paraId="652BE3AA"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78149B8"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Renew internal door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5F5FE80"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9312222"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0CF73D95"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4023EB2" w14:textId="77777777" w:rsidR="00F36AA3" w:rsidRPr="00A452B4" w:rsidRDefault="00F36AA3" w:rsidP="00EE284C">
            <w:pPr>
              <w:jc w:val="center"/>
              <w:rPr>
                <w:rFonts w:ascii="Arial" w:hAnsi="Arial" w:cs="Arial"/>
                <w:lang w:val="en-GB"/>
              </w:rPr>
            </w:pPr>
          </w:p>
        </w:tc>
      </w:tr>
      <w:tr w:rsidR="00F36AA3" w:rsidRPr="00EE284C" w14:paraId="1B20FCAB"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FC9E904"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Replace door handles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FFD2CBF"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EAA839E"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3E87EAE9" w14:textId="77777777" w:rsidR="00F36AA3" w:rsidRPr="00A452B4" w:rsidRDefault="00EB360A"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F4BD46B" w14:textId="77777777" w:rsidR="00F36AA3" w:rsidRPr="00A452B4" w:rsidRDefault="00F36AA3" w:rsidP="00EE284C">
            <w:pPr>
              <w:jc w:val="center"/>
              <w:rPr>
                <w:rFonts w:ascii="Arial" w:hAnsi="Arial" w:cs="Arial"/>
                <w:lang w:val="en-GB"/>
              </w:rPr>
            </w:pPr>
          </w:p>
        </w:tc>
      </w:tr>
      <w:tr w:rsidR="00F36AA3" w:rsidRPr="00EE284C" w14:paraId="50CB5D46"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5B89DFE5"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Timber skirting board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35F41BC"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0869B892"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5ADA626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FDC716" w14:textId="77777777" w:rsidR="00F36AA3" w:rsidRPr="00A452B4" w:rsidRDefault="00F36AA3" w:rsidP="00EE284C">
            <w:pPr>
              <w:jc w:val="center"/>
              <w:rPr>
                <w:rFonts w:ascii="Arial" w:hAnsi="Arial" w:cs="Arial"/>
                <w:lang w:val="en-GB"/>
              </w:rPr>
            </w:pPr>
          </w:p>
        </w:tc>
      </w:tr>
      <w:tr w:rsidR="00F36AA3" w:rsidRPr="00EE284C" w14:paraId="39E4F47A" w14:textId="77777777" w:rsidTr="00C3390A">
        <w:trPr>
          <w:trHeight w:val="262"/>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24C62ECF"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Architrave and frames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1FE6FA6"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90E12D6" w14:textId="77777777" w:rsidR="00F36AA3" w:rsidRPr="00A452B4" w:rsidRDefault="00F36AA3" w:rsidP="00EE284C">
            <w:pPr>
              <w:jc w:val="center"/>
              <w:rPr>
                <w:rFonts w:ascii="Arial" w:hAnsi="Arial" w:cs="Arial"/>
                <w:lang w:val="en-GB"/>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2BF58C49"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139FC5" w14:textId="77777777" w:rsidR="00F36AA3" w:rsidRPr="00A452B4" w:rsidRDefault="00F36AA3" w:rsidP="00EE284C">
            <w:pPr>
              <w:jc w:val="center"/>
              <w:rPr>
                <w:rFonts w:ascii="Arial" w:hAnsi="Arial" w:cs="Arial"/>
                <w:lang w:val="en-GB"/>
              </w:rPr>
            </w:pPr>
          </w:p>
        </w:tc>
      </w:tr>
      <w:tr w:rsidR="00F36AA3" w:rsidRPr="00EE284C" w14:paraId="067FC5CC" w14:textId="77777777" w:rsidTr="00C3390A">
        <w:trPr>
          <w:trHeight w:val="264"/>
        </w:trPr>
        <w:tc>
          <w:tcPr>
            <w:tcW w:w="3616" w:type="dxa"/>
            <w:tcBorders>
              <w:top w:val="single" w:sz="4" w:space="0" w:color="000000"/>
              <w:left w:val="single" w:sz="4" w:space="0" w:color="000000"/>
              <w:bottom w:val="single" w:sz="4" w:space="0" w:color="000000"/>
              <w:right w:val="single" w:sz="4" w:space="0" w:color="000000"/>
            </w:tcBorders>
            <w:shd w:val="clear" w:color="auto" w:fill="auto"/>
          </w:tcPr>
          <w:p w14:paraId="1F83B0BB"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Loose floorboards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A1FC98E" w14:textId="77777777" w:rsidR="00F36AA3" w:rsidRPr="00A452B4" w:rsidRDefault="00F36AA3" w:rsidP="00EE284C">
            <w:pPr>
              <w:jc w:val="center"/>
              <w:rPr>
                <w:rFonts w:ascii="Arial" w:hAnsi="Arial" w:cs="Arial"/>
                <w:lang w:val="en-GB"/>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0841B56" w14:textId="77777777" w:rsidR="00F36AA3" w:rsidRPr="00A452B4" w:rsidRDefault="00F36AA3" w:rsidP="00EE284C">
            <w:pPr>
              <w:jc w:val="center"/>
              <w:rPr>
                <w:rFonts w:ascii="Arial" w:hAnsi="Arial" w:cs="Arial"/>
                <w:lang w:val="en-GB"/>
              </w:rPr>
            </w:pPr>
            <w:r w:rsidRPr="00A452B4">
              <w:rPr>
                <w:rFonts w:ascii="Arial" w:hAnsi="Arial" w:cs="Arial"/>
                <w:lang w:val="en-GB"/>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77198868" w14:textId="77777777" w:rsidR="00F36AA3" w:rsidRPr="00A452B4" w:rsidRDefault="00F36AA3" w:rsidP="00EE284C">
            <w:pPr>
              <w:jc w:val="center"/>
              <w:rPr>
                <w:rFonts w:ascii="Arial" w:hAnsi="Arial" w:cs="Arial"/>
                <w:lang w:val="en-GB"/>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2992F9A4" w14:textId="77777777" w:rsidR="00F36AA3" w:rsidRPr="00A452B4" w:rsidRDefault="00F36AA3" w:rsidP="00EE284C">
            <w:pPr>
              <w:jc w:val="center"/>
              <w:rPr>
                <w:rFonts w:ascii="Arial" w:hAnsi="Arial" w:cs="Arial"/>
                <w:lang w:val="en-GB"/>
              </w:rPr>
            </w:pPr>
          </w:p>
        </w:tc>
      </w:tr>
    </w:tbl>
    <w:p w14:paraId="6ED3E5F1" w14:textId="77777777" w:rsidR="00F36AA3" w:rsidRPr="00F36AA3" w:rsidRDefault="00F36AA3" w:rsidP="00F36AA3">
      <w:pPr>
        <w:jc w:val="left"/>
        <w:rPr>
          <w:rFonts w:ascii="Arial" w:hAnsi="Arial" w:cs="Arial"/>
          <w:b/>
          <w:lang w:val="en-GB"/>
        </w:rPr>
      </w:pPr>
    </w:p>
    <w:tbl>
      <w:tblPr>
        <w:tblW w:w="9144" w:type="dxa"/>
        <w:tblInd w:w="7" w:type="dxa"/>
        <w:tblCellMar>
          <w:right w:w="47" w:type="dxa"/>
        </w:tblCellMar>
        <w:tblLook w:val="04A0" w:firstRow="1" w:lastRow="0" w:firstColumn="1" w:lastColumn="0" w:noHBand="0" w:noVBand="1"/>
      </w:tblPr>
      <w:tblGrid>
        <w:gridCol w:w="2653"/>
        <w:gridCol w:w="1510"/>
        <w:gridCol w:w="1474"/>
        <w:gridCol w:w="1558"/>
        <w:gridCol w:w="1949"/>
      </w:tblGrid>
      <w:tr w:rsidR="00F36AA3" w:rsidRPr="00EE284C" w14:paraId="090E2CA0"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2294FA7"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Description </w:t>
            </w:r>
          </w:p>
          <w:p w14:paraId="15E19250"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9B6B5F9"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Emergency </w:t>
            </w:r>
          </w:p>
          <w:p w14:paraId="416FB9B2"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(4 hours)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633A9E4"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Urgent </w:t>
            </w:r>
          </w:p>
          <w:p w14:paraId="370993ED"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Repairs (3 days)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57CCDEF"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Routine </w:t>
            </w:r>
          </w:p>
          <w:p w14:paraId="1FF4ED58"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Repair (10 days)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2420032"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Exceptions </w:t>
            </w:r>
          </w:p>
        </w:tc>
      </w:tr>
      <w:tr w:rsidR="00F36AA3" w:rsidRPr="00EE284C" w14:paraId="60E97751"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FD29AE9"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Electrical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D8DE3F7"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76F565E"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551339B"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35AAE1" w14:textId="77777777" w:rsidR="00F36AA3" w:rsidRPr="00EE284C" w:rsidRDefault="00F36AA3" w:rsidP="00EE284C">
            <w:pPr>
              <w:jc w:val="left"/>
              <w:rPr>
                <w:rFonts w:ascii="Arial" w:hAnsi="Arial" w:cs="Arial"/>
                <w:b/>
                <w:lang w:val="en-GB"/>
              </w:rPr>
            </w:pPr>
            <w:r w:rsidRPr="00EE284C">
              <w:rPr>
                <w:rFonts w:ascii="Arial" w:hAnsi="Arial" w:cs="Arial"/>
                <w:b/>
                <w:lang w:val="en-GB"/>
              </w:rPr>
              <w:t xml:space="preserve"> </w:t>
            </w:r>
          </w:p>
        </w:tc>
      </w:tr>
      <w:tr w:rsidR="00F36AA3" w:rsidRPr="00EE284C" w14:paraId="6EB0DB85"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79348BF"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Faulty light fittings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85ABDEC"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C34EE5B" w14:textId="77777777" w:rsidR="00F36AA3" w:rsidRPr="00A452B4" w:rsidRDefault="00F36AA3" w:rsidP="00EE284C">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A92148" w14:textId="77777777" w:rsidR="00F36AA3" w:rsidRPr="00A452B4" w:rsidRDefault="00EB360A" w:rsidP="00EE284C">
            <w:pPr>
              <w:jc w:val="left"/>
              <w:rPr>
                <w:rFonts w:ascii="Arial" w:hAnsi="Arial" w:cs="Arial"/>
                <w:lang w:val="en-GB"/>
              </w:rPr>
            </w:pPr>
            <w:r>
              <w:rPr>
                <w:rFonts w:ascii="Arial" w:hAnsi="Arial" w:cs="Arial"/>
                <w:lang w:val="en-GB"/>
              </w:rPr>
              <w:t xml:space="preserve">         </w:t>
            </w:r>
            <w:r w:rsidR="00F36AA3" w:rsidRPr="00A452B4">
              <w:rPr>
                <w:rFonts w:ascii="Arial" w:hAnsi="Arial" w:cs="Arial"/>
                <w:lang w:val="en-GB"/>
              </w:rPr>
              <w:t xml:space="preserve"> </w:t>
            </w: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6E8354" w14:textId="77777777" w:rsidR="00F36AA3" w:rsidRPr="00A452B4" w:rsidRDefault="00F36AA3" w:rsidP="00EE284C">
            <w:pPr>
              <w:jc w:val="left"/>
              <w:rPr>
                <w:rFonts w:ascii="Arial" w:hAnsi="Arial" w:cs="Arial"/>
                <w:lang w:val="en-GB"/>
              </w:rPr>
            </w:pPr>
            <w:r w:rsidRPr="00A452B4">
              <w:rPr>
                <w:rFonts w:ascii="Arial" w:hAnsi="Arial" w:cs="Arial"/>
                <w:lang w:val="en-GB"/>
              </w:rPr>
              <w:t xml:space="preserve"> </w:t>
            </w:r>
          </w:p>
        </w:tc>
      </w:tr>
      <w:tr w:rsidR="00EB360A" w:rsidRPr="00EE284C" w14:paraId="6B936D24"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1E26B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sockets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63E885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80211A2"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6B3005" w14:textId="77777777" w:rsidR="00EB360A" w:rsidRPr="00A452B4" w:rsidRDefault="00EB360A" w:rsidP="00EB360A">
            <w:pPr>
              <w:jc w:val="left"/>
              <w:rPr>
                <w:rFonts w:ascii="Arial" w:hAnsi="Arial" w:cs="Arial"/>
                <w:lang w:val="en-GB"/>
              </w:rPr>
            </w:pPr>
            <w:r>
              <w:rPr>
                <w:rFonts w:ascii="Arial" w:hAnsi="Arial" w:cs="Arial"/>
                <w:lang w:val="en-GB"/>
              </w:rPr>
              <w:t xml:space="preserve">          </w:t>
            </w: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51E043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EE980CD"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1CEF7C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Thermostats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C03CD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8DF5EE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9315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EF7AE6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E24092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EFF0F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Aerial sockets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A0F7D0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F3B57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290C079" w14:textId="77777777" w:rsidR="00EB360A" w:rsidRPr="00A452B4" w:rsidRDefault="00EB360A" w:rsidP="00EB360A">
            <w:pPr>
              <w:jc w:val="left"/>
              <w:rPr>
                <w:rFonts w:ascii="Arial" w:hAnsi="Arial" w:cs="Arial"/>
                <w:lang w:val="en-GB"/>
              </w:rPr>
            </w:pPr>
            <w:r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634AED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DEBFDA6"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7800C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lighting single room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67E138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DBF297C"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9A749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1CBAE5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DB5AB13"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6E8C1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power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9003BF3" w14:textId="77777777" w:rsidR="00EB360A" w:rsidRPr="00A452B4" w:rsidRDefault="00EB360A" w:rsidP="00EB360A">
            <w:pPr>
              <w:jc w:val="left"/>
              <w:rPr>
                <w:rFonts w:ascii="Arial" w:hAnsi="Arial" w:cs="Arial"/>
                <w:lang w:val="en-GB"/>
              </w:rPr>
            </w:pPr>
            <w:r w:rsidRPr="00A452B4">
              <w:rPr>
                <w:rFonts w:ascii="Arial" w:hAnsi="Arial" w:cs="Arial"/>
                <w:lang w:val="en-GB"/>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9088F9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79D4D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4E8454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01CF6AE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D70D74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Partial power loss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CFFEE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15F1CF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8E6F3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F141DF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6C9EB7E"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D43BF7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Dangerous wires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B13D7A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345C3D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77862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2620E4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26D4B87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5C21B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shower with bath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886DE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90FA6C2"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87D2BE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50B1F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0D7D703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9B5804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shower no bath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305FAFB" w14:textId="77777777" w:rsidR="00EB360A" w:rsidRPr="00A452B4" w:rsidRDefault="00EB360A" w:rsidP="00EB360A">
            <w:pPr>
              <w:jc w:val="left"/>
              <w:rPr>
                <w:rFonts w:ascii="Arial" w:hAnsi="Arial"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77A3F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F46C8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6F343D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5B10C6F3"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0458AF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Smoke alarms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6F057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D68372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21849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8BD23BD" w14:textId="77777777" w:rsidR="00EB360A" w:rsidRPr="00A452B4" w:rsidRDefault="00EB360A" w:rsidP="00EB360A">
            <w:pPr>
              <w:jc w:val="left"/>
              <w:rPr>
                <w:rFonts w:ascii="Arial" w:hAnsi="Arial" w:cs="Arial"/>
                <w:lang w:val="en-GB"/>
              </w:rPr>
            </w:pPr>
          </w:p>
        </w:tc>
      </w:tr>
      <w:tr w:rsidR="00EB360A" w:rsidRPr="00EE284C" w14:paraId="3B35AECA"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AD4872"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C1140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92A4FD8"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4602B0"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3E1DF05"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68A97CC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57F4B7C"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Communal areas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F7F8E31"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B7EC5D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78B35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5736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79341E7E"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923CA6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Door entry system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D17FC5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C39C27F"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E750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B16EAA2" w14:textId="77777777" w:rsidR="00EB360A" w:rsidRPr="00A452B4" w:rsidRDefault="00EB360A" w:rsidP="00EB360A">
            <w:pPr>
              <w:jc w:val="left"/>
              <w:rPr>
                <w:rFonts w:ascii="Arial" w:hAnsi="Arial" w:cs="Arial"/>
                <w:lang w:val="en-GB"/>
              </w:rPr>
            </w:pPr>
          </w:p>
        </w:tc>
      </w:tr>
      <w:tr w:rsidR="00EB360A" w:rsidRPr="00EE284C" w14:paraId="38CA570C"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F82B93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handrail </w:t>
            </w:r>
          </w:p>
          <w:p w14:paraId="35084D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A83657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DD78F5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1A20C8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0C6E19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CC1754F"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57A295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TV reception </w:t>
            </w:r>
          </w:p>
          <w:p w14:paraId="7A91FC5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D89DB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CBDB931"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7666DD"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A5512D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6ED73A53" w14:textId="77777777" w:rsidTr="00A452B4">
        <w:trPr>
          <w:trHeight w:val="770"/>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4BE4D69"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Rotary driers/Washing poles</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AC9CC6"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007136D"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A80F89E" w14:textId="77777777" w:rsidR="00EB360A" w:rsidRPr="00CB3930" w:rsidRDefault="00EB360A" w:rsidP="00EB360A">
            <w:pPr>
              <w:jc w:val="left"/>
              <w:rPr>
                <w:rFonts w:ascii="Arial" w:hAnsi="Arial" w:cs="Arial"/>
                <w:color w:val="000000"/>
                <w:lang w:val="en-GB"/>
              </w:rPr>
            </w:pPr>
            <w:r w:rsidRPr="00CB3930">
              <w:rPr>
                <w:rFonts w:ascii="Arial" w:hAnsi="Arial" w:cs="Arial"/>
                <w:color w:val="000000"/>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0CE8BD4" w14:textId="77777777" w:rsidR="00EB360A" w:rsidRPr="00A452B4" w:rsidRDefault="00EB360A" w:rsidP="00EB360A">
            <w:pPr>
              <w:jc w:val="left"/>
              <w:rPr>
                <w:rFonts w:ascii="Arial" w:hAnsi="Arial" w:cs="Arial"/>
                <w:color w:val="FF0000"/>
                <w:lang w:val="en-GB"/>
              </w:rPr>
            </w:pPr>
            <w:r w:rsidRPr="00A452B4">
              <w:rPr>
                <w:rFonts w:ascii="Arial" w:hAnsi="Arial" w:cs="Arial"/>
                <w:color w:val="FF0000"/>
                <w:lang w:val="en-GB"/>
              </w:rPr>
              <w:t xml:space="preserve"> </w:t>
            </w:r>
          </w:p>
        </w:tc>
      </w:tr>
      <w:tr w:rsidR="00EB360A" w:rsidRPr="00EE284C" w14:paraId="6A799FD8"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1E57B1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Uneven path dangerous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AFDB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81B5A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234FA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8B31D5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3AA02956"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6F60A5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Uneven path not dangerous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7F89D6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7BA54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258D4E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4EC5C5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EE284C" w14:paraId="13DF2B8B"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5EA202"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279F16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B2FE679"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A97DC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C4C3D78"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EE284C" w14:paraId="263130FA"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3962C37"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Heating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32B2713"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986EFBA"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8A774A9"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B3332CF" w14:textId="77777777" w:rsidR="00EB360A" w:rsidRPr="00EE284C" w:rsidRDefault="00EB360A" w:rsidP="00EB360A">
            <w:pPr>
              <w:jc w:val="left"/>
              <w:rPr>
                <w:rFonts w:ascii="Arial" w:hAnsi="Arial" w:cs="Arial"/>
                <w:b/>
                <w:lang w:val="en-GB"/>
              </w:rPr>
            </w:pPr>
            <w:r w:rsidRPr="00EE284C">
              <w:rPr>
                <w:rFonts w:ascii="Arial" w:hAnsi="Arial" w:cs="Arial"/>
                <w:b/>
                <w:lang w:val="en-GB"/>
              </w:rPr>
              <w:t xml:space="preserve"> </w:t>
            </w:r>
          </w:p>
        </w:tc>
      </w:tr>
      <w:tr w:rsidR="00EB360A" w:rsidRPr="00A452B4" w14:paraId="2A5B1CA0"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830B160" w14:textId="77777777" w:rsidR="00EB360A" w:rsidRPr="00A452B4" w:rsidRDefault="00EB360A" w:rsidP="00EB360A">
            <w:pPr>
              <w:jc w:val="left"/>
              <w:rPr>
                <w:rFonts w:ascii="Arial" w:hAnsi="Arial" w:cs="Arial"/>
                <w:lang w:val="en-GB"/>
              </w:rPr>
            </w:pPr>
            <w:r>
              <w:rPr>
                <w:rFonts w:ascii="Arial" w:hAnsi="Arial" w:cs="Arial"/>
                <w:lang w:val="en-GB"/>
              </w:rPr>
              <w:lastRenderedPageBreak/>
              <w:t xml:space="preserve">No heating/hot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F117F7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D5334D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C201D8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719F86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4542D3" w:rsidRPr="00A452B4" w14:paraId="46CFB136"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465E91D" w14:textId="77777777" w:rsidR="004542D3" w:rsidRDefault="004542D3" w:rsidP="00EB360A">
            <w:pPr>
              <w:jc w:val="left"/>
              <w:rPr>
                <w:rFonts w:ascii="Arial" w:hAnsi="Arial" w:cs="Arial"/>
                <w:lang w:val="en-GB"/>
              </w:rPr>
            </w:pPr>
            <w:r>
              <w:rPr>
                <w:rFonts w:ascii="Arial" w:hAnsi="Arial" w:cs="Arial"/>
                <w:lang w:val="en-GB"/>
              </w:rPr>
              <w:t xml:space="preserve">No heating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4ACBFD9" w14:textId="77777777" w:rsidR="004542D3" w:rsidRPr="00A452B4" w:rsidRDefault="004542D3" w:rsidP="00EB360A">
            <w:pPr>
              <w:jc w:val="left"/>
              <w:rPr>
                <w:rFonts w:ascii="Arial" w:hAnsi="Arial" w:cs="Arial"/>
                <w:lang w:val="en-GB"/>
              </w:rPr>
            </w:pPr>
            <w:r w:rsidRPr="00A452B4">
              <w:rPr>
                <w:rFonts w:ascii="Arial" w:hAnsi="Arial" w:cs="Arial"/>
                <w:lang w:val="en-GB"/>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248B829" w14:textId="77777777" w:rsidR="004542D3" w:rsidRPr="00A452B4" w:rsidRDefault="004542D3"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CDA595" w14:textId="77777777" w:rsidR="004542D3" w:rsidRPr="00A452B4" w:rsidRDefault="004542D3" w:rsidP="00EB360A">
            <w:pPr>
              <w:jc w:val="left"/>
              <w:rPr>
                <w:rFonts w:ascii="Arial" w:hAnsi="Arial" w:cs="Arial"/>
                <w:lang w:val="en-GB"/>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E5610CE" w14:textId="77777777" w:rsidR="004542D3" w:rsidRPr="00A452B4" w:rsidRDefault="004542D3" w:rsidP="00EB360A">
            <w:pPr>
              <w:jc w:val="left"/>
              <w:rPr>
                <w:rFonts w:ascii="Arial" w:hAnsi="Arial" w:cs="Arial"/>
                <w:lang w:val="en-GB"/>
              </w:rPr>
            </w:pPr>
          </w:p>
        </w:tc>
      </w:tr>
      <w:tr w:rsidR="00EB360A" w:rsidRPr="00A452B4" w14:paraId="2DDF04B4"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8CE408E" w14:textId="77777777" w:rsidR="00EB360A" w:rsidRPr="00A452B4" w:rsidRDefault="00EB360A" w:rsidP="00EB360A">
            <w:pPr>
              <w:jc w:val="left"/>
              <w:rPr>
                <w:rFonts w:ascii="Arial" w:hAnsi="Arial" w:cs="Arial"/>
                <w:lang w:val="en-GB"/>
              </w:rPr>
            </w:pPr>
            <w:r>
              <w:rPr>
                <w:rFonts w:ascii="Arial" w:hAnsi="Arial" w:cs="Arial"/>
                <w:lang w:val="en-GB"/>
              </w:rPr>
              <w:t xml:space="preserve">No 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B8F5C8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5DE8CA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5C7A19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DED8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39B1E26"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FC435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Radiator leaking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55851D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848E65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FB9A91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099B3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BF7C502"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0E0497B"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Description </w:t>
            </w:r>
          </w:p>
          <w:p w14:paraId="676FDDE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9A1E32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Emergency </w:t>
            </w:r>
          </w:p>
          <w:p w14:paraId="62952EE1"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(4 hours)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0345F68"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Urgent </w:t>
            </w:r>
          </w:p>
          <w:p w14:paraId="443CE150"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Repairs (3 days)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E9C8D4E"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Routine </w:t>
            </w:r>
          </w:p>
          <w:p w14:paraId="06E5E1F9"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Repair (10 days)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C1AD204" w14:textId="77777777" w:rsidR="00EB360A" w:rsidRPr="004542D3" w:rsidRDefault="00EB360A" w:rsidP="00EB360A">
            <w:pPr>
              <w:jc w:val="left"/>
              <w:rPr>
                <w:rFonts w:ascii="Arial" w:hAnsi="Arial" w:cs="Arial"/>
                <w:b/>
                <w:lang w:val="en-GB"/>
              </w:rPr>
            </w:pPr>
            <w:r w:rsidRPr="004542D3">
              <w:rPr>
                <w:rFonts w:ascii="Arial" w:hAnsi="Arial" w:cs="Arial"/>
                <w:b/>
                <w:lang w:val="en-GB"/>
              </w:rPr>
              <w:t xml:space="preserve">Exceptions </w:t>
            </w:r>
          </w:p>
        </w:tc>
      </w:tr>
      <w:tr w:rsidR="00EB360A" w:rsidRPr="00A452B4" w14:paraId="28C29BD9" w14:textId="77777777" w:rsidTr="00A452B4">
        <w:trPr>
          <w:trHeight w:val="240"/>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4DCA9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262269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A6EAAD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29C16D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924830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EB895E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CE1AF8B"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Windows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9184D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723C3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D7BD50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2A8545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F3F688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5A5B81E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Broken glass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3937A9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BD306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9BA35F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B5A9C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467ACB92"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E98C04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Cracked glass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51646F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2ACD79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BD739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AD55DC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1E11B6F"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E06F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window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029900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5861A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4B5892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35BBFF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1114E391"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3E658F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Window won’t close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6EF442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15AEB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EDD28C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5733DC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ground level </w:t>
            </w:r>
          </w:p>
        </w:tc>
      </w:tr>
      <w:tr w:rsidR="00EB360A" w:rsidRPr="00A452B4" w14:paraId="59796677"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96AEBF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handle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5EB6F1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410E78B"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78FAF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E58A3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C120DCF"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5CD12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Leaking window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0D08A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B6024B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26CF3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8BE6AB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7561A1F"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BA891B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Broken </w:t>
            </w:r>
            <w:r w:rsidR="00EB3EAA">
              <w:rPr>
                <w:rFonts w:ascii="Arial" w:hAnsi="Arial" w:cs="Arial"/>
                <w:lang w:val="en-GB"/>
              </w:rPr>
              <w:t xml:space="preserve">window </w:t>
            </w:r>
            <w:r w:rsidRPr="00A452B4">
              <w:rPr>
                <w:rFonts w:ascii="Arial" w:hAnsi="Arial" w:cs="Arial"/>
                <w:lang w:val="en-GB"/>
              </w:rPr>
              <w:t xml:space="preserve">vent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CEC142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7CE8FE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73B2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39DC9D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2E13C26"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D34F43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8AFE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6596BB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8569A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C31F06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362D170"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5CD3A47"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Roofs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D41594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F0C094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CD0A5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1276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3B5D94EA"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1096A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Roof felt replacement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1537F1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B3F3A7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3B1FD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E659DA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FBF078F"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026A3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tiles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56ADF6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008A63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DD703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82788F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immediate danger </w:t>
            </w:r>
          </w:p>
        </w:tc>
      </w:tr>
      <w:tr w:rsidR="00EB360A" w:rsidRPr="00A452B4" w14:paraId="49EA2D48"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E91D4E3"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Make safe after storm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BA0DD6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55BC46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8AEF4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90B19D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D138A3C"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7D8128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Rain penetration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74A8F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2642AB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C74EC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425E6C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33FBAAE"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1AAD1C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Major roof repair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13E78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4A8D70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C4DC7E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EFB217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75483E29"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EE986F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Replace broken slates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FEC99A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2D0BF7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D4F146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DCF504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29DA51CD"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85A0D4" w14:textId="77777777" w:rsidR="00EB360A" w:rsidRPr="00A452B4" w:rsidRDefault="00EB360A" w:rsidP="00EB360A">
            <w:pPr>
              <w:jc w:val="left"/>
              <w:rPr>
                <w:rFonts w:ascii="Arial" w:hAnsi="Arial" w:cs="Arial"/>
                <w:lang w:val="en-GB"/>
              </w:rPr>
            </w:pPr>
            <w:r w:rsidRPr="00A452B4">
              <w:rPr>
                <w:rFonts w:ascii="Arial" w:hAnsi="Arial" w:cs="Arial"/>
                <w:lang w:val="en-GB"/>
              </w:rPr>
              <w:t>Re</w:t>
            </w:r>
            <w:r w:rsidR="000925A0">
              <w:rPr>
                <w:rFonts w:ascii="Arial" w:hAnsi="Arial" w:cs="Arial"/>
                <w:lang w:val="en-GB"/>
              </w:rPr>
              <w:t xml:space="preserve"> </w:t>
            </w:r>
            <w:r w:rsidRPr="00A452B4">
              <w:rPr>
                <w:rFonts w:ascii="Arial" w:hAnsi="Arial" w:cs="Arial"/>
                <w:lang w:val="en-GB"/>
              </w:rPr>
              <w:t xml:space="preserve">bed ridge tiles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477E19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6176D4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BC8E30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4BAB5B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*3 days If unsafe </w:t>
            </w:r>
          </w:p>
        </w:tc>
      </w:tr>
      <w:tr w:rsidR="00EB360A" w:rsidRPr="00A452B4" w14:paraId="743C78C8"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780E5E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Flashings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700FD9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C0CD9C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0A836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260BCE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197EA1A"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EF282B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88CD23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D68480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49F8D5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77FEB5F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108F221"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BFC966D"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423A92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71DA63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7DA24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09C68C8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EA1715E"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F3D977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hot water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8E92C11" w14:textId="77777777" w:rsidR="00EB360A" w:rsidRPr="00A452B4" w:rsidRDefault="00EB360A" w:rsidP="00EB360A">
            <w:pPr>
              <w:jc w:val="left"/>
              <w:rPr>
                <w:rFonts w:ascii="Arial" w:hAnsi="Arial"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44C4EB0"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73667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C2FBE3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598AE7DD"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286E2C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No water to single tap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BB634D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81632C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6A72DA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68F10F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CC10BF8"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40EDE71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Faulty stop tap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1C76D7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ABE6D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67045F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C39496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3 hours if it will not turn off </w:t>
            </w:r>
          </w:p>
        </w:tc>
      </w:tr>
      <w:tr w:rsidR="00EB360A" w:rsidRPr="00A452B4" w14:paraId="15717C30"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4F4FAF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454DAA3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F87751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AA4CCC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3F50AFB5"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65CE143"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DB5F137" w14:textId="77777777" w:rsidR="00EB360A" w:rsidRPr="00A452B4" w:rsidRDefault="00EB360A" w:rsidP="00EB360A">
            <w:pPr>
              <w:jc w:val="left"/>
              <w:rPr>
                <w:rFonts w:ascii="Arial" w:hAnsi="Arial" w:cs="Arial"/>
                <w:b/>
                <w:lang w:val="en-GB"/>
              </w:rPr>
            </w:pPr>
            <w:r w:rsidRPr="00A452B4">
              <w:rPr>
                <w:rFonts w:ascii="Arial" w:hAnsi="Arial" w:cs="Arial"/>
                <w:b/>
                <w:lang w:val="en-GB"/>
              </w:rPr>
              <w:t xml:space="preserve">External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7F3922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63B1E2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50100F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28F813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7321C3B3"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43AAFB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Damaged fencing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A73DA4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98A4EC8"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FD18D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DAE9CD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3 days if </w:t>
            </w:r>
          </w:p>
          <w:p w14:paraId="3EC3A87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dangerous </w:t>
            </w:r>
          </w:p>
        </w:tc>
      </w:tr>
      <w:tr w:rsidR="00EB360A" w:rsidRPr="00A452B4" w14:paraId="0C979259" w14:textId="77777777" w:rsidTr="00A452B4">
        <w:trPr>
          <w:trHeight w:val="43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715DA34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Renew fencing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04D174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8830C2F"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677378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69AD2D8"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0AE29305" w14:textId="77777777" w:rsidTr="00A452B4">
        <w:trPr>
          <w:trHeight w:val="43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2DD606B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Damaged gate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06CBB48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FD88A89" w14:textId="77777777" w:rsidR="00EB360A" w:rsidRPr="00A452B4" w:rsidRDefault="00EB360A" w:rsidP="00EB360A">
            <w:pPr>
              <w:jc w:val="left"/>
              <w:rPr>
                <w:rFonts w:ascii="Arial" w:hAnsi="Arial" w:cs="Arial"/>
                <w:lang w:val="en-GB"/>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1478329"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r w:rsidR="004542D3" w:rsidRPr="00A452B4">
              <w:rPr>
                <w:rFonts w:ascii="Arial" w:hAnsi="Arial" w:cs="Arial"/>
                <w:lang w:val="en-GB"/>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6F7F8A1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441C7D5A" w14:textId="77777777" w:rsidTr="00A452B4">
        <w:trPr>
          <w:trHeight w:val="768"/>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312ECC8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Loose paving not dangerous </w:t>
            </w:r>
          </w:p>
          <w:p w14:paraId="6B6858B6"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1D2034E2"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79971D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4B0C6E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1CCB738C"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614AAE2B" w14:textId="77777777" w:rsidTr="00A452B4">
        <w:trPr>
          <w:trHeight w:val="516"/>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1401C8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Trip hazards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3656DB3"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52E3BFB"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9BFB86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B11B49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4 hours if in main walkway </w:t>
            </w:r>
          </w:p>
        </w:tc>
      </w:tr>
      <w:tr w:rsidR="00EB360A" w:rsidRPr="00A452B4" w14:paraId="06E6D353" w14:textId="77777777" w:rsidTr="00A452B4">
        <w:trPr>
          <w:trHeight w:val="262"/>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09089E3C" w14:textId="77777777" w:rsidR="00EB360A" w:rsidRPr="00A452B4" w:rsidRDefault="00EB360A" w:rsidP="00EB360A">
            <w:pPr>
              <w:jc w:val="left"/>
              <w:rPr>
                <w:rFonts w:ascii="Arial" w:hAnsi="Arial" w:cs="Arial"/>
                <w:lang w:val="en-GB"/>
              </w:rPr>
            </w:pPr>
            <w:r w:rsidRPr="00A452B4">
              <w:rPr>
                <w:rFonts w:ascii="Arial" w:hAnsi="Arial" w:cs="Arial"/>
                <w:lang w:val="en-GB"/>
              </w:rPr>
              <w:lastRenderedPageBreak/>
              <w:t xml:space="preserve">Pointing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2AAB2BE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3BF268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73640C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575F87BA"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r w:rsidR="00EB360A" w:rsidRPr="00A452B4" w14:paraId="29E64F21" w14:textId="77777777" w:rsidTr="00A452B4">
        <w:trPr>
          <w:trHeight w:val="264"/>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14:paraId="6045C814"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Guttering repairs </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7019988E"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0FE7201"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C6851ED"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91BC877" w14:textId="77777777" w:rsidR="00EB360A" w:rsidRPr="00A452B4" w:rsidRDefault="00EB360A" w:rsidP="00EB360A">
            <w:pPr>
              <w:jc w:val="left"/>
              <w:rPr>
                <w:rFonts w:ascii="Arial" w:hAnsi="Arial" w:cs="Arial"/>
                <w:lang w:val="en-GB"/>
              </w:rPr>
            </w:pPr>
            <w:r w:rsidRPr="00A452B4">
              <w:rPr>
                <w:rFonts w:ascii="Arial" w:hAnsi="Arial" w:cs="Arial"/>
                <w:lang w:val="en-GB"/>
              </w:rPr>
              <w:t xml:space="preserve"> </w:t>
            </w:r>
          </w:p>
        </w:tc>
      </w:tr>
    </w:tbl>
    <w:p w14:paraId="03766CEC" w14:textId="77777777" w:rsidR="00B25847" w:rsidRDefault="00B25847" w:rsidP="004542D3">
      <w:pPr>
        <w:rPr>
          <w:rFonts w:ascii="Arial" w:hAnsi="Arial" w:cs="Arial"/>
          <w:b/>
        </w:rPr>
      </w:pPr>
    </w:p>
    <w:p w14:paraId="713D5B98" w14:textId="77777777" w:rsidR="007B6ECE" w:rsidRDefault="007B6ECE" w:rsidP="0070461B">
      <w:pPr>
        <w:jc w:val="right"/>
        <w:rPr>
          <w:rFonts w:ascii="Arial" w:hAnsi="Arial" w:cs="Arial"/>
          <w:b/>
        </w:rPr>
      </w:pPr>
    </w:p>
    <w:p w14:paraId="59EFC975" w14:textId="77777777" w:rsidR="0070461B" w:rsidRPr="006F1A83" w:rsidRDefault="00651856" w:rsidP="0070461B">
      <w:pPr>
        <w:jc w:val="right"/>
        <w:rPr>
          <w:rFonts w:ascii="Arial" w:hAnsi="Arial" w:cs="Arial"/>
          <w:b/>
        </w:rPr>
      </w:pPr>
      <w:r>
        <w:rPr>
          <w:rFonts w:ascii="Arial" w:hAnsi="Arial" w:cs="Arial"/>
          <w:b/>
        </w:rPr>
        <w:t>AP</w:t>
      </w:r>
      <w:r w:rsidR="005015EA" w:rsidRPr="006F1A83">
        <w:rPr>
          <w:rFonts w:ascii="Arial" w:hAnsi="Arial" w:cs="Arial"/>
          <w:b/>
        </w:rPr>
        <w:t xml:space="preserve">PENDIX </w:t>
      </w:r>
      <w:r w:rsidR="00B25847">
        <w:rPr>
          <w:rFonts w:ascii="Arial" w:hAnsi="Arial" w:cs="Arial"/>
          <w:b/>
        </w:rPr>
        <w:t>3</w:t>
      </w:r>
    </w:p>
    <w:p w14:paraId="5F10756E" w14:textId="77777777" w:rsidR="0070461B" w:rsidRPr="006F1A83" w:rsidRDefault="0070461B" w:rsidP="0070461B">
      <w:pPr>
        <w:jc w:val="right"/>
        <w:rPr>
          <w:rFonts w:ascii="Arial" w:hAnsi="Arial" w:cs="Arial"/>
          <w:b/>
        </w:rPr>
      </w:pPr>
    </w:p>
    <w:p w14:paraId="1575D455" w14:textId="77777777" w:rsidR="0070461B" w:rsidRPr="006F1A83" w:rsidRDefault="0070461B" w:rsidP="0070461B">
      <w:pPr>
        <w:jc w:val="left"/>
        <w:rPr>
          <w:rFonts w:ascii="Arial" w:hAnsi="Arial" w:cs="Arial"/>
          <w:b/>
        </w:rPr>
      </w:pPr>
      <w:r w:rsidRPr="006F1A83">
        <w:rPr>
          <w:rFonts w:ascii="Arial" w:hAnsi="Arial" w:cs="Arial"/>
          <w:b/>
        </w:rPr>
        <w:t>RIGHT TO REPAIR LEGISLATION</w:t>
      </w:r>
    </w:p>
    <w:p w14:paraId="645F6C69" w14:textId="77777777" w:rsidR="0070461B" w:rsidRPr="006F1A83" w:rsidRDefault="0070461B" w:rsidP="0070461B">
      <w:pPr>
        <w:jc w:val="left"/>
        <w:rPr>
          <w:rFonts w:ascii="Arial" w:hAnsi="Arial" w:cs="Arial"/>
          <w:b/>
        </w:rPr>
      </w:pPr>
    </w:p>
    <w:p w14:paraId="3BCEE671" w14:textId="77777777" w:rsidR="0070461B" w:rsidRPr="006F1A83" w:rsidRDefault="0070461B" w:rsidP="0070461B">
      <w:pPr>
        <w:jc w:val="left"/>
        <w:rPr>
          <w:rFonts w:ascii="Arial" w:hAnsi="Arial" w:cs="Arial"/>
          <w:b/>
        </w:rPr>
      </w:pPr>
      <w:r w:rsidRPr="006F1A83">
        <w:rPr>
          <w:rFonts w:ascii="Arial" w:hAnsi="Arial" w:cs="Arial"/>
          <w:b/>
        </w:rPr>
        <w:t>Table of Qualifying Repairs for which the Right to Repair (RTR) 1,3 or 7 day statutory timescales apply.</w:t>
      </w:r>
    </w:p>
    <w:p w14:paraId="0B6B3EEB" w14:textId="77777777" w:rsidR="0070461B" w:rsidRPr="006F1A83" w:rsidRDefault="0070461B" w:rsidP="0070461B">
      <w:pPr>
        <w:jc w:val="left"/>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4"/>
        <w:gridCol w:w="3213"/>
        <w:gridCol w:w="3214"/>
      </w:tblGrid>
      <w:tr w:rsidR="0070461B" w:rsidRPr="006F1A83" w14:paraId="36AF3406" w14:textId="77777777" w:rsidTr="0072529E">
        <w:tc>
          <w:tcPr>
            <w:tcW w:w="3285" w:type="dxa"/>
            <w:shd w:val="clear" w:color="auto" w:fill="auto"/>
          </w:tcPr>
          <w:p w14:paraId="2C5963E3" w14:textId="77777777" w:rsidR="0070461B" w:rsidRPr="006F1A83" w:rsidRDefault="0070461B" w:rsidP="0072529E">
            <w:pPr>
              <w:jc w:val="left"/>
              <w:rPr>
                <w:rFonts w:ascii="Arial" w:hAnsi="Arial" w:cs="Arial"/>
                <w:b/>
              </w:rPr>
            </w:pPr>
            <w:r w:rsidRPr="006F1A83">
              <w:rPr>
                <w:rFonts w:ascii="Arial" w:hAnsi="Arial" w:cs="Arial"/>
                <w:b/>
              </w:rPr>
              <w:t>Unsafe power or lighting sockets or electrical  fittings RTR1 DAY</w:t>
            </w:r>
          </w:p>
        </w:tc>
        <w:tc>
          <w:tcPr>
            <w:tcW w:w="3286" w:type="dxa"/>
            <w:shd w:val="clear" w:color="auto" w:fill="auto"/>
          </w:tcPr>
          <w:p w14:paraId="7C59BCE0" w14:textId="77777777" w:rsidR="0070461B" w:rsidRPr="006F1A83" w:rsidRDefault="0070461B" w:rsidP="0072529E">
            <w:pPr>
              <w:jc w:val="left"/>
              <w:rPr>
                <w:rFonts w:ascii="Arial" w:hAnsi="Arial" w:cs="Arial"/>
                <w:b/>
              </w:rPr>
            </w:pPr>
            <w:r w:rsidRPr="006F1A83">
              <w:rPr>
                <w:rFonts w:ascii="Arial" w:hAnsi="Arial" w:cs="Arial"/>
                <w:b/>
              </w:rPr>
              <w:t>Loss or part loss of space or water heating if no alternative heating is available RTR1 DAY</w:t>
            </w:r>
          </w:p>
          <w:p w14:paraId="19AFCD2C" w14:textId="77777777" w:rsidR="005015EA" w:rsidRPr="006F1A83" w:rsidRDefault="005015EA" w:rsidP="0072529E">
            <w:pPr>
              <w:jc w:val="left"/>
              <w:rPr>
                <w:rFonts w:ascii="Arial" w:hAnsi="Arial" w:cs="Arial"/>
                <w:b/>
              </w:rPr>
            </w:pPr>
          </w:p>
        </w:tc>
        <w:tc>
          <w:tcPr>
            <w:tcW w:w="3286" w:type="dxa"/>
            <w:shd w:val="clear" w:color="auto" w:fill="auto"/>
          </w:tcPr>
          <w:p w14:paraId="085EC4C3" w14:textId="77777777" w:rsidR="0070461B" w:rsidRPr="006F1A83" w:rsidRDefault="0070461B" w:rsidP="0072529E">
            <w:pPr>
              <w:jc w:val="left"/>
              <w:rPr>
                <w:rFonts w:ascii="Arial" w:hAnsi="Arial" w:cs="Arial"/>
                <w:b/>
              </w:rPr>
            </w:pPr>
            <w:r w:rsidRPr="006F1A83">
              <w:rPr>
                <w:rFonts w:ascii="Arial" w:hAnsi="Arial" w:cs="Arial"/>
                <w:b/>
              </w:rPr>
              <w:t>Significant leaking or flooding from a water or heating pipe, tank or cistern RTR1 DAY</w:t>
            </w:r>
          </w:p>
        </w:tc>
      </w:tr>
      <w:tr w:rsidR="0070461B" w:rsidRPr="006F1A83" w14:paraId="280B9B33" w14:textId="77777777" w:rsidTr="0072529E">
        <w:tc>
          <w:tcPr>
            <w:tcW w:w="3285" w:type="dxa"/>
            <w:shd w:val="clear" w:color="auto" w:fill="auto"/>
          </w:tcPr>
          <w:p w14:paraId="7A6B9315" w14:textId="77777777" w:rsidR="0070461B" w:rsidRPr="006F1A83" w:rsidRDefault="0070461B" w:rsidP="0072529E">
            <w:pPr>
              <w:jc w:val="left"/>
              <w:rPr>
                <w:rFonts w:ascii="Arial" w:hAnsi="Arial" w:cs="Arial"/>
                <w:b/>
              </w:rPr>
            </w:pPr>
            <w:r w:rsidRPr="006F1A83">
              <w:rPr>
                <w:rFonts w:ascii="Arial" w:hAnsi="Arial" w:cs="Arial"/>
                <w:b/>
              </w:rPr>
              <w:t xml:space="preserve">Loss of electrical power </w:t>
            </w:r>
          </w:p>
          <w:p w14:paraId="0BF682B8" w14:textId="77777777" w:rsidR="0070461B" w:rsidRPr="006F1A83" w:rsidRDefault="0070461B" w:rsidP="0072529E">
            <w:pPr>
              <w:jc w:val="left"/>
              <w:rPr>
                <w:rFonts w:ascii="Arial" w:hAnsi="Arial" w:cs="Arial"/>
                <w:b/>
              </w:rPr>
            </w:pPr>
            <w:r w:rsidRPr="006F1A83">
              <w:rPr>
                <w:rFonts w:ascii="Arial" w:hAnsi="Arial" w:cs="Arial"/>
                <w:b/>
              </w:rPr>
              <w:t>RTR1 DAY</w:t>
            </w:r>
          </w:p>
          <w:p w14:paraId="0B018A83" w14:textId="77777777" w:rsidR="0070461B" w:rsidRPr="006F1A83" w:rsidRDefault="0070461B" w:rsidP="0072529E">
            <w:pPr>
              <w:jc w:val="left"/>
              <w:rPr>
                <w:rFonts w:ascii="Arial" w:hAnsi="Arial" w:cs="Arial"/>
                <w:b/>
              </w:rPr>
            </w:pPr>
          </w:p>
          <w:p w14:paraId="552B89DF" w14:textId="77777777" w:rsidR="0070461B" w:rsidRPr="006F1A83" w:rsidRDefault="0070461B" w:rsidP="0072529E">
            <w:pPr>
              <w:jc w:val="left"/>
              <w:rPr>
                <w:rFonts w:ascii="Arial" w:hAnsi="Arial" w:cs="Arial"/>
                <w:b/>
              </w:rPr>
            </w:pPr>
            <w:r w:rsidRPr="006F1A83">
              <w:rPr>
                <w:rFonts w:ascii="Arial" w:hAnsi="Arial" w:cs="Arial"/>
                <w:b/>
              </w:rPr>
              <w:t>Part Loss of electrical power RTR3 DAYS</w:t>
            </w:r>
          </w:p>
          <w:p w14:paraId="02551864" w14:textId="77777777" w:rsidR="0070461B" w:rsidRPr="006F1A83" w:rsidRDefault="0070461B" w:rsidP="0072529E">
            <w:pPr>
              <w:jc w:val="left"/>
              <w:rPr>
                <w:rFonts w:ascii="Arial" w:hAnsi="Arial" w:cs="Arial"/>
                <w:b/>
              </w:rPr>
            </w:pPr>
          </w:p>
        </w:tc>
        <w:tc>
          <w:tcPr>
            <w:tcW w:w="3286" w:type="dxa"/>
            <w:shd w:val="clear" w:color="auto" w:fill="auto"/>
          </w:tcPr>
          <w:p w14:paraId="159568C8" w14:textId="77777777" w:rsidR="0070461B" w:rsidRPr="006F1A83" w:rsidRDefault="0070461B" w:rsidP="0072529E">
            <w:pPr>
              <w:jc w:val="left"/>
              <w:rPr>
                <w:rFonts w:ascii="Arial" w:hAnsi="Arial" w:cs="Arial"/>
                <w:b/>
              </w:rPr>
            </w:pPr>
            <w:r w:rsidRPr="006F1A83">
              <w:rPr>
                <w:rFonts w:ascii="Arial" w:hAnsi="Arial" w:cs="Arial"/>
                <w:b/>
              </w:rPr>
              <w:t>Toilet not flushing where there is no other toilet in the house RTR1 DAY</w:t>
            </w:r>
          </w:p>
        </w:tc>
        <w:tc>
          <w:tcPr>
            <w:tcW w:w="3286" w:type="dxa"/>
            <w:shd w:val="clear" w:color="auto" w:fill="auto"/>
          </w:tcPr>
          <w:p w14:paraId="1FE179D5" w14:textId="77777777" w:rsidR="0070461B" w:rsidRPr="006F1A83" w:rsidRDefault="0070461B" w:rsidP="0072529E">
            <w:pPr>
              <w:jc w:val="left"/>
              <w:rPr>
                <w:rFonts w:ascii="Arial" w:hAnsi="Arial" w:cs="Arial"/>
                <w:b/>
              </w:rPr>
            </w:pPr>
            <w:r w:rsidRPr="006F1A83">
              <w:rPr>
                <w:rFonts w:ascii="Arial" w:hAnsi="Arial" w:cs="Arial"/>
                <w:b/>
              </w:rPr>
              <w:t>Unsafe access path or step RTR1 DAY</w:t>
            </w:r>
          </w:p>
        </w:tc>
      </w:tr>
      <w:tr w:rsidR="0070461B" w:rsidRPr="006F1A83" w14:paraId="6FCEF7C4" w14:textId="77777777" w:rsidTr="0072529E">
        <w:tc>
          <w:tcPr>
            <w:tcW w:w="3285" w:type="dxa"/>
            <w:shd w:val="clear" w:color="auto" w:fill="auto"/>
          </w:tcPr>
          <w:p w14:paraId="604DBD8E" w14:textId="77777777" w:rsidR="0070461B" w:rsidRPr="006F1A83" w:rsidRDefault="0070461B" w:rsidP="0072529E">
            <w:pPr>
              <w:jc w:val="left"/>
              <w:rPr>
                <w:rFonts w:ascii="Arial" w:hAnsi="Arial" w:cs="Arial"/>
                <w:b/>
              </w:rPr>
            </w:pPr>
            <w:r w:rsidRPr="006F1A83">
              <w:rPr>
                <w:rFonts w:ascii="Arial" w:hAnsi="Arial" w:cs="Arial"/>
                <w:b/>
              </w:rPr>
              <w:t>Loss or part loss of gas supply RTR1 DAY</w:t>
            </w:r>
          </w:p>
        </w:tc>
        <w:tc>
          <w:tcPr>
            <w:tcW w:w="3286" w:type="dxa"/>
            <w:shd w:val="clear" w:color="auto" w:fill="auto"/>
          </w:tcPr>
          <w:p w14:paraId="216DDC1C" w14:textId="77777777" w:rsidR="0070461B" w:rsidRPr="006F1A83" w:rsidRDefault="0070461B" w:rsidP="0072529E">
            <w:pPr>
              <w:jc w:val="left"/>
              <w:rPr>
                <w:rFonts w:ascii="Arial" w:hAnsi="Arial" w:cs="Arial"/>
                <w:b/>
              </w:rPr>
            </w:pPr>
            <w:r w:rsidRPr="006F1A83">
              <w:rPr>
                <w:rFonts w:ascii="Arial" w:hAnsi="Arial" w:cs="Arial"/>
                <w:b/>
              </w:rPr>
              <w:t>Blocked or leaking foul drains, soil stacks or toilet pans (if no other toilet in house) RTR1 DAY</w:t>
            </w:r>
          </w:p>
          <w:p w14:paraId="0EA1EAC0" w14:textId="77777777" w:rsidR="0070461B" w:rsidRPr="006F1A83" w:rsidRDefault="0070461B" w:rsidP="0072529E">
            <w:pPr>
              <w:jc w:val="left"/>
              <w:rPr>
                <w:rFonts w:ascii="Arial" w:hAnsi="Arial" w:cs="Arial"/>
                <w:b/>
              </w:rPr>
            </w:pPr>
          </w:p>
        </w:tc>
        <w:tc>
          <w:tcPr>
            <w:tcW w:w="3286" w:type="dxa"/>
            <w:shd w:val="clear" w:color="auto" w:fill="auto"/>
          </w:tcPr>
          <w:p w14:paraId="74B793A6" w14:textId="77777777" w:rsidR="0070461B" w:rsidRPr="006F1A83" w:rsidRDefault="0070461B" w:rsidP="0072529E">
            <w:pPr>
              <w:jc w:val="left"/>
              <w:rPr>
                <w:rFonts w:ascii="Arial" w:hAnsi="Arial" w:cs="Arial"/>
                <w:b/>
              </w:rPr>
            </w:pPr>
            <w:r w:rsidRPr="006F1A83">
              <w:rPr>
                <w:rFonts w:ascii="Arial" w:hAnsi="Arial" w:cs="Arial"/>
                <w:b/>
              </w:rPr>
              <w:t xml:space="preserve">Loose or detached banisters or handrails </w:t>
            </w:r>
          </w:p>
          <w:p w14:paraId="41A84795" w14:textId="77777777" w:rsidR="0070461B" w:rsidRPr="006F1A83" w:rsidRDefault="0070461B" w:rsidP="0072529E">
            <w:pPr>
              <w:jc w:val="left"/>
              <w:rPr>
                <w:rFonts w:ascii="Arial" w:hAnsi="Arial" w:cs="Arial"/>
                <w:b/>
              </w:rPr>
            </w:pPr>
            <w:r w:rsidRPr="006F1A83">
              <w:rPr>
                <w:rFonts w:ascii="Arial" w:hAnsi="Arial" w:cs="Arial"/>
                <w:b/>
              </w:rPr>
              <w:t>RTR3 DAYS</w:t>
            </w:r>
          </w:p>
        </w:tc>
      </w:tr>
      <w:tr w:rsidR="0070461B" w:rsidRPr="006F1A83" w14:paraId="7DD96E63" w14:textId="77777777" w:rsidTr="0072529E">
        <w:tc>
          <w:tcPr>
            <w:tcW w:w="3285" w:type="dxa"/>
            <w:shd w:val="clear" w:color="auto" w:fill="auto"/>
          </w:tcPr>
          <w:p w14:paraId="720415D5" w14:textId="77777777" w:rsidR="0070461B" w:rsidRPr="006F1A83" w:rsidRDefault="0070461B" w:rsidP="0072529E">
            <w:pPr>
              <w:jc w:val="left"/>
              <w:rPr>
                <w:rFonts w:ascii="Arial" w:hAnsi="Arial" w:cs="Arial"/>
                <w:b/>
              </w:rPr>
            </w:pPr>
            <w:r w:rsidRPr="006F1A83">
              <w:rPr>
                <w:rFonts w:ascii="Arial" w:hAnsi="Arial" w:cs="Arial"/>
                <w:b/>
              </w:rPr>
              <w:t>A Blocked flue t an open fire or boiler RTR1 DAY</w:t>
            </w:r>
          </w:p>
        </w:tc>
        <w:tc>
          <w:tcPr>
            <w:tcW w:w="3286" w:type="dxa"/>
            <w:shd w:val="clear" w:color="auto" w:fill="auto"/>
          </w:tcPr>
          <w:p w14:paraId="21C6817E" w14:textId="77777777" w:rsidR="0070461B" w:rsidRPr="006F1A83" w:rsidRDefault="0070461B" w:rsidP="0072529E">
            <w:pPr>
              <w:jc w:val="left"/>
              <w:rPr>
                <w:rFonts w:ascii="Arial" w:hAnsi="Arial" w:cs="Arial"/>
                <w:b/>
              </w:rPr>
            </w:pPr>
            <w:r w:rsidRPr="006F1A83">
              <w:rPr>
                <w:rFonts w:ascii="Arial" w:hAnsi="Arial" w:cs="Arial"/>
                <w:b/>
              </w:rPr>
              <w:t>A Blocked sink, bath or drain RTR1 DAY</w:t>
            </w:r>
          </w:p>
          <w:p w14:paraId="57629504" w14:textId="77777777" w:rsidR="0070461B" w:rsidRPr="006F1A83" w:rsidRDefault="0070461B" w:rsidP="0072529E">
            <w:pPr>
              <w:jc w:val="left"/>
              <w:rPr>
                <w:rFonts w:ascii="Arial" w:hAnsi="Arial" w:cs="Arial"/>
                <w:b/>
              </w:rPr>
            </w:pPr>
          </w:p>
        </w:tc>
        <w:tc>
          <w:tcPr>
            <w:tcW w:w="3286" w:type="dxa"/>
            <w:shd w:val="clear" w:color="auto" w:fill="auto"/>
          </w:tcPr>
          <w:p w14:paraId="7BFB96E9" w14:textId="77777777" w:rsidR="0070461B" w:rsidRPr="006F1A83" w:rsidRDefault="0070461B" w:rsidP="0072529E">
            <w:pPr>
              <w:jc w:val="left"/>
              <w:rPr>
                <w:rFonts w:ascii="Arial" w:hAnsi="Arial" w:cs="Arial"/>
                <w:b/>
              </w:rPr>
            </w:pPr>
            <w:r w:rsidRPr="006F1A83">
              <w:rPr>
                <w:rFonts w:ascii="Arial" w:hAnsi="Arial" w:cs="Arial"/>
                <w:b/>
              </w:rPr>
              <w:t>Unsafe timer flooring or stair treads RTR3 DAYS</w:t>
            </w:r>
          </w:p>
        </w:tc>
      </w:tr>
      <w:tr w:rsidR="0070461B" w:rsidRPr="006F1A83" w14:paraId="6D900C88" w14:textId="77777777" w:rsidTr="0072529E">
        <w:tc>
          <w:tcPr>
            <w:tcW w:w="3285" w:type="dxa"/>
            <w:shd w:val="clear" w:color="auto" w:fill="auto"/>
          </w:tcPr>
          <w:p w14:paraId="196CD503" w14:textId="77777777" w:rsidR="0070461B" w:rsidRPr="006F1A83" w:rsidRDefault="0070461B" w:rsidP="0072529E">
            <w:pPr>
              <w:jc w:val="left"/>
              <w:rPr>
                <w:rFonts w:ascii="Arial" w:hAnsi="Arial" w:cs="Arial"/>
                <w:b/>
              </w:rPr>
            </w:pPr>
            <w:r w:rsidRPr="006F1A83">
              <w:rPr>
                <w:rFonts w:ascii="Arial" w:hAnsi="Arial" w:cs="Arial"/>
                <w:b/>
              </w:rPr>
              <w:t>External windows, doors or locks which are not secure</w:t>
            </w:r>
          </w:p>
          <w:p w14:paraId="7F34901B" w14:textId="77777777" w:rsidR="0070461B" w:rsidRPr="006F1A83" w:rsidRDefault="0070461B" w:rsidP="0072529E">
            <w:pPr>
              <w:jc w:val="left"/>
              <w:rPr>
                <w:rFonts w:ascii="Arial" w:hAnsi="Arial" w:cs="Arial"/>
                <w:b/>
              </w:rPr>
            </w:pPr>
            <w:r w:rsidRPr="006F1A83">
              <w:rPr>
                <w:rFonts w:ascii="Arial" w:hAnsi="Arial" w:cs="Arial"/>
                <w:b/>
              </w:rPr>
              <w:t>RTR1 DAY</w:t>
            </w:r>
          </w:p>
          <w:p w14:paraId="1E89489B" w14:textId="77777777" w:rsidR="0070461B" w:rsidRPr="006F1A83" w:rsidRDefault="0070461B" w:rsidP="0072529E">
            <w:pPr>
              <w:jc w:val="left"/>
              <w:rPr>
                <w:rFonts w:ascii="Arial" w:hAnsi="Arial" w:cs="Arial"/>
                <w:b/>
              </w:rPr>
            </w:pPr>
          </w:p>
        </w:tc>
        <w:tc>
          <w:tcPr>
            <w:tcW w:w="3286" w:type="dxa"/>
            <w:shd w:val="clear" w:color="auto" w:fill="auto"/>
          </w:tcPr>
          <w:p w14:paraId="13B33243" w14:textId="77777777" w:rsidR="0070461B" w:rsidRPr="006F1A83" w:rsidRDefault="0070461B" w:rsidP="0072529E">
            <w:pPr>
              <w:jc w:val="left"/>
              <w:rPr>
                <w:rFonts w:ascii="Arial" w:hAnsi="Arial" w:cs="Arial"/>
                <w:b/>
              </w:rPr>
            </w:pPr>
            <w:r w:rsidRPr="006F1A83">
              <w:rPr>
                <w:rFonts w:ascii="Arial" w:hAnsi="Arial" w:cs="Arial"/>
                <w:b/>
              </w:rPr>
              <w:t xml:space="preserve">Loss or part loss of (cold)water supply </w:t>
            </w:r>
          </w:p>
          <w:p w14:paraId="5C9BE08C" w14:textId="77777777" w:rsidR="0070461B" w:rsidRPr="006F1A83" w:rsidRDefault="0070461B" w:rsidP="0072529E">
            <w:pPr>
              <w:jc w:val="left"/>
              <w:rPr>
                <w:rFonts w:ascii="Arial" w:hAnsi="Arial" w:cs="Arial"/>
                <w:b/>
              </w:rPr>
            </w:pPr>
            <w:r w:rsidRPr="006F1A83">
              <w:rPr>
                <w:rFonts w:ascii="Arial" w:hAnsi="Arial" w:cs="Arial"/>
                <w:b/>
              </w:rPr>
              <w:t>RTR1 DAY</w:t>
            </w:r>
          </w:p>
        </w:tc>
        <w:tc>
          <w:tcPr>
            <w:tcW w:w="3286" w:type="dxa"/>
            <w:shd w:val="clear" w:color="auto" w:fill="auto"/>
          </w:tcPr>
          <w:p w14:paraId="63023B24" w14:textId="77777777" w:rsidR="0070461B" w:rsidRPr="006F1A83" w:rsidRDefault="0070461B" w:rsidP="0072529E">
            <w:pPr>
              <w:jc w:val="left"/>
              <w:rPr>
                <w:rFonts w:ascii="Arial" w:hAnsi="Arial" w:cs="Arial"/>
                <w:b/>
              </w:rPr>
            </w:pPr>
            <w:r w:rsidRPr="006F1A83">
              <w:rPr>
                <w:rFonts w:ascii="Arial" w:hAnsi="Arial" w:cs="Arial"/>
                <w:b/>
              </w:rPr>
              <w:t xml:space="preserve">A broken mechanical extractor fan in an internal kitchen or internal bathroom (no external window) </w:t>
            </w:r>
          </w:p>
          <w:p w14:paraId="67A3BD93" w14:textId="77777777" w:rsidR="0070461B" w:rsidRPr="006F1A83" w:rsidRDefault="0070461B" w:rsidP="0072529E">
            <w:pPr>
              <w:jc w:val="left"/>
              <w:rPr>
                <w:rFonts w:ascii="Arial" w:hAnsi="Arial" w:cs="Arial"/>
                <w:b/>
              </w:rPr>
            </w:pPr>
            <w:r w:rsidRPr="006F1A83">
              <w:rPr>
                <w:rFonts w:ascii="Arial" w:hAnsi="Arial" w:cs="Arial"/>
                <w:b/>
              </w:rPr>
              <w:t xml:space="preserve"> RTR7 DAYS</w:t>
            </w:r>
          </w:p>
          <w:p w14:paraId="0FACA704" w14:textId="77777777" w:rsidR="005015EA" w:rsidRPr="006F1A83" w:rsidRDefault="005015EA" w:rsidP="0072529E">
            <w:pPr>
              <w:jc w:val="left"/>
              <w:rPr>
                <w:rFonts w:ascii="Arial" w:hAnsi="Arial" w:cs="Arial"/>
                <w:b/>
              </w:rPr>
            </w:pPr>
          </w:p>
        </w:tc>
      </w:tr>
    </w:tbl>
    <w:p w14:paraId="4A3DB391" w14:textId="77777777" w:rsidR="00562346" w:rsidRDefault="00562346" w:rsidP="004542D3">
      <w:pPr>
        <w:rPr>
          <w:rFonts w:ascii="Arial" w:hAnsi="Arial" w:cs="Arial"/>
          <w:b/>
        </w:rPr>
      </w:pPr>
    </w:p>
    <w:p w14:paraId="3C1EACC0" w14:textId="77777777" w:rsidR="00562346" w:rsidRDefault="00562346" w:rsidP="00A452B4">
      <w:pPr>
        <w:ind w:left="7920"/>
        <w:jc w:val="center"/>
        <w:rPr>
          <w:rFonts w:ascii="Arial" w:hAnsi="Arial" w:cs="Arial"/>
          <w:b/>
        </w:rPr>
      </w:pPr>
    </w:p>
    <w:p w14:paraId="7FD60AE0" w14:textId="77777777" w:rsidR="00651856" w:rsidRDefault="00651856" w:rsidP="00A452B4">
      <w:pPr>
        <w:ind w:left="7920"/>
        <w:jc w:val="center"/>
        <w:rPr>
          <w:rFonts w:ascii="Arial" w:hAnsi="Arial" w:cs="Arial"/>
          <w:b/>
        </w:rPr>
      </w:pPr>
    </w:p>
    <w:p w14:paraId="516C3E5E" w14:textId="77777777" w:rsidR="0072191C" w:rsidRPr="006F1A83" w:rsidRDefault="00060850" w:rsidP="00A452B4">
      <w:pPr>
        <w:ind w:left="7920"/>
        <w:jc w:val="center"/>
        <w:rPr>
          <w:rFonts w:ascii="Arial" w:hAnsi="Arial" w:cs="Arial"/>
          <w:b/>
          <w:lang w:val="en-GB"/>
        </w:rPr>
      </w:pPr>
      <w:r>
        <w:rPr>
          <w:rFonts w:ascii="Arial" w:hAnsi="Arial" w:cs="Arial"/>
          <w:b/>
          <w:lang w:val="en-GB"/>
        </w:rPr>
        <w:t xml:space="preserve">APPENDIX </w:t>
      </w:r>
      <w:r w:rsidR="00226AA5">
        <w:rPr>
          <w:rFonts w:ascii="Arial" w:hAnsi="Arial" w:cs="Arial"/>
          <w:b/>
          <w:lang w:val="en-GB"/>
        </w:rPr>
        <w:t>4</w:t>
      </w:r>
    </w:p>
    <w:p w14:paraId="40A173E4" w14:textId="77777777" w:rsidR="0072191C" w:rsidRPr="006F1A83" w:rsidRDefault="0072191C" w:rsidP="0072191C">
      <w:pPr>
        <w:rPr>
          <w:rFonts w:ascii="Arial" w:hAnsi="Arial" w:cs="Arial"/>
          <w:b/>
          <w:lang w:val="en-GB"/>
        </w:rPr>
      </w:pPr>
    </w:p>
    <w:p w14:paraId="0CE7C035" w14:textId="77777777" w:rsidR="0072191C" w:rsidRPr="006F1A83" w:rsidRDefault="0072191C" w:rsidP="0072191C">
      <w:pPr>
        <w:rPr>
          <w:rFonts w:ascii="Arial" w:hAnsi="Arial" w:cs="Arial"/>
          <w:b/>
          <w:lang w:val="en-GB"/>
        </w:rPr>
      </w:pPr>
    </w:p>
    <w:p w14:paraId="31C56495" w14:textId="77777777" w:rsidR="0072191C" w:rsidRPr="006F1A83" w:rsidRDefault="0072191C" w:rsidP="0072191C">
      <w:pPr>
        <w:rPr>
          <w:rFonts w:ascii="Arial" w:hAnsi="Arial" w:cs="Arial"/>
          <w:b/>
          <w:lang w:val="en-GB"/>
        </w:rPr>
      </w:pPr>
      <w:r w:rsidRPr="006F1A83">
        <w:rPr>
          <w:rFonts w:ascii="Arial" w:hAnsi="Arial" w:cs="Arial"/>
          <w:b/>
          <w:lang w:val="en-GB"/>
        </w:rPr>
        <w:t xml:space="preserve"> Qualifying Improvements - Right to Compensation for Improvements</w:t>
      </w:r>
    </w:p>
    <w:p w14:paraId="7CB06BDC" w14:textId="77777777" w:rsidR="0072191C" w:rsidRPr="006F1A83" w:rsidRDefault="0072191C" w:rsidP="0072191C">
      <w:pPr>
        <w:rPr>
          <w:rFonts w:ascii="Arial" w:hAnsi="Arial" w:cs="Arial"/>
          <w:b/>
          <w:lang w:val="en-GB"/>
        </w:rPr>
      </w:pPr>
    </w:p>
    <w:p w14:paraId="1726DEEB" w14:textId="0715B07D" w:rsidR="0072191C" w:rsidRPr="006F1A83" w:rsidRDefault="0072191C" w:rsidP="0072191C">
      <w:pPr>
        <w:ind w:left="720" w:hanging="720"/>
        <w:rPr>
          <w:rFonts w:ascii="Arial" w:hAnsi="Arial" w:cs="Arial"/>
          <w:lang w:val="en-GB"/>
        </w:rPr>
      </w:pPr>
      <w:r w:rsidRPr="006F1A83">
        <w:rPr>
          <w:rFonts w:ascii="Arial" w:hAnsi="Arial" w:cs="Arial"/>
          <w:lang w:val="en-GB"/>
        </w:rPr>
        <w:t>1.</w:t>
      </w:r>
      <w:r w:rsidRPr="006F1A83">
        <w:rPr>
          <w:rFonts w:ascii="Arial" w:hAnsi="Arial" w:cs="Arial"/>
          <w:lang w:val="en-GB"/>
        </w:rPr>
        <w:tab/>
        <w:t xml:space="preserve">The tenant must have the written consent of the Association prior to making the improvements.  The </w:t>
      </w:r>
      <w:ins w:id="118" w:author="Janice Shields" w:date="2023-02-14T16:14:00Z">
        <w:r w:rsidR="00220F96">
          <w:rPr>
            <w:rFonts w:ascii="Arial" w:hAnsi="Arial" w:cs="Arial"/>
            <w:lang w:val="en-GB"/>
          </w:rPr>
          <w:t>Property Services Officer</w:t>
        </w:r>
      </w:ins>
      <w:del w:id="119" w:author="Janice Shields" w:date="2023-02-14T16:14:00Z">
        <w:r w:rsidRPr="006F1A83" w:rsidDel="00220F96">
          <w:rPr>
            <w:rFonts w:ascii="Arial" w:hAnsi="Arial" w:cs="Arial"/>
            <w:lang w:val="en-GB"/>
          </w:rPr>
          <w:delText>Housing Services Manager</w:delText>
        </w:r>
      </w:del>
      <w:r w:rsidRPr="006F1A83">
        <w:rPr>
          <w:rFonts w:ascii="Arial" w:hAnsi="Arial" w:cs="Arial"/>
          <w:lang w:val="en-GB"/>
        </w:rPr>
        <w:t xml:space="preserve"> has discretion, however, to grant retrospective consent.</w:t>
      </w:r>
    </w:p>
    <w:p w14:paraId="4942AAEC" w14:textId="77777777" w:rsidR="0072191C" w:rsidRPr="006F1A83" w:rsidRDefault="0072191C" w:rsidP="0072191C">
      <w:pPr>
        <w:ind w:left="720" w:hanging="720"/>
        <w:rPr>
          <w:rFonts w:ascii="Arial" w:hAnsi="Arial" w:cs="Arial"/>
          <w:lang w:val="en-GB"/>
        </w:rPr>
      </w:pPr>
    </w:p>
    <w:p w14:paraId="1DA3F980" w14:textId="77777777" w:rsidR="0072191C" w:rsidRPr="006F1A83" w:rsidRDefault="0072191C" w:rsidP="0072191C">
      <w:pPr>
        <w:ind w:left="720" w:hanging="720"/>
        <w:rPr>
          <w:rFonts w:ascii="Arial" w:hAnsi="Arial" w:cs="Arial"/>
          <w:lang w:val="en-GB"/>
        </w:rPr>
      </w:pPr>
      <w:r w:rsidRPr="006F1A83">
        <w:rPr>
          <w:rFonts w:ascii="Arial" w:hAnsi="Arial" w:cs="Arial"/>
          <w:lang w:val="en-GB"/>
        </w:rPr>
        <w:t>2.</w:t>
      </w:r>
      <w:r w:rsidRPr="006F1A83">
        <w:rPr>
          <w:rFonts w:ascii="Arial" w:hAnsi="Arial" w:cs="Arial"/>
          <w:lang w:val="en-GB"/>
        </w:rPr>
        <w:tab/>
        <w:t>The improvement must be a qualifying one in terms of the list at annex 1</w:t>
      </w:r>
    </w:p>
    <w:p w14:paraId="36A76E34" w14:textId="77777777" w:rsidR="0072191C" w:rsidRPr="006F1A83" w:rsidRDefault="0072191C" w:rsidP="0072191C">
      <w:pPr>
        <w:ind w:left="720" w:hanging="720"/>
        <w:rPr>
          <w:rFonts w:ascii="Arial" w:hAnsi="Arial" w:cs="Arial"/>
          <w:lang w:val="en-GB"/>
        </w:rPr>
      </w:pPr>
    </w:p>
    <w:p w14:paraId="503B9E67" w14:textId="77777777" w:rsidR="0072191C" w:rsidRPr="006F1A83" w:rsidRDefault="0072191C" w:rsidP="0072191C">
      <w:pPr>
        <w:ind w:left="720" w:hanging="720"/>
        <w:rPr>
          <w:rFonts w:ascii="Arial" w:hAnsi="Arial" w:cs="Arial"/>
          <w:lang w:val="en-GB"/>
        </w:rPr>
      </w:pPr>
      <w:r w:rsidRPr="006F1A83">
        <w:rPr>
          <w:rFonts w:ascii="Arial" w:hAnsi="Arial" w:cs="Arial"/>
          <w:lang w:val="en-GB"/>
        </w:rPr>
        <w:lastRenderedPageBreak/>
        <w:t>3.</w:t>
      </w:r>
      <w:r w:rsidRPr="006F1A83">
        <w:rPr>
          <w:rFonts w:ascii="Arial" w:hAnsi="Arial" w:cs="Arial"/>
          <w:lang w:val="en-GB"/>
        </w:rPr>
        <w:tab/>
        <w:t>Tenants applying for consent to make improvements must provide:</w:t>
      </w:r>
    </w:p>
    <w:p w14:paraId="1A38A345" w14:textId="77777777" w:rsidR="0072191C" w:rsidRPr="006F1A83" w:rsidRDefault="0072191C" w:rsidP="0072191C">
      <w:pPr>
        <w:ind w:left="720" w:hanging="720"/>
        <w:rPr>
          <w:rFonts w:ascii="Arial" w:hAnsi="Arial" w:cs="Arial"/>
          <w:lang w:val="en-GB"/>
        </w:rPr>
      </w:pPr>
    </w:p>
    <w:p w14:paraId="09DC5D58"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a)   A description of each improvement proposed.</w:t>
      </w:r>
    </w:p>
    <w:p w14:paraId="65F5B330"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b)   The proposed start/end date for each improvement</w:t>
      </w:r>
    </w:p>
    <w:p w14:paraId="1DE81773"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c)    An estimate of the cost of each improvement</w:t>
      </w:r>
    </w:p>
    <w:p w14:paraId="6BD8568A"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Tenants will be asked to complete an application form or submit their request in writing.</w:t>
      </w:r>
    </w:p>
    <w:p w14:paraId="657CDC13" w14:textId="77777777" w:rsidR="0072191C" w:rsidRPr="006F1A83" w:rsidRDefault="0072191C" w:rsidP="0072191C">
      <w:pPr>
        <w:ind w:left="720" w:hanging="720"/>
        <w:rPr>
          <w:rFonts w:ascii="Arial" w:hAnsi="Arial" w:cs="Arial"/>
          <w:lang w:val="en-GB"/>
        </w:rPr>
      </w:pPr>
    </w:p>
    <w:p w14:paraId="0213AD22" w14:textId="77777777" w:rsidR="0072191C" w:rsidRPr="006F1A83" w:rsidRDefault="0072191C" w:rsidP="0072191C">
      <w:pPr>
        <w:ind w:left="720" w:hanging="720"/>
        <w:rPr>
          <w:rFonts w:ascii="Arial" w:hAnsi="Arial" w:cs="Arial"/>
          <w:lang w:val="en-GB"/>
        </w:rPr>
      </w:pPr>
      <w:r w:rsidRPr="006F1A83">
        <w:rPr>
          <w:rFonts w:ascii="Arial" w:hAnsi="Arial" w:cs="Arial"/>
          <w:lang w:val="en-GB"/>
        </w:rPr>
        <w:t>4.</w:t>
      </w:r>
      <w:r w:rsidRPr="006F1A83">
        <w:rPr>
          <w:rFonts w:ascii="Arial" w:hAnsi="Arial" w:cs="Arial"/>
          <w:lang w:val="en-GB"/>
        </w:rPr>
        <w:tab/>
        <w:t>The Association will examine the improvements proposed, and will consent subject to an assessment of the quality of the work, once completed.</w:t>
      </w:r>
    </w:p>
    <w:p w14:paraId="47E597DD" w14:textId="77777777" w:rsidR="0072191C" w:rsidRPr="006F1A83" w:rsidRDefault="0072191C" w:rsidP="0072191C">
      <w:pPr>
        <w:ind w:left="720" w:hanging="720"/>
        <w:rPr>
          <w:rFonts w:ascii="Arial" w:hAnsi="Arial" w:cs="Arial"/>
          <w:lang w:val="en-GB"/>
        </w:rPr>
      </w:pPr>
    </w:p>
    <w:p w14:paraId="4DFFE110" w14:textId="77777777" w:rsidR="0072191C" w:rsidRPr="006F1A83" w:rsidRDefault="0072191C" w:rsidP="0072191C">
      <w:pPr>
        <w:ind w:left="720" w:hanging="720"/>
        <w:rPr>
          <w:rFonts w:ascii="Arial" w:hAnsi="Arial" w:cs="Arial"/>
          <w:lang w:val="en-GB"/>
        </w:rPr>
      </w:pPr>
      <w:r w:rsidRPr="006F1A83">
        <w:rPr>
          <w:rFonts w:ascii="Arial" w:hAnsi="Arial" w:cs="Arial"/>
          <w:lang w:val="en-GB"/>
        </w:rPr>
        <w:t>5.</w:t>
      </w:r>
      <w:r w:rsidRPr="006F1A83">
        <w:rPr>
          <w:rFonts w:ascii="Arial" w:hAnsi="Arial" w:cs="Arial"/>
          <w:lang w:val="en-GB"/>
        </w:rPr>
        <w:tab/>
        <w:t>Tenants will be required to provide receipts for complete work.</w:t>
      </w:r>
    </w:p>
    <w:p w14:paraId="6C6A033E" w14:textId="77777777" w:rsidR="0072191C" w:rsidRPr="006F1A83" w:rsidRDefault="0072191C" w:rsidP="0072191C">
      <w:pPr>
        <w:ind w:left="720" w:hanging="720"/>
        <w:rPr>
          <w:rFonts w:ascii="Arial" w:hAnsi="Arial" w:cs="Arial"/>
          <w:lang w:val="en-GB"/>
        </w:rPr>
      </w:pPr>
    </w:p>
    <w:p w14:paraId="3A0B58F6" w14:textId="77777777" w:rsidR="0072191C" w:rsidRPr="006F1A83" w:rsidRDefault="0072191C" w:rsidP="0072191C">
      <w:pPr>
        <w:ind w:left="720" w:hanging="720"/>
        <w:rPr>
          <w:rFonts w:ascii="Arial" w:hAnsi="Arial" w:cs="Arial"/>
          <w:lang w:val="en-GB"/>
        </w:rPr>
      </w:pPr>
      <w:r w:rsidRPr="006F1A83">
        <w:rPr>
          <w:rFonts w:ascii="Arial" w:hAnsi="Arial" w:cs="Arial"/>
          <w:lang w:val="en-GB"/>
        </w:rPr>
        <w:t>6.</w:t>
      </w:r>
      <w:r w:rsidRPr="006F1A83">
        <w:rPr>
          <w:rFonts w:ascii="Arial" w:hAnsi="Arial" w:cs="Arial"/>
          <w:lang w:val="en-GB"/>
        </w:rPr>
        <w:tab/>
        <w:t>Compensation can only be paid at the end of the tenancy.</w:t>
      </w:r>
    </w:p>
    <w:p w14:paraId="60609D85" w14:textId="77777777" w:rsidR="0072191C" w:rsidRPr="006F1A83" w:rsidRDefault="0072191C" w:rsidP="0072191C">
      <w:pPr>
        <w:ind w:left="720" w:hanging="720"/>
        <w:rPr>
          <w:rFonts w:ascii="Arial" w:hAnsi="Arial" w:cs="Arial"/>
          <w:lang w:val="en-GB"/>
        </w:rPr>
      </w:pPr>
    </w:p>
    <w:p w14:paraId="7587F472" w14:textId="77777777" w:rsidR="0072191C" w:rsidRPr="006F1A83" w:rsidRDefault="0072191C" w:rsidP="0072191C">
      <w:pPr>
        <w:ind w:left="720" w:hanging="720"/>
        <w:rPr>
          <w:rFonts w:ascii="Arial" w:hAnsi="Arial" w:cs="Arial"/>
          <w:lang w:val="en-GB"/>
        </w:rPr>
      </w:pPr>
      <w:r w:rsidRPr="006F1A83">
        <w:rPr>
          <w:rFonts w:ascii="Arial" w:hAnsi="Arial" w:cs="Arial"/>
          <w:lang w:val="en-GB"/>
        </w:rPr>
        <w:t>7.</w:t>
      </w:r>
      <w:r w:rsidRPr="006F1A83">
        <w:rPr>
          <w:rFonts w:ascii="Arial" w:hAnsi="Arial" w:cs="Arial"/>
          <w:lang w:val="en-GB"/>
        </w:rPr>
        <w:tab/>
        <w:t>Compensation will not be paid if the calculated amount is less than £100.</w:t>
      </w:r>
    </w:p>
    <w:p w14:paraId="7BB9A04A" w14:textId="77777777" w:rsidR="0072191C" w:rsidRPr="006F1A83" w:rsidRDefault="0072191C" w:rsidP="0072191C">
      <w:pPr>
        <w:ind w:left="720" w:hanging="720"/>
        <w:rPr>
          <w:rFonts w:ascii="Arial" w:hAnsi="Arial" w:cs="Arial"/>
          <w:lang w:val="en-GB"/>
        </w:rPr>
      </w:pPr>
    </w:p>
    <w:p w14:paraId="1B471FDC" w14:textId="77777777" w:rsidR="0072191C" w:rsidRPr="006F1A83" w:rsidRDefault="0072191C" w:rsidP="0072191C">
      <w:pPr>
        <w:ind w:left="720" w:hanging="720"/>
        <w:rPr>
          <w:rFonts w:ascii="Arial" w:hAnsi="Arial" w:cs="Arial"/>
          <w:lang w:val="en-GB"/>
        </w:rPr>
      </w:pPr>
      <w:r w:rsidRPr="006F1A83">
        <w:rPr>
          <w:rFonts w:ascii="Arial" w:hAnsi="Arial" w:cs="Arial"/>
          <w:lang w:val="en-GB"/>
        </w:rPr>
        <w:t>8.</w:t>
      </w:r>
      <w:r w:rsidRPr="006F1A83">
        <w:rPr>
          <w:rFonts w:ascii="Arial" w:hAnsi="Arial" w:cs="Arial"/>
          <w:lang w:val="en-GB"/>
        </w:rPr>
        <w:tab/>
        <w:t>The maximum compensation payable will be £4,000.</w:t>
      </w:r>
    </w:p>
    <w:p w14:paraId="129E00D5" w14:textId="77777777" w:rsidR="0072191C" w:rsidRPr="006F1A83" w:rsidRDefault="0072191C" w:rsidP="0072191C">
      <w:pPr>
        <w:ind w:left="720" w:hanging="720"/>
        <w:rPr>
          <w:rFonts w:ascii="Arial" w:hAnsi="Arial" w:cs="Arial"/>
          <w:lang w:val="en-GB"/>
        </w:rPr>
      </w:pPr>
    </w:p>
    <w:p w14:paraId="5292B0E9" w14:textId="77777777" w:rsidR="0072191C" w:rsidRPr="006F1A83" w:rsidRDefault="0072191C" w:rsidP="0072191C">
      <w:pPr>
        <w:ind w:left="720" w:hanging="720"/>
        <w:rPr>
          <w:rFonts w:ascii="Arial" w:hAnsi="Arial" w:cs="Arial"/>
          <w:lang w:val="en-GB"/>
        </w:rPr>
      </w:pPr>
      <w:r w:rsidRPr="006F1A83">
        <w:rPr>
          <w:rFonts w:ascii="Arial" w:hAnsi="Arial" w:cs="Arial"/>
          <w:lang w:val="en-GB"/>
        </w:rPr>
        <w:t>9.</w:t>
      </w:r>
      <w:r w:rsidRPr="006F1A83">
        <w:rPr>
          <w:rFonts w:ascii="Arial" w:hAnsi="Arial" w:cs="Arial"/>
          <w:lang w:val="en-GB"/>
        </w:rPr>
        <w:tab/>
        <w:t>A qualifying tenant must be:</w:t>
      </w:r>
    </w:p>
    <w:p w14:paraId="6099CA10" w14:textId="77777777" w:rsidR="0072191C" w:rsidRPr="006F1A83" w:rsidRDefault="0072191C" w:rsidP="0072191C">
      <w:pPr>
        <w:ind w:left="720" w:hanging="720"/>
        <w:rPr>
          <w:rFonts w:ascii="Arial" w:hAnsi="Arial" w:cs="Arial"/>
          <w:lang w:val="en-GB"/>
        </w:rPr>
      </w:pPr>
    </w:p>
    <w:p w14:paraId="06E9A57A" w14:textId="77777777" w:rsidR="0072191C" w:rsidRPr="006F1A83" w:rsidRDefault="0072191C" w:rsidP="0072191C">
      <w:pPr>
        <w:ind w:left="720"/>
        <w:rPr>
          <w:rFonts w:ascii="Arial" w:hAnsi="Arial" w:cs="Arial"/>
          <w:lang w:val="en-GB"/>
        </w:rPr>
      </w:pPr>
      <w:r w:rsidRPr="006F1A83">
        <w:rPr>
          <w:rFonts w:ascii="Arial" w:hAnsi="Arial" w:cs="Arial"/>
          <w:lang w:val="en-GB"/>
        </w:rPr>
        <w:t xml:space="preserve">a) </w:t>
      </w:r>
      <w:r w:rsidRPr="006F1A83">
        <w:rPr>
          <w:rFonts w:ascii="Arial" w:hAnsi="Arial" w:cs="Arial"/>
          <w:lang w:val="en-GB"/>
        </w:rPr>
        <w:tab/>
        <w:t xml:space="preserve">The tenant of the house and the person for whom the qualifying improvement was </w:t>
      </w:r>
      <w:r w:rsidRPr="006F1A83">
        <w:rPr>
          <w:rFonts w:ascii="Arial" w:hAnsi="Arial" w:cs="Arial"/>
          <w:lang w:val="en-GB"/>
        </w:rPr>
        <w:tab/>
        <w:t xml:space="preserve">carried out, or    </w:t>
      </w:r>
    </w:p>
    <w:p w14:paraId="4C7DEEBE" w14:textId="77777777" w:rsidR="0072191C" w:rsidRPr="006F1A83" w:rsidRDefault="0072191C" w:rsidP="0072191C">
      <w:pPr>
        <w:ind w:left="1440" w:hanging="720"/>
        <w:rPr>
          <w:rFonts w:ascii="Arial" w:hAnsi="Arial" w:cs="Arial"/>
          <w:lang w:val="en-GB"/>
        </w:rPr>
      </w:pPr>
      <w:r w:rsidRPr="006F1A83">
        <w:rPr>
          <w:rFonts w:ascii="Arial" w:hAnsi="Arial" w:cs="Arial"/>
          <w:lang w:val="en-GB"/>
        </w:rPr>
        <w:t xml:space="preserve">b)   </w:t>
      </w:r>
      <w:r w:rsidRPr="006F1A83">
        <w:rPr>
          <w:rFonts w:ascii="Arial" w:hAnsi="Arial" w:cs="Arial"/>
          <w:lang w:val="en-GB"/>
        </w:rPr>
        <w:tab/>
        <w:t>A tenant of a joint tenant which existed at the time when the qualifying improvement was carried out, or</w:t>
      </w:r>
    </w:p>
    <w:p w14:paraId="163CDC6C" w14:textId="77777777" w:rsidR="0072191C" w:rsidRPr="006F1A83" w:rsidRDefault="0072191C" w:rsidP="0072191C">
      <w:pPr>
        <w:ind w:left="1440" w:hanging="720"/>
        <w:rPr>
          <w:rFonts w:ascii="Arial" w:hAnsi="Arial" w:cs="Arial"/>
          <w:lang w:val="en-GB"/>
        </w:rPr>
      </w:pPr>
      <w:r w:rsidRPr="006F1A83">
        <w:rPr>
          <w:rFonts w:ascii="Arial" w:hAnsi="Arial" w:cs="Arial"/>
          <w:lang w:val="en-GB"/>
        </w:rPr>
        <w:t>c)</w:t>
      </w:r>
      <w:r w:rsidRPr="006F1A83">
        <w:rPr>
          <w:rFonts w:ascii="Arial" w:hAnsi="Arial" w:cs="Arial"/>
          <w:lang w:val="en-GB"/>
        </w:rPr>
        <w:tab/>
        <w:t>A tenant who succeeded to the tenancy, which existed when the qualifying improvement was carried out.</w:t>
      </w:r>
    </w:p>
    <w:p w14:paraId="37E0D634" w14:textId="77777777" w:rsidR="0072191C" w:rsidRPr="006F1A83" w:rsidRDefault="0072191C" w:rsidP="0072191C">
      <w:pPr>
        <w:ind w:left="720" w:hanging="720"/>
        <w:rPr>
          <w:rFonts w:ascii="Arial" w:hAnsi="Arial" w:cs="Arial"/>
          <w:lang w:val="en-GB"/>
        </w:rPr>
      </w:pPr>
    </w:p>
    <w:p w14:paraId="478660DB" w14:textId="77777777" w:rsidR="0072191C" w:rsidRPr="006F1A83" w:rsidRDefault="0072191C" w:rsidP="0072191C">
      <w:pPr>
        <w:ind w:left="720" w:hanging="720"/>
        <w:rPr>
          <w:rFonts w:ascii="Arial" w:hAnsi="Arial" w:cs="Arial"/>
          <w:lang w:val="en-GB"/>
        </w:rPr>
      </w:pPr>
      <w:r w:rsidRPr="006F1A83">
        <w:rPr>
          <w:rFonts w:ascii="Arial" w:hAnsi="Arial" w:cs="Arial"/>
          <w:lang w:val="en-GB"/>
        </w:rPr>
        <w:t>10.</w:t>
      </w:r>
      <w:r w:rsidRPr="006F1A83">
        <w:rPr>
          <w:rFonts w:ascii="Arial" w:hAnsi="Arial" w:cs="Arial"/>
          <w:lang w:val="en-GB"/>
        </w:rPr>
        <w:tab/>
        <w:t>It is assumed that, in the case of a joint tenant, the right to compensation will be resolved between those who jointly qualify for compensation, at the time they join or leave the joint tenancy.</w:t>
      </w:r>
    </w:p>
    <w:p w14:paraId="093E94D8" w14:textId="77777777" w:rsidR="0072191C" w:rsidRPr="006F1A83" w:rsidRDefault="0072191C" w:rsidP="0072191C">
      <w:pPr>
        <w:ind w:left="720" w:hanging="720"/>
        <w:rPr>
          <w:rFonts w:ascii="Arial" w:hAnsi="Arial" w:cs="Arial"/>
          <w:lang w:val="en-GB"/>
        </w:rPr>
      </w:pPr>
    </w:p>
    <w:p w14:paraId="40E0C96F"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If one joint tenant cannot be traced when compensation falls to be paid, the full amount of compensation will be paid to the remaining joint tenants.  It is for the missing tenant to recover his/her share from those to whom it was paid.</w:t>
      </w:r>
    </w:p>
    <w:p w14:paraId="0A9C6C30" w14:textId="77777777" w:rsidR="0072191C" w:rsidRPr="006F1A83" w:rsidRDefault="0072191C" w:rsidP="0072191C">
      <w:pPr>
        <w:ind w:left="720" w:hanging="720"/>
        <w:rPr>
          <w:rFonts w:ascii="Arial" w:hAnsi="Arial" w:cs="Arial"/>
          <w:lang w:val="en-GB"/>
        </w:rPr>
      </w:pPr>
    </w:p>
    <w:p w14:paraId="2DEF1E24" w14:textId="77777777" w:rsidR="0072191C" w:rsidRPr="006F1A83" w:rsidRDefault="0072191C" w:rsidP="0072191C">
      <w:pPr>
        <w:ind w:left="720" w:hanging="720"/>
        <w:rPr>
          <w:rFonts w:ascii="Arial" w:hAnsi="Arial" w:cs="Arial"/>
          <w:lang w:val="en-GB"/>
        </w:rPr>
      </w:pPr>
      <w:r w:rsidRPr="006F1A83">
        <w:rPr>
          <w:rFonts w:ascii="Arial" w:hAnsi="Arial" w:cs="Arial"/>
          <w:lang w:val="en-GB"/>
        </w:rPr>
        <w:t>11.</w:t>
      </w:r>
      <w:r w:rsidRPr="006F1A83">
        <w:rPr>
          <w:rFonts w:ascii="Arial" w:hAnsi="Arial" w:cs="Arial"/>
          <w:lang w:val="en-GB"/>
        </w:rPr>
        <w:tab/>
        <w:t xml:space="preserve">A tenancy is treated as ending if there is a change of landlord, </w:t>
      </w:r>
      <w:r w:rsidR="000925A0" w:rsidRPr="006F1A83">
        <w:rPr>
          <w:rFonts w:ascii="Arial" w:hAnsi="Arial" w:cs="Arial"/>
          <w:lang w:val="en-GB"/>
        </w:rPr>
        <w:t>e.g.</w:t>
      </w:r>
      <w:r w:rsidRPr="006F1A83">
        <w:rPr>
          <w:rFonts w:ascii="Arial" w:hAnsi="Arial" w:cs="Arial"/>
          <w:lang w:val="en-GB"/>
        </w:rPr>
        <w:t xml:space="preserve"> if there is a transfer of houses to any other landlord.</w:t>
      </w:r>
    </w:p>
    <w:p w14:paraId="49642777" w14:textId="77777777" w:rsidR="0072191C" w:rsidRPr="006F1A83" w:rsidRDefault="0072191C" w:rsidP="0072191C">
      <w:pPr>
        <w:ind w:left="720" w:hanging="720"/>
        <w:rPr>
          <w:rFonts w:ascii="Arial" w:hAnsi="Arial" w:cs="Arial"/>
          <w:lang w:val="en-GB"/>
        </w:rPr>
      </w:pPr>
    </w:p>
    <w:p w14:paraId="224AD8A6" w14:textId="77777777" w:rsidR="0072191C" w:rsidRPr="006F1A83" w:rsidRDefault="0072191C" w:rsidP="0072191C">
      <w:pPr>
        <w:ind w:left="720" w:hanging="720"/>
        <w:rPr>
          <w:rFonts w:ascii="Arial" w:hAnsi="Arial" w:cs="Arial"/>
          <w:lang w:val="en-GB"/>
        </w:rPr>
      </w:pPr>
      <w:r w:rsidRPr="006F1A83">
        <w:rPr>
          <w:rFonts w:ascii="Arial" w:hAnsi="Arial" w:cs="Arial"/>
          <w:lang w:val="en-GB"/>
        </w:rPr>
        <w:t>12.</w:t>
      </w:r>
      <w:r w:rsidRPr="006F1A83">
        <w:rPr>
          <w:rFonts w:ascii="Arial" w:hAnsi="Arial" w:cs="Arial"/>
          <w:lang w:val="en-GB"/>
        </w:rPr>
        <w:tab/>
        <w:t>Tenants will not qualify for compensation under the scheme if:</w:t>
      </w:r>
    </w:p>
    <w:p w14:paraId="2C6618AB" w14:textId="77777777" w:rsidR="0072191C" w:rsidRPr="006F1A83" w:rsidRDefault="0072191C" w:rsidP="0072191C">
      <w:pPr>
        <w:ind w:left="720" w:hanging="720"/>
        <w:rPr>
          <w:rFonts w:ascii="Arial" w:hAnsi="Arial" w:cs="Arial"/>
          <w:lang w:val="en-GB"/>
        </w:rPr>
      </w:pPr>
    </w:p>
    <w:p w14:paraId="63CD3315"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 xml:space="preserve">They exercise their Right to </w:t>
      </w:r>
      <w:r w:rsidR="00834BA7" w:rsidRPr="006F1A83">
        <w:rPr>
          <w:rFonts w:ascii="Arial" w:hAnsi="Arial" w:cs="Arial"/>
          <w:lang w:val="en-GB"/>
        </w:rPr>
        <w:t>but</w:t>
      </w:r>
      <w:r w:rsidRPr="006F1A83">
        <w:rPr>
          <w:rFonts w:ascii="Arial" w:hAnsi="Arial" w:cs="Arial"/>
          <w:lang w:val="en-GB"/>
        </w:rPr>
        <w:t>, or</w:t>
      </w:r>
    </w:p>
    <w:p w14:paraId="522D9A19"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The house is repossessed by the Association</w:t>
      </w:r>
    </w:p>
    <w:p w14:paraId="3A7D9962"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Where the qualifying person has been granted a new tenancy, whether alone or jointly, of the same, or substantially the same house by the same landlord.</w:t>
      </w:r>
    </w:p>
    <w:p w14:paraId="7F721871" w14:textId="77777777" w:rsidR="0072191C" w:rsidRPr="006F1A83" w:rsidRDefault="0072191C" w:rsidP="0072191C">
      <w:pPr>
        <w:pStyle w:val="ListParagraph"/>
        <w:numPr>
          <w:ilvl w:val="0"/>
          <w:numId w:val="11"/>
        </w:numPr>
        <w:rPr>
          <w:rFonts w:ascii="Arial" w:hAnsi="Arial" w:cs="Arial"/>
          <w:lang w:val="en-GB"/>
        </w:rPr>
      </w:pPr>
      <w:r w:rsidRPr="006F1A83">
        <w:rPr>
          <w:rFonts w:ascii="Arial" w:hAnsi="Arial" w:cs="Arial"/>
          <w:lang w:val="en-GB"/>
        </w:rPr>
        <w:t>The qualifying tenant or successor has already received compensation for the improvement.</w:t>
      </w:r>
    </w:p>
    <w:p w14:paraId="5720B111" w14:textId="77777777" w:rsidR="0072191C" w:rsidRPr="006F1A83" w:rsidRDefault="0072191C" w:rsidP="0072191C">
      <w:pPr>
        <w:ind w:left="720" w:hanging="720"/>
        <w:rPr>
          <w:rFonts w:ascii="Arial" w:hAnsi="Arial" w:cs="Arial"/>
          <w:lang w:val="en-GB"/>
        </w:rPr>
      </w:pPr>
    </w:p>
    <w:p w14:paraId="1C35C97F" w14:textId="77777777" w:rsidR="0072191C" w:rsidRPr="006F1A83" w:rsidRDefault="0072191C" w:rsidP="0072191C">
      <w:pPr>
        <w:ind w:left="720" w:hanging="720"/>
        <w:rPr>
          <w:rFonts w:ascii="Arial" w:hAnsi="Arial" w:cs="Arial"/>
          <w:lang w:val="en-GB"/>
        </w:rPr>
      </w:pPr>
      <w:r w:rsidRPr="006F1A83">
        <w:rPr>
          <w:rFonts w:ascii="Arial" w:hAnsi="Arial" w:cs="Arial"/>
          <w:lang w:val="en-GB"/>
        </w:rPr>
        <w:t>13.</w:t>
      </w:r>
      <w:r w:rsidRPr="006F1A83">
        <w:rPr>
          <w:rFonts w:ascii="Arial" w:hAnsi="Arial" w:cs="Arial"/>
          <w:lang w:val="en-GB"/>
        </w:rPr>
        <w:tab/>
        <w:t>At the end of a tenancy, the Association will check the tenancy files for details of any qualifying improvements, and will remind the tenant of their right to compensation if appropriate.</w:t>
      </w:r>
    </w:p>
    <w:p w14:paraId="567FCB53" w14:textId="77777777" w:rsidR="0072191C" w:rsidRPr="006F1A83" w:rsidRDefault="0072191C" w:rsidP="0072191C">
      <w:pPr>
        <w:ind w:left="720" w:hanging="720"/>
        <w:rPr>
          <w:rFonts w:ascii="Arial" w:hAnsi="Arial" w:cs="Arial"/>
          <w:lang w:val="en-GB"/>
        </w:rPr>
      </w:pPr>
    </w:p>
    <w:p w14:paraId="7FA82636" w14:textId="77777777" w:rsidR="0072191C" w:rsidRPr="006F1A83" w:rsidRDefault="0072191C" w:rsidP="0072191C">
      <w:pPr>
        <w:ind w:left="720" w:hanging="720"/>
        <w:rPr>
          <w:rFonts w:ascii="Arial" w:hAnsi="Arial" w:cs="Arial"/>
          <w:lang w:val="en-GB"/>
        </w:rPr>
      </w:pPr>
      <w:r w:rsidRPr="006F1A83">
        <w:rPr>
          <w:rFonts w:ascii="Arial" w:hAnsi="Arial" w:cs="Arial"/>
          <w:lang w:val="en-GB"/>
        </w:rPr>
        <w:lastRenderedPageBreak/>
        <w:t>14.</w:t>
      </w:r>
      <w:r w:rsidRPr="006F1A83">
        <w:rPr>
          <w:rFonts w:ascii="Arial" w:hAnsi="Arial" w:cs="Arial"/>
          <w:lang w:val="en-GB"/>
        </w:rPr>
        <w:tab/>
        <w:t>To qualify, a tenant must submit a claim on the appropriate form from 28 days before until 21 days after the tenancy end.  The Association will respond to the claimant within 28 days of the date of the claim.</w:t>
      </w:r>
    </w:p>
    <w:p w14:paraId="70CED781" w14:textId="77777777" w:rsidR="0072191C" w:rsidRPr="006F1A83" w:rsidRDefault="0072191C" w:rsidP="0072191C">
      <w:pPr>
        <w:ind w:left="720" w:hanging="720"/>
        <w:rPr>
          <w:rFonts w:ascii="Arial" w:hAnsi="Arial" w:cs="Arial"/>
          <w:lang w:val="en-GB"/>
        </w:rPr>
      </w:pPr>
    </w:p>
    <w:p w14:paraId="4A2E73A9" w14:textId="77777777" w:rsidR="0072191C" w:rsidRPr="006F1A83" w:rsidRDefault="0072191C" w:rsidP="0072191C">
      <w:pPr>
        <w:ind w:left="720" w:hanging="720"/>
        <w:rPr>
          <w:rFonts w:ascii="Arial" w:hAnsi="Arial" w:cs="Arial"/>
          <w:lang w:val="en-GB"/>
        </w:rPr>
      </w:pPr>
      <w:r w:rsidRPr="006F1A83">
        <w:rPr>
          <w:rFonts w:ascii="Arial" w:hAnsi="Arial" w:cs="Arial"/>
          <w:lang w:val="en-GB"/>
        </w:rPr>
        <w:t>15.</w:t>
      </w:r>
      <w:r w:rsidRPr="006F1A83">
        <w:rPr>
          <w:rFonts w:ascii="Arial" w:hAnsi="Arial" w:cs="Arial"/>
          <w:lang w:val="en-GB"/>
        </w:rPr>
        <w:tab/>
        <w:t>Compensation will be calculated on only on the real cost to the tenant.  It will exclude:</w:t>
      </w:r>
    </w:p>
    <w:p w14:paraId="731807B6" w14:textId="77777777" w:rsidR="0072191C" w:rsidRPr="006F1A83" w:rsidRDefault="0072191C" w:rsidP="0072191C">
      <w:pPr>
        <w:ind w:left="720" w:hanging="720"/>
        <w:rPr>
          <w:rFonts w:ascii="Arial" w:hAnsi="Arial" w:cs="Arial"/>
          <w:lang w:val="en-GB"/>
        </w:rPr>
      </w:pPr>
    </w:p>
    <w:p w14:paraId="7BECD1D7"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a)  Any costs attributed to the tenant’s own labour.</w:t>
      </w:r>
    </w:p>
    <w:p w14:paraId="473B27B5"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b) Any grants received by the tenant towards the cost of the improvement.</w:t>
      </w:r>
    </w:p>
    <w:p w14:paraId="436F154F"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c) V.A.T</w:t>
      </w:r>
    </w:p>
    <w:p w14:paraId="17914747"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 xml:space="preserve">d)  The cost of </w:t>
      </w:r>
      <w:r w:rsidR="00834BA7" w:rsidRPr="006F1A83">
        <w:rPr>
          <w:rFonts w:ascii="Arial" w:hAnsi="Arial" w:cs="Arial"/>
          <w:lang w:val="en-GB"/>
        </w:rPr>
        <w:t>any professional</w:t>
      </w:r>
      <w:r w:rsidRPr="006F1A83">
        <w:rPr>
          <w:rFonts w:ascii="Arial" w:hAnsi="Arial" w:cs="Arial"/>
          <w:lang w:val="en-GB"/>
        </w:rPr>
        <w:t xml:space="preserve"> fees paid</w:t>
      </w:r>
    </w:p>
    <w:p w14:paraId="3B681E86" w14:textId="77777777" w:rsidR="0072191C" w:rsidRPr="006F1A83" w:rsidRDefault="0072191C" w:rsidP="0072191C">
      <w:pPr>
        <w:ind w:left="720" w:hanging="720"/>
        <w:rPr>
          <w:rFonts w:ascii="Arial" w:hAnsi="Arial" w:cs="Arial"/>
          <w:lang w:val="en-GB"/>
        </w:rPr>
      </w:pPr>
      <w:r w:rsidRPr="006F1A83">
        <w:rPr>
          <w:rFonts w:ascii="Arial" w:hAnsi="Arial" w:cs="Arial"/>
          <w:lang w:val="en-GB"/>
        </w:rPr>
        <w:tab/>
        <w:t>e)  The cost of obtaining planning consent or consent under building warrant</w:t>
      </w:r>
    </w:p>
    <w:p w14:paraId="2467C935" w14:textId="77777777" w:rsidR="0072191C" w:rsidRPr="006F1A83" w:rsidRDefault="0072191C" w:rsidP="0072191C">
      <w:pPr>
        <w:ind w:left="720" w:hanging="720"/>
        <w:rPr>
          <w:rFonts w:ascii="Arial" w:hAnsi="Arial" w:cs="Arial"/>
          <w:lang w:val="en-GB"/>
        </w:rPr>
      </w:pPr>
    </w:p>
    <w:p w14:paraId="3C9EB784" w14:textId="77777777" w:rsidR="0072191C" w:rsidRPr="006F1A83" w:rsidRDefault="0072191C" w:rsidP="0072191C">
      <w:pPr>
        <w:ind w:left="720" w:hanging="720"/>
        <w:rPr>
          <w:rFonts w:ascii="Arial" w:hAnsi="Arial" w:cs="Arial"/>
          <w:lang w:val="en-GB"/>
        </w:rPr>
      </w:pPr>
      <w:r w:rsidRPr="006F1A83">
        <w:rPr>
          <w:rFonts w:ascii="Arial" w:hAnsi="Arial" w:cs="Arial"/>
          <w:lang w:val="en-GB"/>
        </w:rPr>
        <w:t>16.</w:t>
      </w:r>
      <w:r w:rsidRPr="006F1A83">
        <w:rPr>
          <w:rFonts w:ascii="Arial" w:hAnsi="Arial" w:cs="Arial"/>
          <w:lang w:val="en-GB"/>
        </w:rPr>
        <w:tab/>
        <w:t>Depreciation for the elapsed time since installation of the improvement will be calculated as:</w:t>
      </w:r>
    </w:p>
    <w:p w14:paraId="2FF324D0" w14:textId="77777777" w:rsidR="0072191C" w:rsidRPr="006F1A83" w:rsidRDefault="0072191C" w:rsidP="0072191C">
      <w:pPr>
        <w:ind w:left="720" w:hanging="720"/>
        <w:rPr>
          <w:rFonts w:ascii="Arial" w:hAnsi="Arial" w:cs="Arial"/>
          <w:b/>
          <w:lang w:val="en-GB"/>
        </w:rPr>
      </w:pPr>
      <w:r w:rsidRPr="006F1A83">
        <w:rPr>
          <w:rFonts w:ascii="Arial" w:hAnsi="Arial" w:cs="Arial"/>
          <w:lang w:val="en-GB"/>
        </w:rPr>
        <w:tab/>
      </w:r>
      <w:r w:rsidRPr="006F1A83">
        <w:rPr>
          <w:rFonts w:ascii="Arial" w:hAnsi="Arial" w:cs="Arial"/>
          <w:b/>
          <w:lang w:val="en-GB"/>
        </w:rPr>
        <w:t>C x (1 –Y)</w:t>
      </w:r>
    </w:p>
    <w:p w14:paraId="1DD7FB95" w14:textId="63A0A045" w:rsidR="0072191C" w:rsidRPr="006F1A83" w:rsidRDefault="00EA62FA" w:rsidP="0072191C">
      <w:pPr>
        <w:ind w:left="720" w:hanging="720"/>
        <w:rPr>
          <w:rFonts w:ascii="Arial" w:hAnsi="Arial" w:cs="Arial"/>
          <w:b/>
          <w:lang w:val="en-GB"/>
        </w:rPr>
      </w:pPr>
      <w:r w:rsidRPr="006F1A83">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BBBAD54" wp14:editId="6F17157F">
                <wp:simplePos x="0" y="0"/>
                <wp:positionH relativeFrom="column">
                  <wp:posOffset>762000</wp:posOffset>
                </wp:positionH>
                <wp:positionV relativeFrom="paragraph">
                  <wp:posOffset>40640</wp:posOffset>
                </wp:positionV>
                <wp:extent cx="297180" cy="0"/>
                <wp:effectExtent l="5715" t="1333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2D531" id="_x0000_t32" coordsize="21600,21600" o:spt="32" o:oned="t" path="m,l21600,21600e" filled="f">
                <v:path arrowok="t" fillok="f" o:connecttype="none"/>
                <o:lock v:ext="edit" shapetype="t"/>
              </v:shapetype>
              <v:shape id="AutoShape 3" o:spid="_x0000_s1026" type="#_x0000_t32" style="position:absolute;margin-left:60pt;margin-top:3.2pt;width:23.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dN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bLx2QB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"/>
            </w:pict>
          </mc:Fallback>
        </mc:AlternateContent>
      </w:r>
      <w:r w:rsidR="0072191C" w:rsidRPr="006F1A83">
        <w:rPr>
          <w:rFonts w:ascii="Arial" w:hAnsi="Arial" w:cs="Arial"/>
          <w:b/>
          <w:lang w:val="en-GB"/>
        </w:rPr>
        <w:tab/>
        <w:t xml:space="preserve">          N</w:t>
      </w:r>
    </w:p>
    <w:p w14:paraId="01DB4991" w14:textId="77777777" w:rsidR="0072191C" w:rsidRPr="006F1A83" w:rsidRDefault="0072191C" w:rsidP="0072191C">
      <w:pPr>
        <w:ind w:left="2160" w:hanging="1440"/>
        <w:rPr>
          <w:rFonts w:ascii="Arial" w:hAnsi="Arial" w:cs="Arial"/>
          <w:lang w:val="en-GB"/>
        </w:rPr>
      </w:pPr>
      <w:r w:rsidRPr="006F1A83">
        <w:rPr>
          <w:rFonts w:ascii="Arial" w:hAnsi="Arial" w:cs="Arial"/>
          <w:b/>
          <w:lang w:val="en-GB"/>
        </w:rPr>
        <w:t>C        =</w:t>
      </w:r>
      <w:r w:rsidRPr="006F1A83">
        <w:rPr>
          <w:rFonts w:ascii="Arial" w:hAnsi="Arial" w:cs="Arial"/>
          <w:b/>
          <w:lang w:val="en-GB"/>
        </w:rPr>
        <w:tab/>
      </w:r>
      <w:r w:rsidRPr="006F1A83">
        <w:rPr>
          <w:rFonts w:ascii="Arial" w:hAnsi="Arial" w:cs="Arial"/>
          <w:lang w:val="en-GB"/>
        </w:rPr>
        <w:t xml:space="preserve"> the cost of the improvement work from which shall be deducted the amount of any grant received for the works</w:t>
      </w:r>
    </w:p>
    <w:p w14:paraId="54A1E943" w14:textId="77777777" w:rsidR="0072191C" w:rsidRPr="006F1A83" w:rsidRDefault="0072191C" w:rsidP="0072191C">
      <w:pPr>
        <w:ind w:left="2160" w:hanging="1440"/>
        <w:rPr>
          <w:rFonts w:ascii="Arial" w:hAnsi="Arial" w:cs="Arial"/>
          <w:lang w:val="en-GB"/>
        </w:rPr>
      </w:pPr>
    </w:p>
    <w:p w14:paraId="627E81E9" w14:textId="77777777" w:rsidR="0072191C" w:rsidRPr="006F1A83" w:rsidRDefault="0072191C" w:rsidP="0072191C">
      <w:pPr>
        <w:ind w:left="2160" w:hanging="1440"/>
        <w:rPr>
          <w:rFonts w:ascii="Arial" w:hAnsi="Arial" w:cs="Arial"/>
          <w:lang w:val="en-GB"/>
        </w:rPr>
      </w:pPr>
      <w:r w:rsidRPr="006F1A83">
        <w:rPr>
          <w:rFonts w:ascii="Arial" w:hAnsi="Arial" w:cs="Arial"/>
          <w:b/>
          <w:lang w:val="en-GB"/>
        </w:rPr>
        <w:t>N        =</w:t>
      </w:r>
      <w:r w:rsidRPr="006F1A83">
        <w:rPr>
          <w:rFonts w:ascii="Arial" w:hAnsi="Arial" w:cs="Arial"/>
          <w:b/>
          <w:lang w:val="en-GB"/>
        </w:rPr>
        <w:tab/>
      </w:r>
      <w:r w:rsidRPr="006F1A83">
        <w:rPr>
          <w:rFonts w:ascii="Arial" w:hAnsi="Arial" w:cs="Arial"/>
          <w:lang w:val="en-GB"/>
        </w:rPr>
        <w:t>the notional life of the improvement</w:t>
      </w:r>
    </w:p>
    <w:p w14:paraId="2A4ABEEF" w14:textId="77777777" w:rsidR="0072191C" w:rsidRPr="006F1A83" w:rsidRDefault="0072191C" w:rsidP="0072191C">
      <w:pPr>
        <w:ind w:left="2160" w:hanging="1440"/>
        <w:rPr>
          <w:rFonts w:ascii="Arial" w:hAnsi="Arial" w:cs="Arial"/>
          <w:lang w:val="en-GB"/>
        </w:rPr>
      </w:pPr>
    </w:p>
    <w:p w14:paraId="108B90E6" w14:textId="77777777" w:rsidR="0072191C" w:rsidRPr="006F1A83" w:rsidRDefault="0072191C" w:rsidP="0072191C">
      <w:pPr>
        <w:ind w:left="2160" w:hanging="1440"/>
        <w:rPr>
          <w:rFonts w:ascii="Arial" w:hAnsi="Arial" w:cs="Arial"/>
          <w:lang w:val="en-GB"/>
        </w:rPr>
      </w:pPr>
      <w:r w:rsidRPr="006F1A83">
        <w:rPr>
          <w:rFonts w:ascii="Arial" w:hAnsi="Arial" w:cs="Arial"/>
          <w:lang w:val="en-GB"/>
        </w:rPr>
        <w:t>Y        =           the number of years that have elapsed from the date of the improvement to the date of end of tenancy (part of year shall be counted as one year)</w:t>
      </w:r>
    </w:p>
    <w:p w14:paraId="55427243" w14:textId="77777777" w:rsidR="0072191C" w:rsidRPr="006F1A83" w:rsidRDefault="0072191C" w:rsidP="0072191C">
      <w:pPr>
        <w:rPr>
          <w:rFonts w:ascii="Arial" w:hAnsi="Arial" w:cs="Arial"/>
          <w:lang w:val="en-GB"/>
        </w:rPr>
      </w:pPr>
    </w:p>
    <w:p w14:paraId="712662B5" w14:textId="77777777" w:rsidR="0072191C" w:rsidRPr="006F1A83" w:rsidRDefault="0072191C" w:rsidP="0072191C">
      <w:pPr>
        <w:rPr>
          <w:rFonts w:ascii="Arial" w:hAnsi="Arial" w:cs="Arial"/>
          <w:lang w:val="en-GB"/>
        </w:rPr>
      </w:pPr>
      <w:r w:rsidRPr="006F1A83">
        <w:rPr>
          <w:rFonts w:ascii="Arial" w:hAnsi="Arial" w:cs="Arial"/>
          <w:lang w:val="en-GB"/>
        </w:rPr>
        <w:t>17.</w:t>
      </w:r>
      <w:r w:rsidRPr="006F1A83">
        <w:rPr>
          <w:rFonts w:ascii="Arial" w:hAnsi="Arial" w:cs="Arial"/>
          <w:lang w:val="en-GB"/>
        </w:rPr>
        <w:tab/>
        <w:t>If the result of this process is less than £100, compensation is not payable.</w:t>
      </w:r>
    </w:p>
    <w:p w14:paraId="68A5A8F2" w14:textId="77777777" w:rsidR="0072191C" w:rsidRPr="006F1A83" w:rsidRDefault="0072191C" w:rsidP="0072191C">
      <w:pPr>
        <w:rPr>
          <w:rFonts w:ascii="Arial" w:hAnsi="Arial" w:cs="Arial"/>
          <w:lang w:val="en-GB"/>
        </w:rPr>
      </w:pPr>
    </w:p>
    <w:p w14:paraId="364F3B09" w14:textId="77777777" w:rsidR="0072191C" w:rsidRPr="006F1A83" w:rsidRDefault="0072191C" w:rsidP="0072191C">
      <w:pPr>
        <w:ind w:left="720" w:hanging="720"/>
        <w:rPr>
          <w:rFonts w:ascii="Arial" w:hAnsi="Arial" w:cs="Arial"/>
          <w:lang w:val="en-GB"/>
        </w:rPr>
      </w:pPr>
      <w:r w:rsidRPr="006F1A83">
        <w:rPr>
          <w:rFonts w:ascii="Arial" w:hAnsi="Arial" w:cs="Arial"/>
          <w:lang w:val="en-GB"/>
        </w:rPr>
        <w:t>18.</w:t>
      </w:r>
      <w:r w:rsidRPr="006F1A83">
        <w:rPr>
          <w:rFonts w:ascii="Arial" w:hAnsi="Arial" w:cs="Arial"/>
          <w:lang w:val="en-GB"/>
        </w:rPr>
        <w:tab/>
        <w:t xml:space="preserve">If the amount payable after the </w:t>
      </w:r>
      <w:r w:rsidR="00834BA7" w:rsidRPr="006F1A83">
        <w:rPr>
          <w:rFonts w:ascii="Arial" w:hAnsi="Arial" w:cs="Arial"/>
          <w:lang w:val="en-GB"/>
        </w:rPr>
        <w:t>calculation of</w:t>
      </w:r>
      <w:r w:rsidRPr="006F1A83">
        <w:rPr>
          <w:rFonts w:ascii="Arial" w:hAnsi="Arial" w:cs="Arial"/>
          <w:lang w:val="en-GB"/>
        </w:rPr>
        <w:t xml:space="preserve"> each improvement exceeds £4,000, the Association is not required to pay in excess of this, although it retains the discretion to do so.</w:t>
      </w:r>
    </w:p>
    <w:p w14:paraId="18988A0F" w14:textId="77777777" w:rsidR="0072191C" w:rsidRPr="006F1A83" w:rsidRDefault="0072191C" w:rsidP="0072191C">
      <w:pPr>
        <w:ind w:left="720" w:hanging="720"/>
        <w:rPr>
          <w:rFonts w:ascii="Arial" w:hAnsi="Arial" w:cs="Arial"/>
          <w:lang w:val="en-GB"/>
        </w:rPr>
      </w:pPr>
    </w:p>
    <w:p w14:paraId="2EF5275C" w14:textId="77777777" w:rsidR="0072191C" w:rsidRPr="006F1A83" w:rsidRDefault="0072191C" w:rsidP="0072191C">
      <w:pPr>
        <w:ind w:left="720" w:hanging="720"/>
        <w:rPr>
          <w:rFonts w:ascii="Arial" w:hAnsi="Arial" w:cs="Arial"/>
          <w:lang w:val="en-GB"/>
        </w:rPr>
      </w:pPr>
      <w:r w:rsidRPr="006F1A83">
        <w:rPr>
          <w:rFonts w:ascii="Arial" w:hAnsi="Arial" w:cs="Arial"/>
          <w:lang w:val="en-GB"/>
        </w:rPr>
        <w:t>19.</w:t>
      </w:r>
      <w:r w:rsidRPr="006F1A83">
        <w:rPr>
          <w:rFonts w:ascii="Arial" w:hAnsi="Arial" w:cs="Arial"/>
          <w:lang w:val="en-GB"/>
        </w:rPr>
        <w:tab/>
        <w:t>In making an offer of compensation, the Association will state how the figure was calculated, including details of any deductions or supplements made, and how the offer may have been affected by the upper or lower limits.</w:t>
      </w:r>
    </w:p>
    <w:p w14:paraId="0DF3B9F5" w14:textId="77777777" w:rsidR="0072191C" w:rsidRPr="006F1A83" w:rsidRDefault="0072191C" w:rsidP="0072191C">
      <w:pPr>
        <w:ind w:left="720" w:hanging="720"/>
        <w:rPr>
          <w:rFonts w:ascii="Arial" w:hAnsi="Arial" w:cs="Arial"/>
          <w:lang w:val="en-GB"/>
        </w:rPr>
      </w:pPr>
    </w:p>
    <w:p w14:paraId="5A31B50F" w14:textId="77777777" w:rsidR="0072191C" w:rsidRPr="006F1A83" w:rsidRDefault="0072191C" w:rsidP="0072191C">
      <w:pPr>
        <w:ind w:left="720" w:hanging="720"/>
        <w:rPr>
          <w:rFonts w:ascii="Arial" w:hAnsi="Arial" w:cs="Arial"/>
          <w:lang w:val="en-GB"/>
        </w:rPr>
      </w:pPr>
      <w:r w:rsidRPr="006F1A83">
        <w:rPr>
          <w:rFonts w:ascii="Arial" w:hAnsi="Arial" w:cs="Arial"/>
          <w:lang w:val="en-GB"/>
        </w:rPr>
        <w:t>20.</w:t>
      </w:r>
      <w:r w:rsidRPr="006F1A83">
        <w:rPr>
          <w:rFonts w:ascii="Arial" w:hAnsi="Arial" w:cs="Arial"/>
          <w:lang w:val="en-GB"/>
        </w:rPr>
        <w:tab/>
        <w:t xml:space="preserve">Having calculated the compensation payable, the Association reserves the right to apply this to any amounts owing by the tenant, </w:t>
      </w:r>
      <w:r w:rsidR="000925A0" w:rsidRPr="006F1A83">
        <w:rPr>
          <w:rFonts w:ascii="Arial" w:hAnsi="Arial" w:cs="Arial"/>
          <w:lang w:val="en-GB"/>
        </w:rPr>
        <w:t>e.g.</w:t>
      </w:r>
      <w:r w:rsidRPr="006F1A83">
        <w:rPr>
          <w:rFonts w:ascii="Arial" w:hAnsi="Arial" w:cs="Arial"/>
          <w:lang w:val="en-GB"/>
        </w:rPr>
        <w:t xml:space="preserve"> rent arrears.</w:t>
      </w:r>
    </w:p>
    <w:p w14:paraId="3FFBDE1C" w14:textId="77777777" w:rsidR="0072191C" w:rsidRPr="006F1A83" w:rsidRDefault="0072191C" w:rsidP="0072191C">
      <w:pPr>
        <w:rPr>
          <w:rFonts w:ascii="Arial" w:hAnsi="Arial" w:cs="Arial"/>
          <w:b/>
        </w:rPr>
      </w:pPr>
    </w:p>
    <w:p w14:paraId="3C84B3F6" w14:textId="77777777" w:rsidR="0072191C" w:rsidRPr="006F1A83" w:rsidRDefault="0072191C" w:rsidP="0072191C">
      <w:pPr>
        <w:jc w:val="center"/>
        <w:rPr>
          <w:rFonts w:ascii="Arial" w:hAnsi="Arial" w:cs="Arial"/>
          <w:b/>
        </w:rPr>
      </w:pPr>
    </w:p>
    <w:p w14:paraId="49F8AB66" w14:textId="77777777" w:rsidR="0072191C" w:rsidRPr="006F1A83" w:rsidRDefault="0072191C" w:rsidP="0072191C">
      <w:pPr>
        <w:jc w:val="right"/>
        <w:rPr>
          <w:rFonts w:ascii="Arial" w:hAnsi="Arial" w:cs="Arial"/>
          <w:b/>
          <w:lang w:val="en-GB"/>
        </w:rPr>
      </w:pPr>
    </w:p>
    <w:p w14:paraId="63D44962" w14:textId="77777777" w:rsidR="0072191C" w:rsidRPr="006F1A83" w:rsidRDefault="00834BA7" w:rsidP="0072191C">
      <w:pPr>
        <w:ind w:left="720" w:hanging="720"/>
        <w:rPr>
          <w:rFonts w:ascii="Arial" w:hAnsi="Arial" w:cs="Arial"/>
          <w:b/>
          <w:lang w:val="en-GB"/>
        </w:rPr>
      </w:pPr>
      <w:r w:rsidRPr="006F1A83">
        <w:rPr>
          <w:rFonts w:ascii="Arial" w:hAnsi="Arial" w:cs="Arial"/>
          <w:b/>
          <w:lang w:val="en-GB"/>
        </w:rPr>
        <w:t>Qualifying Improvements</w:t>
      </w:r>
      <w:r w:rsidR="0072191C" w:rsidRPr="006F1A83">
        <w:rPr>
          <w:rFonts w:ascii="Arial" w:hAnsi="Arial" w:cs="Arial"/>
          <w:b/>
          <w:lang w:val="en-GB"/>
        </w:rPr>
        <w:t xml:space="preserve"> – Right to Compensation for Improvements</w:t>
      </w:r>
    </w:p>
    <w:p w14:paraId="621032EE" w14:textId="77777777" w:rsidR="0072191C" w:rsidRPr="006F1A83" w:rsidRDefault="0072191C" w:rsidP="0072191C">
      <w:pPr>
        <w:ind w:left="720" w:hanging="720"/>
        <w:rPr>
          <w:rFonts w:ascii="Arial" w:hAnsi="Arial" w:cs="Arial"/>
          <w:b/>
          <w:lang w:val="en-GB"/>
        </w:rPr>
      </w:pPr>
    </w:p>
    <w:p w14:paraId="227EB7BE" w14:textId="77777777" w:rsidR="0072191C" w:rsidRPr="006F1A83" w:rsidRDefault="0072191C" w:rsidP="0072191C">
      <w:pPr>
        <w:ind w:left="720" w:hanging="720"/>
        <w:rPr>
          <w:rFonts w:ascii="Arial" w:hAnsi="Arial" w:cs="Arial"/>
          <w:b/>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5245"/>
        <w:gridCol w:w="2380"/>
      </w:tblGrid>
      <w:tr w:rsidR="0072191C" w:rsidRPr="006F1A83" w14:paraId="6A953664" w14:textId="77777777" w:rsidTr="0072191C">
        <w:tc>
          <w:tcPr>
            <w:tcW w:w="1231" w:type="dxa"/>
          </w:tcPr>
          <w:p w14:paraId="725BC159" w14:textId="77777777" w:rsidR="0072191C" w:rsidRPr="006F1A83" w:rsidRDefault="0072191C" w:rsidP="0072191C">
            <w:pPr>
              <w:jc w:val="center"/>
              <w:rPr>
                <w:rFonts w:ascii="Arial" w:hAnsi="Arial" w:cs="Arial"/>
                <w:b/>
                <w:lang w:val="en-GB"/>
              </w:rPr>
            </w:pPr>
            <w:r w:rsidRPr="006F1A83">
              <w:rPr>
                <w:rFonts w:ascii="Arial" w:hAnsi="Arial" w:cs="Arial"/>
                <w:b/>
                <w:lang w:val="en-GB"/>
              </w:rPr>
              <w:t>ITEM</w:t>
            </w:r>
          </w:p>
        </w:tc>
        <w:tc>
          <w:tcPr>
            <w:tcW w:w="5245" w:type="dxa"/>
          </w:tcPr>
          <w:p w14:paraId="45155E8E" w14:textId="77777777" w:rsidR="0072191C" w:rsidRPr="006F1A83" w:rsidRDefault="0072191C" w:rsidP="0072191C">
            <w:pPr>
              <w:jc w:val="center"/>
              <w:rPr>
                <w:rFonts w:ascii="Arial" w:hAnsi="Arial" w:cs="Arial"/>
                <w:b/>
                <w:lang w:val="en-GB"/>
              </w:rPr>
            </w:pPr>
            <w:r w:rsidRPr="006F1A83">
              <w:rPr>
                <w:rFonts w:ascii="Arial" w:hAnsi="Arial" w:cs="Arial"/>
                <w:b/>
                <w:lang w:val="en-GB"/>
              </w:rPr>
              <w:t>IMPROVEMENT</w:t>
            </w:r>
          </w:p>
        </w:tc>
        <w:tc>
          <w:tcPr>
            <w:tcW w:w="2380" w:type="dxa"/>
          </w:tcPr>
          <w:p w14:paraId="5FD944BA" w14:textId="77777777" w:rsidR="0072191C" w:rsidRPr="006F1A83" w:rsidRDefault="0072191C" w:rsidP="0072191C">
            <w:pPr>
              <w:jc w:val="center"/>
              <w:rPr>
                <w:rFonts w:ascii="Arial" w:hAnsi="Arial" w:cs="Arial"/>
                <w:b/>
                <w:lang w:val="en-GB"/>
              </w:rPr>
            </w:pPr>
            <w:r w:rsidRPr="006F1A83">
              <w:rPr>
                <w:rFonts w:ascii="Arial" w:hAnsi="Arial" w:cs="Arial"/>
                <w:b/>
                <w:lang w:val="en-GB"/>
              </w:rPr>
              <w:t>NOTIONAL LIFE</w:t>
            </w:r>
          </w:p>
          <w:p w14:paraId="2D2E76ED" w14:textId="77777777" w:rsidR="0072191C" w:rsidRPr="006F1A83" w:rsidRDefault="0072191C" w:rsidP="0072191C">
            <w:pPr>
              <w:jc w:val="center"/>
              <w:rPr>
                <w:rFonts w:ascii="Arial" w:hAnsi="Arial" w:cs="Arial"/>
                <w:b/>
                <w:lang w:val="en-GB"/>
              </w:rPr>
            </w:pPr>
            <w:r w:rsidRPr="006F1A83">
              <w:rPr>
                <w:rFonts w:ascii="Arial" w:hAnsi="Arial" w:cs="Arial"/>
                <w:b/>
                <w:lang w:val="en-GB"/>
              </w:rPr>
              <w:t>(YEARS)</w:t>
            </w:r>
          </w:p>
        </w:tc>
      </w:tr>
      <w:tr w:rsidR="0072191C" w:rsidRPr="006F1A83" w14:paraId="3ACC6C33" w14:textId="77777777" w:rsidTr="0072191C">
        <w:tc>
          <w:tcPr>
            <w:tcW w:w="1231" w:type="dxa"/>
          </w:tcPr>
          <w:p w14:paraId="7954816D" w14:textId="77777777" w:rsidR="0072191C" w:rsidRPr="006F1A83" w:rsidRDefault="0072191C" w:rsidP="0072191C">
            <w:pPr>
              <w:jc w:val="center"/>
              <w:rPr>
                <w:rFonts w:ascii="Arial" w:hAnsi="Arial" w:cs="Arial"/>
                <w:b/>
                <w:lang w:val="en-GB"/>
              </w:rPr>
            </w:pPr>
            <w:r w:rsidRPr="006F1A83">
              <w:rPr>
                <w:rFonts w:ascii="Arial" w:hAnsi="Arial" w:cs="Arial"/>
                <w:b/>
                <w:lang w:val="en-GB"/>
              </w:rPr>
              <w:t>1</w:t>
            </w:r>
          </w:p>
        </w:tc>
        <w:tc>
          <w:tcPr>
            <w:tcW w:w="5245" w:type="dxa"/>
          </w:tcPr>
          <w:p w14:paraId="39F63067" w14:textId="77777777" w:rsidR="0072191C" w:rsidRPr="006F1A83" w:rsidRDefault="0072191C" w:rsidP="004333D6">
            <w:pPr>
              <w:rPr>
                <w:rFonts w:ascii="Arial" w:hAnsi="Arial" w:cs="Arial"/>
                <w:b/>
                <w:lang w:val="en-GB"/>
              </w:rPr>
            </w:pPr>
            <w:r w:rsidRPr="006F1A83">
              <w:rPr>
                <w:rFonts w:ascii="Arial" w:hAnsi="Arial" w:cs="Arial"/>
                <w:b/>
                <w:lang w:val="en-GB"/>
              </w:rPr>
              <w:t>Bath or Shower</w:t>
            </w:r>
          </w:p>
        </w:tc>
        <w:tc>
          <w:tcPr>
            <w:tcW w:w="2380" w:type="dxa"/>
          </w:tcPr>
          <w:p w14:paraId="34ABB85C"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0473CC3C" w14:textId="77777777" w:rsidTr="0072191C">
        <w:tc>
          <w:tcPr>
            <w:tcW w:w="1231" w:type="dxa"/>
          </w:tcPr>
          <w:p w14:paraId="4F5FC501" w14:textId="77777777" w:rsidR="0072191C" w:rsidRPr="006F1A83" w:rsidRDefault="0072191C" w:rsidP="0072191C">
            <w:pPr>
              <w:jc w:val="center"/>
              <w:rPr>
                <w:rFonts w:ascii="Arial" w:hAnsi="Arial" w:cs="Arial"/>
                <w:b/>
                <w:lang w:val="en-GB"/>
              </w:rPr>
            </w:pPr>
            <w:r w:rsidRPr="006F1A83">
              <w:rPr>
                <w:rFonts w:ascii="Arial" w:hAnsi="Arial" w:cs="Arial"/>
                <w:b/>
                <w:lang w:val="en-GB"/>
              </w:rPr>
              <w:t>2</w:t>
            </w:r>
          </w:p>
        </w:tc>
        <w:tc>
          <w:tcPr>
            <w:tcW w:w="5245" w:type="dxa"/>
          </w:tcPr>
          <w:p w14:paraId="2815A775" w14:textId="77777777" w:rsidR="0072191C" w:rsidRPr="006F1A83" w:rsidRDefault="0072191C" w:rsidP="004333D6">
            <w:pPr>
              <w:rPr>
                <w:rFonts w:ascii="Arial" w:hAnsi="Arial" w:cs="Arial"/>
                <w:b/>
                <w:lang w:val="en-GB"/>
              </w:rPr>
            </w:pPr>
            <w:r w:rsidRPr="006F1A83">
              <w:rPr>
                <w:rFonts w:ascii="Arial" w:hAnsi="Arial" w:cs="Arial"/>
                <w:b/>
                <w:lang w:val="en-GB"/>
              </w:rPr>
              <w:t>Sound Insulation</w:t>
            </w:r>
          </w:p>
        </w:tc>
        <w:tc>
          <w:tcPr>
            <w:tcW w:w="2380" w:type="dxa"/>
          </w:tcPr>
          <w:p w14:paraId="61C60327"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46FF6433" w14:textId="77777777" w:rsidTr="0072191C">
        <w:tc>
          <w:tcPr>
            <w:tcW w:w="1231" w:type="dxa"/>
          </w:tcPr>
          <w:p w14:paraId="696EBDD6" w14:textId="77777777" w:rsidR="0072191C" w:rsidRPr="006F1A83" w:rsidRDefault="0072191C" w:rsidP="0072191C">
            <w:pPr>
              <w:jc w:val="center"/>
              <w:rPr>
                <w:rFonts w:ascii="Arial" w:hAnsi="Arial" w:cs="Arial"/>
                <w:b/>
                <w:lang w:val="en-GB"/>
              </w:rPr>
            </w:pPr>
            <w:r w:rsidRPr="006F1A83">
              <w:rPr>
                <w:rFonts w:ascii="Arial" w:hAnsi="Arial" w:cs="Arial"/>
                <w:b/>
                <w:lang w:val="en-GB"/>
              </w:rPr>
              <w:t>3</w:t>
            </w:r>
          </w:p>
        </w:tc>
        <w:tc>
          <w:tcPr>
            <w:tcW w:w="5245" w:type="dxa"/>
          </w:tcPr>
          <w:p w14:paraId="5875A2BE" w14:textId="77777777" w:rsidR="0072191C" w:rsidRPr="006F1A83" w:rsidRDefault="0072191C" w:rsidP="004333D6">
            <w:pPr>
              <w:rPr>
                <w:rFonts w:ascii="Arial" w:hAnsi="Arial" w:cs="Arial"/>
                <w:b/>
                <w:lang w:val="en-GB"/>
              </w:rPr>
            </w:pPr>
            <w:r w:rsidRPr="006F1A83">
              <w:rPr>
                <w:rFonts w:ascii="Arial" w:hAnsi="Arial" w:cs="Arial"/>
                <w:b/>
                <w:lang w:val="en-GB"/>
              </w:rPr>
              <w:t>Wash hand basin</w:t>
            </w:r>
          </w:p>
        </w:tc>
        <w:tc>
          <w:tcPr>
            <w:tcW w:w="2380" w:type="dxa"/>
          </w:tcPr>
          <w:p w14:paraId="33F1315C"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23C277FE" w14:textId="77777777" w:rsidTr="0072191C">
        <w:tc>
          <w:tcPr>
            <w:tcW w:w="1231" w:type="dxa"/>
          </w:tcPr>
          <w:p w14:paraId="4EB3C0D5" w14:textId="77777777" w:rsidR="0072191C" w:rsidRPr="006F1A83" w:rsidRDefault="0072191C" w:rsidP="0072191C">
            <w:pPr>
              <w:jc w:val="center"/>
              <w:rPr>
                <w:rFonts w:ascii="Arial" w:hAnsi="Arial" w:cs="Arial"/>
                <w:b/>
                <w:lang w:val="en-GB"/>
              </w:rPr>
            </w:pPr>
            <w:r w:rsidRPr="006F1A83">
              <w:rPr>
                <w:rFonts w:ascii="Arial" w:hAnsi="Arial" w:cs="Arial"/>
                <w:b/>
                <w:lang w:val="en-GB"/>
              </w:rPr>
              <w:t>4</w:t>
            </w:r>
          </w:p>
        </w:tc>
        <w:tc>
          <w:tcPr>
            <w:tcW w:w="5245" w:type="dxa"/>
          </w:tcPr>
          <w:p w14:paraId="60F99015" w14:textId="77777777" w:rsidR="0072191C" w:rsidRPr="006F1A83" w:rsidRDefault="0072191C" w:rsidP="004333D6">
            <w:pPr>
              <w:rPr>
                <w:rFonts w:ascii="Arial" w:hAnsi="Arial" w:cs="Arial"/>
                <w:b/>
                <w:lang w:val="en-GB"/>
              </w:rPr>
            </w:pPr>
            <w:r w:rsidRPr="006F1A83">
              <w:rPr>
                <w:rFonts w:ascii="Arial" w:hAnsi="Arial" w:cs="Arial"/>
                <w:b/>
                <w:lang w:val="en-GB"/>
              </w:rPr>
              <w:t>Toilet (WC complete)</w:t>
            </w:r>
          </w:p>
        </w:tc>
        <w:tc>
          <w:tcPr>
            <w:tcW w:w="2380" w:type="dxa"/>
          </w:tcPr>
          <w:p w14:paraId="61195443"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6D47612F" w14:textId="77777777" w:rsidTr="0072191C">
        <w:tc>
          <w:tcPr>
            <w:tcW w:w="1231" w:type="dxa"/>
          </w:tcPr>
          <w:p w14:paraId="76820318" w14:textId="77777777" w:rsidR="0072191C" w:rsidRPr="006F1A83" w:rsidRDefault="0072191C" w:rsidP="0072191C">
            <w:pPr>
              <w:jc w:val="center"/>
              <w:rPr>
                <w:rFonts w:ascii="Arial" w:hAnsi="Arial" w:cs="Arial"/>
                <w:b/>
                <w:lang w:val="en-GB"/>
              </w:rPr>
            </w:pPr>
            <w:r w:rsidRPr="006F1A83">
              <w:rPr>
                <w:rFonts w:ascii="Arial" w:hAnsi="Arial" w:cs="Arial"/>
                <w:b/>
                <w:lang w:val="en-GB"/>
              </w:rPr>
              <w:t>5</w:t>
            </w:r>
          </w:p>
        </w:tc>
        <w:tc>
          <w:tcPr>
            <w:tcW w:w="5245" w:type="dxa"/>
          </w:tcPr>
          <w:p w14:paraId="74BD95EB" w14:textId="77777777" w:rsidR="0072191C" w:rsidRPr="006F1A83" w:rsidRDefault="0072191C" w:rsidP="004333D6">
            <w:pPr>
              <w:rPr>
                <w:rFonts w:ascii="Arial" w:hAnsi="Arial" w:cs="Arial"/>
                <w:b/>
                <w:lang w:val="en-GB"/>
              </w:rPr>
            </w:pPr>
            <w:r w:rsidRPr="006F1A83">
              <w:rPr>
                <w:rFonts w:ascii="Arial" w:hAnsi="Arial" w:cs="Arial"/>
                <w:b/>
                <w:lang w:val="en-GB"/>
              </w:rPr>
              <w:t>Kitchen sink &amp; base unit</w:t>
            </w:r>
          </w:p>
        </w:tc>
        <w:tc>
          <w:tcPr>
            <w:tcW w:w="2380" w:type="dxa"/>
          </w:tcPr>
          <w:p w14:paraId="282D4F49"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34F22BD9" w14:textId="77777777" w:rsidTr="0072191C">
        <w:tc>
          <w:tcPr>
            <w:tcW w:w="1231" w:type="dxa"/>
          </w:tcPr>
          <w:p w14:paraId="666834B8" w14:textId="77777777" w:rsidR="0072191C" w:rsidRPr="006F1A83" w:rsidRDefault="0072191C" w:rsidP="0072191C">
            <w:pPr>
              <w:jc w:val="center"/>
              <w:rPr>
                <w:rFonts w:ascii="Arial" w:hAnsi="Arial" w:cs="Arial"/>
                <w:b/>
                <w:lang w:val="en-GB"/>
              </w:rPr>
            </w:pPr>
            <w:r w:rsidRPr="006F1A83">
              <w:rPr>
                <w:rFonts w:ascii="Arial" w:hAnsi="Arial" w:cs="Arial"/>
                <w:b/>
                <w:lang w:val="en-GB"/>
              </w:rPr>
              <w:t>6</w:t>
            </w:r>
          </w:p>
        </w:tc>
        <w:tc>
          <w:tcPr>
            <w:tcW w:w="5245" w:type="dxa"/>
          </w:tcPr>
          <w:p w14:paraId="46BB5F5E" w14:textId="77777777" w:rsidR="0072191C" w:rsidRPr="006F1A83" w:rsidRDefault="0072191C" w:rsidP="004333D6">
            <w:pPr>
              <w:rPr>
                <w:rFonts w:ascii="Arial" w:hAnsi="Arial" w:cs="Arial"/>
                <w:b/>
                <w:lang w:val="en-GB"/>
              </w:rPr>
            </w:pPr>
            <w:r w:rsidRPr="006F1A83">
              <w:rPr>
                <w:rFonts w:ascii="Arial" w:hAnsi="Arial" w:cs="Arial"/>
                <w:b/>
                <w:lang w:val="en-GB"/>
              </w:rPr>
              <w:t>Storage cupboard in bathroom or kitchen</w:t>
            </w:r>
          </w:p>
        </w:tc>
        <w:tc>
          <w:tcPr>
            <w:tcW w:w="2380" w:type="dxa"/>
          </w:tcPr>
          <w:p w14:paraId="1D4681E7"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607A379B" w14:textId="77777777" w:rsidTr="0072191C">
        <w:tc>
          <w:tcPr>
            <w:tcW w:w="1231" w:type="dxa"/>
          </w:tcPr>
          <w:p w14:paraId="4988EEC3"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c>
          <w:tcPr>
            <w:tcW w:w="5245" w:type="dxa"/>
          </w:tcPr>
          <w:p w14:paraId="253C7AE5" w14:textId="77777777" w:rsidR="0072191C" w:rsidRPr="006F1A83" w:rsidRDefault="0072191C" w:rsidP="004333D6">
            <w:pPr>
              <w:rPr>
                <w:rFonts w:ascii="Arial" w:hAnsi="Arial" w:cs="Arial"/>
                <w:b/>
                <w:lang w:val="en-GB"/>
              </w:rPr>
            </w:pPr>
            <w:r w:rsidRPr="006F1A83">
              <w:rPr>
                <w:rFonts w:ascii="Arial" w:hAnsi="Arial" w:cs="Arial"/>
                <w:b/>
                <w:lang w:val="en-GB"/>
              </w:rPr>
              <w:t>Worktops</w:t>
            </w:r>
          </w:p>
        </w:tc>
        <w:tc>
          <w:tcPr>
            <w:tcW w:w="2380" w:type="dxa"/>
          </w:tcPr>
          <w:p w14:paraId="1C4364AE"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3145A4D2" w14:textId="77777777" w:rsidTr="0072191C">
        <w:tc>
          <w:tcPr>
            <w:tcW w:w="1231" w:type="dxa"/>
          </w:tcPr>
          <w:p w14:paraId="4BB431B0" w14:textId="77777777" w:rsidR="0072191C" w:rsidRPr="006F1A83" w:rsidRDefault="0072191C" w:rsidP="0072191C">
            <w:pPr>
              <w:jc w:val="center"/>
              <w:rPr>
                <w:rFonts w:ascii="Arial" w:hAnsi="Arial" w:cs="Arial"/>
                <w:b/>
                <w:lang w:val="en-GB"/>
              </w:rPr>
            </w:pPr>
            <w:r w:rsidRPr="006F1A83">
              <w:rPr>
                <w:rFonts w:ascii="Arial" w:hAnsi="Arial" w:cs="Arial"/>
                <w:b/>
                <w:lang w:val="en-GB"/>
              </w:rPr>
              <w:t>8</w:t>
            </w:r>
          </w:p>
        </w:tc>
        <w:tc>
          <w:tcPr>
            <w:tcW w:w="5245" w:type="dxa"/>
          </w:tcPr>
          <w:p w14:paraId="5AE31ADB" w14:textId="77777777" w:rsidR="0072191C" w:rsidRPr="006F1A83" w:rsidRDefault="0072191C" w:rsidP="004333D6">
            <w:pPr>
              <w:rPr>
                <w:rFonts w:ascii="Arial" w:hAnsi="Arial" w:cs="Arial"/>
                <w:b/>
                <w:lang w:val="en-GB"/>
              </w:rPr>
            </w:pPr>
            <w:r w:rsidRPr="006F1A83">
              <w:rPr>
                <w:rFonts w:ascii="Arial" w:hAnsi="Arial" w:cs="Arial"/>
                <w:b/>
                <w:lang w:val="en-GB"/>
              </w:rPr>
              <w:t>Space or water heating</w:t>
            </w:r>
          </w:p>
        </w:tc>
        <w:tc>
          <w:tcPr>
            <w:tcW w:w="2380" w:type="dxa"/>
          </w:tcPr>
          <w:p w14:paraId="558A2F4E"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r>
      <w:tr w:rsidR="0072191C" w:rsidRPr="006F1A83" w14:paraId="749C8B12" w14:textId="77777777" w:rsidTr="0072191C">
        <w:tc>
          <w:tcPr>
            <w:tcW w:w="1231" w:type="dxa"/>
          </w:tcPr>
          <w:p w14:paraId="57D0CBD4" w14:textId="77777777" w:rsidR="0072191C" w:rsidRPr="006F1A83" w:rsidRDefault="0072191C" w:rsidP="0072191C">
            <w:pPr>
              <w:jc w:val="center"/>
              <w:rPr>
                <w:rFonts w:ascii="Arial" w:hAnsi="Arial" w:cs="Arial"/>
                <w:b/>
                <w:lang w:val="en-GB"/>
              </w:rPr>
            </w:pPr>
            <w:r w:rsidRPr="006F1A83">
              <w:rPr>
                <w:rFonts w:ascii="Arial" w:hAnsi="Arial" w:cs="Arial"/>
                <w:b/>
                <w:lang w:val="en-GB"/>
              </w:rPr>
              <w:lastRenderedPageBreak/>
              <w:t>9</w:t>
            </w:r>
          </w:p>
        </w:tc>
        <w:tc>
          <w:tcPr>
            <w:tcW w:w="5245" w:type="dxa"/>
          </w:tcPr>
          <w:p w14:paraId="00285F0F" w14:textId="77777777" w:rsidR="0072191C" w:rsidRPr="006F1A83" w:rsidRDefault="0072191C" w:rsidP="004333D6">
            <w:pPr>
              <w:rPr>
                <w:rFonts w:ascii="Arial" w:hAnsi="Arial" w:cs="Arial"/>
                <w:b/>
                <w:lang w:val="en-GB"/>
              </w:rPr>
            </w:pPr>
            <w:r w:rsidRPr="006F1A83">
              <w:rPr>
                <w:rFonts w:ascii="Arial" w:hAnsi="Arial" w:cs="Arial"/>
                <w:b/>
                <w:lang w:val="en-GB"/>
              </w:rPr>
              <w:t>Thermostatic radiator valves</w:t>
            </w:r>
          </w:p>
        </w:tc>
        <w:tc>
          <w:tcPr>
            <w:tcW w:w="2380" w:type="dxa"/>
          </w:tcPr>
          <w:p w14:paraId="27D36A2A"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r>
      <w:tr w:rsidR="0072191C" w:rsidRPr="006F1A83" w14:paraId="6D554C08" w14:textId="77777777" w:rsidTr="0072191C">
        <w:tc>
          <w:tcPr>
            <w:tcW w:w="1231" w:type="dxa"/>
          </w:tcPr>
          <w:p w14:paraId="34903A82"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c>
          <w:tcPr>
            <w:tcW w:w="5245" w:type="dxa"/>
          </w:tcPr>
          <w:p w14:paraId="1C216891" w14:textId="77777777" w:rsidR="0072191C" w:rsidRPr="006F1A83" w:rsidRDefault="0072191C" w:rsidP="004333D6">
            <w:pPr>
              <w:rPr>
                <w:rFonts w:ascii="Arial" w:hAnsi="Arial" w:cs="Arial"/>
                <w:b/>
                <w:lang w:val="en-GB"/>
              </w:rPr>
            </w:pPr>
            <w:r w:rsidRPr="006F1A83">
              <w:rPr>
                <w:rFonts w:ascii="Arial" w:hAnsi="Arial" w:cs="Arial"/>
                <w:b/>
                <w:lang w:val="en-GB"/>
              </w:rPr>
              <w:t>Insulation of pipes, Water Tank or Cylinder</w:t>
            </w:r>
          </w:p>
        </w:tc>
        <w:tc>
          <w:tcPr>
            <w:tcW w:w="2380" w:type="dxa"/>
          </w:tcPr>
          <w:p w14:paraId="48B54643"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444ACBDE" w14:textId="77777777" w:rsidTr="0072191C">
        <w:tc>
          <w:tcPr>
            <w:tcW w:w="1231" w:type="dxa"/>
          </w:tcPr>
          <w:p w14:paraId="7C52CAFC" w14:textId="77777777" w:rsidR="0072191C" w:rsidRPr="006F1A83" w:rsidRDefault="0072191C" w:rsidP="0072191C">
            <w:pPr>
              <w:jc w:val="center"/>
              <w:rPr>
                <w:rFonts w:ascii="Arial" w:hAnsi="Arial" w:cs="Arial"/>
                <w:b/>
                <w:lang w:val="en-GB"/>
              </w:rPr>
            </w:pPr>
            <w:r w:rsidRPr="006F1A83">
              <w:rPr>
                <w:rFonts w:ascii="Arial" w:hAnsi="Arial" w:cs="Arial"/>
                <w:b/>
                <w:lang w:val="en-GB"/>
              </w:rPr>
              <w:t>11</w:t>
            </w:r>
          </w:p>
        </w:tc>
        <w:tc>
          <w:tcPr>
            <w:tcW w:w="5245" w:type="dxa"/>
          </w:tcPr>
          <w:p w14:paraId="0F421DF6" w14:textId="77777777" w:rsidR="0072191C" w:rsidRPr="006F1A83" w:rsidRDefault="0072191C" w:rsidP="004333D6">
            <w:pPr>
              <w:rPr>
                <w:rFonts w:ascii="Arial" w:hAnsi="Arial" w:cs="Arial"/>
                <w:b/>
                <w:lang w:val="en-GB"/>
              </w:rPr>
            </w:pPr>
            <w:r w:rsidRPr="006F1A83">
              <w:rPr>
                <w:rFonts w:ascii="Arial" w:hAnsi="Arial" w:cs="Arial"/>
                <w:b/>
                <w:lang w:val="en-GB"/>
              </w:rPr>
              <w:t>Loft Insulation</w:t>
            </w:r>
          </w:p>
        </w:tc>
        <w:tc>
          <w:tcPr>
            <w:tcW w:w="2380" w:type="dxa"/>
          </w:tcPr>
          <w:p w14:paraId="768415F2"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3458B3E" w14:textId="77777777" w:rsidTr="0072191C">
        <w:tc>
          <w:tcPr>
            <w:tcW w:w="1231" w:type="dxa"/>
          </w:tcPr>
          <w:p w14:paraId="047BCD4F" w14:textId="77777777" w:rsidR="0072191C" w:rsidRPr="006F1A83" w:rsidRDefault="0072191C" w:rsidP="0072191C">
            <w:pPr>
              <w:jc w:val="center"/>
              <w:rPr>
                <w:rFonts w:ascii="Arial" w:hAnsi="Arial" w:cs="Arial"/>
                <w:b/>
                <w:lang w:val="en-GB"/>
              </w:rPr>
            </w:pPr>
            <w:r w:rsidRPr="006F1A83">
              <w:rPr>
                <w:rFonts w:ascii="Arial" w:hAnsi="Arial" w:cs="Arial"/>
                <w:b/>
                <w:lang w:val="en-GB"/>
              </w:rPr>
              <w:t>12</w:t>
            </w:r>
          </w:p>
        </w:tc>
        <w:tc>
          <w:tcPr>
            <w:tcW w:w="5245" w:type="dxa"/>
          </w:tcPr>
          <w:p w14:paraId="1C7FF205" w14:textId="77777777" w:rsidR="0072191C" w:rsidRPr="006F1A83" w:rsidRDefault="0072191C" w:rsidP="004333D6">
            <w:pPr>
              <w:rPr>
                <w:rFonts w:ascii="Arial" w:hAnsi="Arial" w:cs="Arial"/>
                <w:b/>
                <w:lang w:val="en-GB"/>
              </w:rPr>
            </w:pPr>
            <w:r w:rsidRPr="006F1A83">
              <w:rPr>
                <w:rFonts w:ascii="Arial" w:hAnsi="Arial" w:cs="Arial"/>
                <w:b/>
                <w:lang w:val="en-GB"/>
              </w:rPr>
              <w:t>Cavity Wall Insulation</w:t>
            </w:r>
          </w:p>
        </w:tc>
        <w:tc>
          <w:tcPr>
            <w:tcW w:w="2380" w:type="dxa"/>
          </w:tcPr>
          <w:p w14:paraId="737464A2"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FB90445" w14:textId="77777777" w:rsidTr="0072191C">
        <w:tc>
          <w:tcPr>
            <w:tcW w:w="1231" w:type="dxa"/>
          </w:tcPr>
          <w:p w14:paraId="2DFBB50C" w14:textId="77777777" w:rsidR="0072191C" w:rsidRPr="006F1A83" w:rsidRDefault="0072191C" w:rsidP="0072191C">
            <w:pPr>
              <w:jc w:val="center"/>
              <w:rPr>
                <w:rFonts w:ascii="Arial" w:hAnsi="Arial" w:cs="Arial"/>
                <w:b/>
                <w:lang w:val="en-GB"/>
              </w:rPr>
            </w:pPr>
            <w:r w:rsidRPr="006F1A83">
              <w:rPr>
                <w:rFonts w:ascii="Arial" w:hAnsi="Arial" w:cs="Arial"/>
                <w:b/>
                <w:lang w:val="en-GB"/>
              </w:rPr>
              <w:t>13</w:t>
            </w:r>
          </w:p>
        </w:tc>
        <w:tc>
          <w:tcPr>
            <w:tcW w:w="5245" w:type="dxa"/>
          </w:tcPr>
          <w:p w14:paraId="2C5D59F0" w14:textId="77777777" w:rsidR="0072191C" w:rsidRPr="006F1A83" w:rsidRDefault="000925A0" w:rsidP="004333D6">
            <w:pPr>
              <w:rPr>
                <w:rFonts w:ascii="Arial" w:hAnsi="Arial" w:cs="Arial"/>
                <w:b/>
                <w:lang w:val="en-GB"/>
              </w:rPr>
            </w:pPr>
            <w:r w:rsidRPr="006F1A83">
              <w:rPr>
                <w:rFonts w:ascii="Arial" w:hAnsi="Arial" w:cs="Arial"/>
                <w:b/>
                <w:lang w:val="en-GB"/>
              </w:rPr>
              <w:t>Draught proofing</w:t>
            </w:r>
            <w:r w:rsidR="0072191C" w:rsidRPr="006F1A83">
              <w:rPr>
                <w:rFonts w:ascii="Arial" w:hAnsi="Arial" w:cs="Arial"/>
                <w:b/>
                <w:lang w:val="en-GB"/>
              </w:rPr>
              <w:t xml:space="preserve"> of external doors or windows</w:t>
            </w:r>
          </w:p>
        </w:tc>
        <w:tc>
          <w:tcPr>
            <w:tcW w:w="2380" w:type="dxa"/>
          </w:tcPr>
          <w:p w14:paraId="14501818" w14:textId="77777777" w:rsidR="0072191C" w:rsidRPr="006F1A83" w:rsidRDefault="0072191C" w:rsidP="0072191C">
            <w:pPr>
              <w:jc w:val="center"/>
              <w:rPr>
                <w:rFonts w:ascii="Arial" w:hAnsi="Arial" w:cs="Arial"/>
                <w:b/>
                <w:lang w:val="en-GB"/>
              </w:rPr>
            </w:pPr>
            <w:r w:rsidRPr="006F1A83">
              <w:rPr>
                <w:rFonts w:ascii="Arial" w:hAnsi="Arial" w:cs="Arial"/>
                <w:b/>
                <w:lang w:val="en-GB"/>
              </w:rPr>
              <w:t>8</w:t>
            </w:r>
          </w:p>
        </w:tc>
      </w:tr>
      <w:tr w:rsidR="0072191C" w:rsidRPr="006F1A83" w14:paraId="0CF1B0E4" w14:textId="77777777" w:rsidTr="0072191C">
        <w:tc>
          <w:tcPr>
            <w:tcW w:w="1231" w:type="dxa"/>
          </w:tcPr>
          <w:p w14:paraId="57E5A3B5" w14:textId="77777777" w:rsidR="0072191C" w:rsidRPr="006F1A83" w:rsidRDefault="0072191C" w:rsidP="0072191C">
            <w:pPr>
              <w:jc w:val="center"/>
              <w:rPr>
                <w:rFonts w:ascii="Arial" w:hAnsi="Arial" w:cs="Arial"/>
                <w:b/>
                <w:lang w:val="en-GB"/>
              </w:rPr>
            </w:pPr>
            <w:r w:rsidRPr="006F1A83">
              <w:rPr>
                <w:rFonts w:ascii="Arial" w:hAnsi="Arial" w:cs="Arial"/>
                <w:b/>
                <w:lang w:val="en-GB"/>
              </w:rPr>
              <w:t>14</w:t>
            </w:r>
          </w:p>
        </w:tc>
        <w:tc>
          <w:tcPr>
            <w:tcW w:w="5245" w:type="dxa"/>
          </w:tcPr>
          <w:p w14:paraId="1FC62C06" w14:textId="77777777" w:rsidR="0072191C" w:rsidRPr="006F1A83" w:rsidRDefault="0072191C" w:rsidP="004333D6">
            <w:pPr>
              <w:rPr>
                <w:rFonts w:ascii="Arial" w:hAnsi="Arial" w:cs="Arial"/>
                <w:b/>
                <w:lang w:val="en-GB"/>
              </w:rPr>
            </w:pPr>
            <w:r w:rsidRPr="006F1A83">
              <w:rPr>
                <w:rFonts w:ascii="Arial" w:hAnsi="Arial" w:cs="Arial"/>
                <w:b/>
                <w:lang w:val="en-GB"/>
              </w:rPr>
              <w:t>Double Glazing or other window replacement</w:t>
            </w:r>
          </w:p>
        </w:tc>
        <w:tc>
          <w:tcPr>
            <w:tcW w:w="2380" w:type="dxa"/>
          </w:tcPr>
          <w:p w14:paraId="1093B0C8" w14:textId="77777777" w:rsidR="0072191C" w:rsidRPr="006F1A83" w:rsidRDefault="0072191C" w:rsidP="0072191C">
            <w:pPr>
              <w:jc w:val="center"/>
              <w:rPr>
                <w:rFonts w:ascii="Arial" w:hAnsi="Arial" w:cs="Arial"/>
                <w:b/>
                <w:lang w:val="en-GB"/>
              </w:rPr>
            </w:pPr>
            <w:r w:rsidRPr="006F1A83">
              <w:rPr>
                <w:rFonts w:ascii="Arial" w:hAnsi="Arial" w:cs="Arial"/>
                <w:b/>
                <w:lang w:val="en-GB"/>
              </w:rPr>
              <w:t>20</w:t>
            </w:r>
          </w:p>
        </w:tc>
      </w:tr>
      <w:tr w:rsidR="0072191C" w:rsidRPr="006F1A83" w14:paraId="58AF7DAB" w14:textId="77777777" w:rsidTr="0072191C">
        <w:tc>
          <w:tcPr>
            <w:tcW w:w="1231" w:type="dxa"/>
          </w:tcPr>
          <w:p w14:paraId="2F1BD234" w14:textId="77777777" w:rsidR="0072191C" w:rsidRPr="006F1A83" w:rsidRDefault="0072191C" w:rsidP="0072191C">
            <w:pPr>
              <w:jc w:val="center"/>
              <w:rPr>
                <w:rFonts w:ascii="Arial" w:hAnsi="Arial" w:cs="Arial"/>
                <w:b/>
                <w:lang w:val="en-GB"/>
              </w:rPr>
            </w:pPr>
            <w:r w:rsidRPr="006F1A83">
              <w:rPr>
                <w:rFonts w:ascii="Arial" w:hAnsi="Arial" w:cs="Arial"/>
                <w:b/>
                <w:lang w:val="en-GB"/>
              </w:rPr>
              <w:t>15</w:t>
            </w:r>
          </w:p>
        </w:tc>
        <w:tc>
          <w:tcPr>
            <w:tcW w:w="5245" w:type="dxa"/>
          </w:tcPr>
          <w:p w14:paraId="595BD148" w14:textId="77777777" w:rsidR="0072191C" w:rsidRPr="006F1A83" w:rsidRDefault="0072191C" w:rsidP="004333D6">
            <w:pPr>
              <w:rPr>
                <w:rFonts w:ascii="Arial" w:hAnsi="Arial" w:cs="Arial"/>
                <w:b/>
                <w:lang w:val="en-GB"/>
              </w:rPr>
            </w:pPr>
            <w:r w:rsidRPr="006F1A83">
              <w:rPr>
                <w:rFonts w:ascii="Arial" w:hAnsi="Arial" w:cs="Arial"/>
                <w:b/>
                <w:lang w:val="en-GB"/>
              </w:rPr>
              <w:t>Rewiring or provision of power &amp; lighting or other electrical fitting (including mains wired smoke detectors)</w:t>
            </w:r>
          </w:p>
        </w:tc>
        <w:tc>
          <w:tcPr>
            <w:tcW w:w="2380" w:type="dxa"/>
          </w:tcPr>
          <w:p w14:paraId="3278A06F" w14:textId="77777777" w:rsidR="0072191C" w:rsidRPr="006F1A83" w:rsidRDefault="0072191C" w:rsidP="0072191C">
            <w:pPr>
              <w:jc w:val="center"/>
              <w:rPr>
                <w:rFonts w:ascii="Arial" w:hAnsi="Arial" w:cs="Arial"/>
                <w:b/>
                <w:lang w:val="en-GB"/>
              </w:rPr>
            </w:pPr>
            <w:r w:rsidRPr="006F1A83">
              <w:rPr>
                <w:rFonts w:ascii="Arial" w:hAnsi="Arial" w:cs="Arial"/>
                <w:b/>
                <w:lang w:val="en-GB"/>
              </w:rPr>
              <w:t>15</w:t>
            </w:r>
          </w:p>
        </w:tc>
      </w:tr>
      <w:tr w:rsidR="0072191C" w:rsidRPr="006F1A83" w14:paraId="30114BCF" w14:textId="77777777" w:rsidTr="0072191C">
        <w:tc>
          <w:tcPr>
            <w:tcW w:w="1231" w:type="dxa"/>
          </w:tcPr>
          <w:p w14:paraId="5F74DD90" w14:textId="77777777" w:rsidR="0072191C" w:rsidRPr="006F1A83" w:rsidRDefault="0072191C" w:rsidP="0072191C">
            <w:pPr>
              <w:jc w:val="center"/>
              <w:rPr>
                <w:rFonts w:ascii="Arial" w:hAnsi="Arial" w:cs="Arial"/>
                <w:b/>
                <w:lang w:val="en-GB"/>
              </w:rPr>
            </w:pPr>
            <w:r w:rsidRPr="006F1A83">
              <w:rPr>
                <w:rFonts w:ascii="Arial" w:hAnsi="Arial" w:cs="Arial"/>
                <w:b/>
                <w:lang w:val="en-GB"/>
              </w:rPr>
              <w:t>16</w:t>
            </w:r>
          </w:p>
        </w:tc>
        <w:tc>
          <w:tcPr>
            <w:tcW w:w="5245" w:type="dxa"/>
          </w:tcPr>
          <w:p w14:paraId="2164D25A" w14:textId="77777777" w:rsidR="0072191C" w:rsidRPr="006F1A83" w:rsidRDefault="0072191C" w:rsidP="004333D6">
            <w:pPr>
              <w:rPr>
                <w:rFonts w:ascii="Arial" w:hAnsi="Arial" w:cs="Arial"/>
                <w:b/>
                <w:lang w:val="en-GB"/>
              </w:rPr>
            </w:pPr>
            <w:r w:rsidRPr="006F1A83">
              <w:rPr>
                <w:rFonts w:ascii="Arial" w:hAnsi="Arial" w:cs="Arial"/>
                <w:b/>
                <w:lang w:val="en-GB"/>
              </w:rPr>
              <w:t>Security measures, excluding burglar alarm systems</w:t>
            </w:r>
          </w:p>
        </w:tc>
        <w:tc>
          <w:tcPr>
            <w:tcW w:w="2380" w:type="dxa"/>
          </w:tcPr>
          <w:p w14:paraId="33E695E5" w14:textId="77777777" w:rsidR="0072191C" w:rsidRPr="006F1A83" w:rsidRDefault="0072191C" w:rsidP="0072191C">
            <w:pPr>
              <w:jc w:val="center"/>
              <w:rPr>
                <w:rFonts w:ascii="Arial" w:hAnsi="Arial" w:cs="Arial"/>
                <w:b/>
                <w:lang w:val="en-GB"/>
              </w:rPr>
            </w:pPr>
            <w:r w:rsidRPr="006F1A83">
              <w:rPr>
                <w:rFonts w:ascii="Arial" w:hAnsi="Arial" w:cs="Arial"/>
                <w:b/>
                <w:lang w:val="en-GB"/>
              </w:rPr>
              <w:t>10</w:t>
            </w:r>
          </w:p>
        </w:tc>
      </w:tr>
      <w:tr w:rsidR="0072191C" w:rsidRPr="006F1A83" w14:paraId="05281333" w14:textId="77777777" w:rsidTr="0072191C">
        <w:tc>
          <w:tcPr>
            <w:tcW w:w="1231" w:type="dxa"/>
          </w:tcPr>
          <w:p w14:paraId="229600F8" w14:textId="77777777" w:rsidR="0072191C" w:rsidRPr="006F1A83" w:rsidRDefault="0072191C" w:rsidP="0072191C">
            <w:pPr>
              <w:jc w:val="center"/>
              <w:rPr>
                <w:rFonts w:ascii="Arial" w:hAnsi="Arial" w:cs="Arial"/>
                <w:b/>
                <w:lang w:val="en-GB"/>
              </w:rPr>
            </w:pPr>
            <w:r w:rsidRPr="006F1A83">
              <w:rPr>
                <w:rFonts w:ascii="Arial" w:hAnsi="Arial" w:cs="Arial"/>
                <w:b/>
                <w:lang w:val="en-GB"/>
              </w:rPr>
              <w:t>17</w:t>
            </w:r>
          </w:p>
        </w:tc>
        <w:tc>
          <w:tcPr>
            <w:tcW w:w="5245" w:type="dxa"/>
          </w:tcPr>
          <w:p w14:paraId="6FAFE97B" w14:textId="77777777" w:rsidR="0072191C" w:rsidRPr="006F1A83" w:rsidRDefault="0072191C" w:rsidP="004333D6">
            <w:pPr>
              <w:rPr>
                <w:rFonts w:ascii="Arial" w:hAnsi="Arial" w:cs="Arial"/>
                <w:b/>
                <w:lang w:val="en-GB"/>
              </w:rPr>
            </w:pPr>
            <w:r w:rsidRPr="006F1A83">
              <w:rPr>
                <w:rFonts w:ascii="Arial" w:hAnsi="Arial" w:cs="Arial"/>
                <w:b/>
                <w:lang w:val="en-GB"/>
              </w:rPr>
              <w:t>Installation of mechanical ventilation in bathrooms</w:t>
            </w:r>
          </w:p>
        </w:tc>
        <w:tc>
          <w:tcPr>
            <w:tcW w:w="2380" w:type="dxa"/>
          </w:tcPr>
          <w:p w14:paraId="4A9D0726" w14:textId="77777777" w:rsidR="0072191C" w:rsidRPr="006F1A83" w:rsidRDefault="0072191C" w:rsidP="0072191C">
            <w:pPr>
              <w:jc w:val="center"/>
              <w:rPr>
                <w:rFonts w:ascii="Arial" w:hAnsi="Arial" w:cs="Arial"/>
                <w:b/>
                <w:lang w:val="en-GB"/>
              </w:rPr>
            </w:pPr>
            <w:r w:rsidRPr="006F1A83">
              <w:rPr>
                <w:rFonts w:ascii="Arial" w:hAnsi="Arial" w:cs="Arial"/>
                <w:b/>
                <w:lang w:val="en-GB"/>
              </w:rPr>
              <w:t>7</w:t>
            </w:r>
          </w:p>
        </w:tc>
      </w:tr>
    </w:tbl>
    <w:p w14:paraId="6D754F8F" w14:textId="77777777" w:rsidR="0072191C" w:rsidRPr="006F1A83" w:rsidRDefault="0072191C" w:rsidP="0072191C">
      <w:pPr>
        <w:rPr>
          <w:rFonts w:ascii="Arial" w:hAnsi="Arial" w:cs="Arial"/>
          <w:b/>
          <w:lang w:val="en-GB"/>
        </w:rPr>
      </w:pPr>
    </w:p>
    <w:p w14:paraId="487A1E74" w14:textId="77777777" w:rsidR="0072191C" w:rsidRPr="006F1A83" w:rsidRDefault="0072191C" w:rsidP="0072191C">
      <w:pPr>
        <w:rPr>
          <w:rFonts w:ascii="Arial" w:hAnsi="Arial" w:cs="Arial"/>
          <w:b/>
          <w:lang w:val="en-GB"/>
        </w:rPr>
      </w:pPr>
    </w:p>
    <w:p w14:paraId="0FEF2B93" w14:textId="77777777" w:rsidR="00A211A8" w:rsidRDefault="00A211A8" w:rsidP="00A211A8">
      <w:pPr>
        <w:pStyle w:val="BodyText2"/>
        <w:rPr>
          <w:rFonts w:cs="Arial"/>
          <w:szCs w:val="22"/>
        </w:rPr>
      </w:pPr>
    </w:p>
    <w:p w14:paraId="65675B4D" w14:textId="77777777" w:rsidR="00226AA5" w:rsidRDefault="00226AA5" w:rsidP="00A211A8">
      <w:pPr>
        <w:pStyle w:val="BodyText2"/>
        <w:rPr>
          <w:rFonts w:cs="Arial"/>
          <w:szCs w:val="22"/>
        </w:rPr>
      </w:pPr>
    </w:p>
    <w:p w14:paraId="49267BF4" w14:textId="77777777" w:rsidR="00226AA5" w:rsidRDefault="00226AA5" w:rsidP="00A211A8">
      <w:pPr>
        <w:pStyle w:val="BodyText2"/>
        <w:rPr>
          <w:rFonts w:cs="Arial"/>
          <w:szCs w:val="22"/>
        </w:rPr>
      </w:pPr>
    </w:p>
    <w:p w14:paraId="646E1774" w14:textId="77777777" w:rsidR="00226AA5" w:rsidRDefault="00226AA5" w:rsidP="00A211A8">
      <w:pPr>
        <w:pStyle w:val="BodyText2"/>
        <w:rPr>
          <w:rFonts w:cs="Arial"/>
          <w:szCs w:val="22"/>
        </w:rPr>
      </w:pPr>
    </w:p>
    <w:p w14:paraId="6E86B8D8" w14:textId="77777777" w:rsidR="00226AA5" w:rsidRDefault="00226AA5" w:rsidP="00A211A8">
      <w:pPr>
        <w:pStyle w:val="BodyText2"/>
        <w:rPr>
          <w:rFonts w:cs="Arial"/>
          <w:szCs w:val="22"/>
        </w:rPr>
      </w:pPr>
    </w:p>
    <w:p w14:paraId="416E3267" w14:textId="77777777" w:rsidR="00226AA5" w:rsidRDefault="00226AA5" w:rsidP="00A211A8">
      <w:pPr>
        <w:pStyle w:val="BodyText2"/>
        <w:rPr>
          <w:rFonts w:cs="Arial"/>
          <w:szCs w:val="22"/>
        </w:rPr>
      </w:pPr>
    </w:p>
    <w:p w14:paraId="3B905DAE" w14:textId="77777777" w:rsidR="00226AA5" w:rsidRDefault="00226AA5" w:rsidP="00A211A8">
      <w:pPr>
        <w:pStyle w:val="BodyText2"/>
        <w:rPr>
          <w:rFonts w:cs="Arial"/>
          <w:szCs w:val="22"/>
        </w:rPr>
      </w:pPr>
    </w:p>
    <w:p w14:paraId="2C66A1E5" w14:textId="77777777" w:rsidR="00226AA5" w:rsidRDefault="00226AA5" w:rsidP="00A211A8">
      <w:pPr>
        <w:pStyle w:val="BodyText2"/>
        <w:rPr>
          <w:rFonts w:cs="Arial"/>
          <w:szCs w:val="22"/>
        </w:rPr>
      </w:pPr>
    </w:p>
    <w:p w14:paraId="785DA52E" w14:textId="77777777" w:rsidR="00226AA5" w:rsidRDefault="00226AA5" w:rsidP="00A211A8">
      <w:pPr>
        <w:pStyle w:val="BodyText2"/>
        <w:rPr>
          <w:rFonts w:cs="Arial"/>
          <w:szCs w:val="22"/>
        </w:rPr>
      </w:pPr>
    </w:p>
    <w:p w14:paraId="3B96D17E" w14:textId="77777777" w:rsidR="00226AA5" w:rsidRDefault="00226AA5" w:rsidP="00A211A8">
      <w:pPr>
        <w:pStyle w:val="BodyText2"/>
        <w:rPr>
          <w:rFonts w:cs="Arial"/>
          <w:szCs w:val="22"/>
        </w:rPr>
      </w:pPr>
    </w:p>
    <w:p w14:paraId="23EFAB50" w14:textId="77777777" w:rsidR="00226AA5" w:rsidRDefault="00226AA5" w:rsidP="00A211A8">
      <w:pPr>
        <w:pStyle w:val="BodyText2"/>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3C8BDC0D" w14:textId="77777777" w:rsidR="00226AA5" w:rsidRDefault="00226AA5" w:rsidP="00A211A8">
      <w:pPr>
        <w:pStyle w:val="BodyText2"/>
        <w:rPr>
          <w:rFonts w:cs="Arial"/>
          <w:szCs w:val="22"/>
        </w:rPr>
      </w:pPr>
    </w:p>
    <w:p w14:paraId="5C85BD35" w14:textId="77777777" w:rsidR="00226AA5" w:rsidRPr="00A452B4" w:rsidRDefault="00226AA5" w:rsidP="00A211A8">
      <w:pPr>
        <w:pStyle w:val="BodyText2"/>
        <w:rPr>
          <w:rFonts w:cs="Arial"/>
          <w:b/>
          <w:szCs w:val="22"/>
        </w:rPr>
      </w:pPr>
    </w:p>
    <w:p w14:paraId="11B875F8" w14:textId="77777777" w:rsidR="00226AA5" w:rsidRDefault="00226AA5" w:rsidP="00A211A8">
      <w:pPr>
        <w:pStyle w:val="BodyText2"/>
        <w:rPr>
          <w:rFonts w:cs="Arial"/>
          <w:szCs w:val="22"/>
        </w:rPr>
      </w:pPr>
    </w:p>
    <w:p w14:paraId="6C926B28" w14:textId="77777777" w:rsidR="00562346" w:rsidRDefault="00562346" w:rsidP="00226AA5">
      <w:pPr>
        <w:jc w:val="right"/>
        <w:rPr>
          <w:rFonts w:ascii="Arial" w:hAnsi="Arial" w:cs="Arial"/>
          <w:b/>
        </w:rPr>
      </w:pPr>
    </w:p>
    <w:p w14:paraId="4825C2FC" w14:textId="77777777" w:rsidR="00562346" w:rsidRDefault="00562346" w:rsidP="00226AA5">
      <w:pPr>
        <w:jc w:val="right"/>
        <w:rPr>
          <w:rFonts w:ascii="Arial" w:hAnsi="Arial" w:cs="Arial"/>
          <w:b/>
        </w:rPr>
      </w:pPr>
    </w:p>
    <w:p w14:paraId="6BB61549" w14:textId="77777777" w:rsidR="00562346" w:rsidRDefault="00562346" w:rsidP="00226AA5">
      <w:pPr>
        <w:jc w:val="right"/>
        <w:rPr>
          <w:rFonts w:ascii="Arial" w:hAnsi="Arial" w:cs="Arial"/>
          <w:b/>
        </w:rPr>
      </w:pPr>
    </w:p>
    <w:p w14:paraId="435B8642" w14:textId="77777777" w:rsidR="00562346" w:rsidRDefault="00562346" w:rsidP="00226AA5">
      <w:pPr>
        <w:jc w:val="right"/>
        <w:rPr>
          <w:rFonts w:ascii="Arial" w:hAnsi="Arial" w:cs="Arial"/>
          <w:b/>
        </w:rPr>
      </w:pPr>
    </w:p>
    <w:p w14:paraId="293A6BD1" w14:textId="77777777" w:rsidR="00562346" w:rsidRDefault="00562346" w:rsidP="00226AA5">
      <w:pPr>
        <w:jc w:val="right"/>
        <w:rPr>
          <w:rFonts w:ascii="Arial" w:hAnsi="Arial" w:cs="Arial"/>
          <w:b/>
        </w:rPr>
      </w:pPr>
    </w:p>
    <w:p w14:paraId="41470299" w14:textId="77777777" w:rsidR="00562346" w:rsidRDefault="00562346" w:rsidP="00226AA5">
      <w:pPr>
        <w:jc w:val="right"/>
        <w:rPr>
          <w:rFonts w:ascii="Arial" w:hAnsi="Arial" w:cs="Arial"/>
          <w:b/>
        </w:rPr>
      </w:pPr>
    </w:p>
    <w:p w14:paraId="5C3B80F8" w14:textId="77777777" w:rsidR="00562346" w:rsidRDefault="00562346" w:rsidP="00226AA5">
      <w:pPr>
        <w:jc w:val="right"/>
        <w:rPr>
          <w:rFonts w:ascii="Arial" w:hAnsi="Arial" w:cs="Arial"/>
          <w:b/>
        </w:rPr>
      </w:pPr>
    </w:p>
    <w:p w14:paraId="71CF9EAE" w14:textId="77777777" w:rsidR="00562346" w:rsidRDefault="00562346" w:rsidP="00226AA5">
      <w:pPr>
        <w:jc w:val="right"/>
        <w:rPr>
          <w:rFonts w:ascii="Arial" w:hAnsi="Arial" w:cs="Arial"/>
          <w:b/>
        </w:rPr>
      </w:pPr>
    </w:p>
    <w:p w14:paraId="45076B54" w14:textId="77777777" w:rsidR="00562346" w:rsidRDefault="00562346" w:rsidP="00226AA5">
      <w:pPr>
        <w:jc w:val="right"/>
        <w:rPr>
          <w:rFonts w:ascii="Arial" w:hAnsi="Arial" w:cs="Arial"/>
          <w:b/>
        </w:rPr>
      </w:pPr>
    </w:p>
    <w:p w14:paraId="48AD4191" w14:textId="77777777" w:rsidR="00562346" w:rsidRDefault="00562346" w:rsidP="00226AA5">
      <w:pPr>
        <w:jc w:val="right"/>
        <w:rPr>
          <w:rFonts w:ascii="Arial" w:hAnsi="Arial" w:cs="Arial"/>
          <w:b/>
        </w:rPr>
      </w:pPr>
    </w:p>
    <w:p w14:paraId="39B93F87" w14:textId="77777777" w:rsidR="00562346" w:rsidRDefault="00562346" w:rsidP="00226AA5">
      <w:pPr>
        <w:jc w:val="right"/>
        <w:rPr>
          <w:rFonts w:ascii="Arial" w:hAnsi="Arial" w:cs="Arial"/>
          <w:b/>
        </w:rPr>
      </w:pPr>
    </w:p>
    <w:p w14:paraId="12C6EE72" w14:textId="77777777" w:rsidR="00562346" w:rsidRDefault="00562346" w:rsidP="00226AA5">
      <w:pPr>
        <w:jc w:val="right"/>
        <w:rPr>
          <w:rFonts w:ascii="Arial" w:hAnsi="Arial" w:cs="Arial"/>
          <w:b/>
        </w:rPr>
      </w:pPr>
    </w:p>
    <w:p w14:paraId="74B63B11" w14:textId="77777777" w:rsidR="00562346" w:rsidRDefault="00562346" w:rsidP="00226AA5">
      <w:pPr>
        <w:jc w:val="right"/>
        <w:rPr>
          <w:rFonts w:ascii="Arial" w:hAnsi="Arial" w:cs="Arial"/>
          <w:b/>
        </w:rPr>
      </w:pPr>
    </w:p>
    <w:p w14:paraId="0E04E919" w14:textId="77777777" w:rsidR="00562346" w:rsidRDefault="00562346" w:rsidP="00226AA5">
      <w:pPr>
        <w:jc w:val="right"/>
        <w:rPr>
          <w:rFonts w:ascii="Arial" w:hAnsi="Arial" w:cs="Arial"/>
          <w:b/>
        </w:rPr>
      </w:pPr>
    </w:p>
    <w:p w14:paraId="6D6F298A" w14:textId="77777777" w:rsidR="00562346" w:rsidRDefault="00562346" w:rsidP="00226AA5">
      <w:pPr>
        <w:jc w:val="right"/>
        <w:rPr>
          <w:rFonts w:ascii="Arial" w:hAnsi="Arial" w:cs="Arial"/>
          <w:b/>
        </w:rPr>
      </w:pPr>
    </w:p>
    <w:p w14:paraId="5C997B95" w14:textId="77777777" w:rsidR="00562346" w:rsidRDefault="00562346" w:rsidP="00226AA5">
      <w:pPr>
        <w:jc w:val="right"/>
        <w:rPr>
          <w:rFonts w:ascii="Arial" w:hAnsi="Arial" w:cs="Arial"/>
          <w:b/>
        </w:rPr>
      </w:pPr>
    </w:p>
    <w:p w14:paraId="0726E510" w14:textId="77777777" w:rsidR="00562346" w:rsidRDefault="00562346" w:rsidP="00226AA5">
      <w:pPr>
        <w:jc w:val="right"/>
        <w:rPr>
          <w:rFonts w:ascii="Arial" w:hAnsi="Arial" w:cs="Arial"/>
          <w:b/>
        </w:rPr>
      </w:pPr>
    </w:p>
    <w:p w14:paraId="7A2E59CC" w14:textId="77777777" w:rsidR="00562346" w:rsidRDefault="00562346" w:rsidP="00226AA5">
      <w:pPr>
        <w:jc w:val="right"/>
        <w:rPr>
          <w:rFonts w:ascii="Arial" w:hAnsi="Arial" w:cs="Arial"/>
          <w:b/>
        </w:rPr>
      </w:pPr>
    </w:p>
    <w:p w14:paraId="5F37CFC8" w14:textId="77777777" w:rsidR="00226AA5" w:rsidRPr="006F1A83" w:rsidRDefault="007B6ECE" w:rsidP="00226AA5">
      <w:pPr>
        <w:jc w:val="right"/>
        <w:rPr>
          <w:rFonts w:ascii="Arial" w:hAnsi="Arial" w:cs="Arial"/>
          <w:b/>
        </w:rPr>
      </w:pPr>
      <w:r>
        <w:rPr>
          <w:rFonts w:ascii="Arial" w:hAnsi="Arial" w:cs="Arial"/>
          <w:b/>
        </w:rPr>
        <w:t>A</w:t>
      </w:r>
      <w:r w:rsidR="00226AA5" w:rsidRPr="006F1A83">
        <w:rPr>
          <w:rFonts w:ascii="Arial" w:hAnsi="Arial" w:cs="Arial"/>
          <w:b/>
        </w:rPr>
        <w:t xml:space="preserve">PPENDIX </w:t>
      </w:r>
      <w:r>
        <w:rPr>
          <w:rFonts w:ascii="Arial" w:hAnsi="Arial" w:cs="Arial"/>
          <w:b/>
        </w:rPr>
        <w:t>5</w:t>
      </w:r>
      <w:r w:rsidR="00226AA5" w:rsidRPr="006F1A83">
        <w:rPr>
          <w:rFonts w:ascii="Arial" w:hAnsi="Arial" w:cs="Arial"/>
          <w:b/>
        </w:rPr>
        <w:t xml:space="preserve"> </w:t>
      </w:r>
    </w:p>
    <w:p w14:paraId="7B2B226A" w14:textId="77777777" w:rsidR="00226AA5" w:rsidRPr="006F1A83" w:rsidRDefault="00226AA5" w:rsidP="00226AA5">
      <w:pPr>
        <w:jc w:val="center"/>
        <w:rPr>
          <w:rFonts w:ascii="Arial" w:hAnsi="Arial" w:cs="Arial"/>
          <w:b/>
        </w:rPr>
      </w:pPr>
    </w:p>
    <w:p w14:paraId="40D438E4" w14:textId="77777777" w:rsidR="00226AA5" w:rsidRPr="006F1A83" w:rsidRDefault="00226AA5" w:rsidP="00226AA5">
      <w:pPr>
        <w:jc w:val="center"/>
        <w:rPr>
          <w:rFonts w:ascii="Arial" w:hAnsi="Arial" w:cs="Arial"/>
          <w:b/>
        </w:rPr>
      </w:pPr>
    </w:p>
    <w:p w14:paraId="28974A63" w14:textId="77777777" w:rsidR="00226AA5" w:rsidRPr="006F1A83" w:rsidRDefault="00226AA5" w:rsidP="00226AA5">
      <w:pPr>
        <w:jc w:val="center"/>
        <w:rPr>
          <w:rFonts w:ascii="Arial" w:hAnsi="Arial" w:cs="Arial"/>
          <w:b/>
        </w:rPr>
      </w:pPr>
    </w:p>
    <w:p w14:paraId="4F0D7D59" w14:textId="77777777" w:rsidR="00226AA5" w:rsidRPr="006F1A83" w:rsidRDefault="00226AA5" w:rsidP="00226AA5">
      <w:pPr>
        <w:jc w:val="center"/>
        <w:rPr>
          <w:rFonts w:ascii="Arial" w:hAnsi="Arial" w:cs="Arial"/>
          <w:b/>
        </w:rPr>
      </w:pPr>
      <w:r w:rsidRPr="006F1A83">
        <w:rPr>
          <w:rFonts w:ascii="Arial" w:hAnsi="Arial" w:cs="Arial"/>
          <w:b/>
        </w:rPr>
        <w:t>CONTRACTOR’S DETAILS</w:t>
      </w:r>
    </w:p>
    <w:p w14:paraId="538EA0D0" w14:textId="77777777" w:rsidR="00226AA5" w:rsidRPr="006F1A83" w:rsidRDefault="00226AA5" w:rsidP="00226AA5">
      <w:pPr>
        <w:jc w:val="center"/>
        <w:rPr>
          <w:rFonts w:ascii="Arial" w:hAnsi="Arial" w:cs="Arial"/>
          <w:b/>
        </w:rPr>
      </w:pPr>
    </w:p>
    <w:p w14:paraId="21BC3178" w14:textId="77777777" w:rsidR="00226AA5" w:rsidRPr="006F1A83" w:rsidRDefault="00226AA5" w:rsidP="00226AA5">
      <w:pPr>
        <w:jc w:val="center"/>
        <w:rPr>
          <w:rFonts w:ascii="Arial" w:hAnsi="Arial" w:cs="Arial"/>
          <w:b/>
        </w:rPr>
      </w:pPr>
      <w:r w:rsidRPr="006F1A83">
        <w:rPr>
          <w:rFonts w:ascii="Arial" w:hAnsi="Arial" w:cs="Arial"/>
          <w:b/>
        </w:rPr>
        <w:t>To Accompany application for Inclusion on the Association’s</w:t>
      </w:r>
    </w:p>
    <w:p w14:paraId="4BC27D45" w14:textId="77777777" w:rsidR="00226AA5" w:rsidRPr="006F1A83" w:rsidRDefault="00226AA5" w:rsidP="00226AA5">
      <w:pPr>
        <w:jc w:val="center"/>
        <w:rPr>
          <w:rFonts w:ascii="Arial" w:hAnsi="Arial" w:cs="Arial"/>
          <w:b/>
        </w:rPr>
      </w:pPr>
    </w:p>
    <w:p w14:paraId="7F4C8E23" w14:textId="77777777" w:rsidR="00226AA5" w:rsidRPr="006F1A83" w:rsidRDefault="00226AA5" w:rsidP="00226AA5">
      <w:pPr>
        <w:jc w:val="center"/>
        <w:rPr>
          <w:rFonts w:ascii="Arial" w:hAnsi="Arial" w:cs="Arial"/>
          <w:b/>
        </w:rPr>
      </w:pPr>
      <w:r>
        <w:rPr>
          <w:rFonts w:ascii="Arial" w:hAnsi="Arial" w:cs="Arial"/>
          <w:b/>
        </w:rPr>
        <w:t>CONTRACTORS FRAMEWORK</w:t>
      </w:r>
    </w:p>
    <w:p w14:paraId="36F5DF42" w14:textId="77777777" w:rsidR="00226AA5" w:rsidRPr="006F1A83" w:rsidRDefault="00226AA5" w:rsidP="00226AA5">
      <w:pPr>
        <w:rPr>
          <w:rFonts w:ascii="Arial" w:hAnsi="Arial" w:cs="Arial"/>
          <w:b/>
        </w:rPr>
      </w:pPr>
    </w:p>
    <w:p w14:paraId="1182BB46" w14:textId="77777777" w:rsidR="00226AA5" w:rsidRPr="006F1A83" w:rsidRDefault="00226AA5" w:rsidP="00226AA5">
      <w:pPr>
        <w:rPr>
          <w:rFonts w:ascii="Arial" w:hAnsi="Arial" w:cs="Arial"/>
          <w:b/>
        </w:rPr>
      </w:pPr>
    </w:p>
    <w:p w14:paraId="5F572D2B" w14:textId="77777777" w:rsidR="00226AA5" w:rsidRPr="006F1A83" w:rsidRDefault="00226AA5" w:rsidP="00226AA5">
      <w:pPr>
        <w:rPr>
          <w:rFonts w:ascii="Arial" w:hAnsi="Arial" w:cs="Arial"/>
          <w:b/>
        </w:rPr>
      </w:pPr>
    </w:p>
    <w:p w14:paraId="2E6CA210" w14:textId="77777777" w:rsidR="00226AA5" w:rsidRPr="006F1A83" w:rsidRDefault="00226AA5" w:rsidP="00226AA5">
      <w:pPr>
        <w:rPr>
          <w:rFonts w:ascii="Arial" w:hAnsi="Arial" w:cs="Arial"/>
          <w:b/>
        </w:rPr>
      </w:pPr>
    </w:p>
    <w:p w14:paraId="189218AE" w14:textId="77777777" w:rsidR="00226AA5" w:rsidRPr="006F1A83" w:rsidRDefault="00226AA5" w:rsidP="00226AA5">
      <w:pPr>
        <w:rPr>
          <w:rFonts w:ascii="Arial" w:hAnsi="Arial" w:cs="Arial"/>
          <w:b/>
        </w:rPr>
      </w:pPr>
    </w:p>
    <w:p w14:paraId="37C98F06" w14:textId="77777777" w:rsidR="00226AA5" w:rsidRPr="006F1A83" w:rsidRDefault="00226AA5" w:rsidP="00226AA5">
      <w:pPr>
        <w:rPr>
          <w:rFonts w:ascii="Arial" w:hAnsi="Arial" w:cs="Arial"/>
          <w:b/>
        </w:rPr>
      </w:pPr>
    </w:p>
    <w:p w14:paraId="4A809B6A" w14:textId="77777777" w:rsidR="00226AA5" w:rsidRPr="006F1A83" w:rsidRDefault="00226AA5" w:rsidP="00226AA5">
      <w:pPr>
        <w:rPr>
          <w:rFonts w:ascii="Arial" w:hAnsi="Arial" w:cs="Arial"/>
          <w:b/>
        </w:rPr>
      </w:pPr>
    </w:p>
    <w:p w14:paraId="42D7213A" w14:textId="77777777" w:rsidR="00226AA5" w:rsidRPr="006F1A83" w:rsidRDefault="00226AA5" w:rsidP="00226AA5">
      <w:pPr>
        <w:rPr>
          <w:rFonts w:ascii="Arial" w:hAnsi="Arial" w:cs="Arial"/>
          <w:b/>
        </w:rPr>
      </w:pPr>
    </w:p>
    <w:p w14:paraId="5222813D" w14:textId="77777777" w:rsidR="00226AA5" w:rsidRPr="006F1A83" w:rsidRDefault="00226AA5" w:rsidP="00226AA5">
      <w:pPr>
        <w:rPr>
          <w:rFonts w:ascii="Arial" w:hAnsi="Arial" w:cs="Arial"/>
          <w:b/>
        </w:rPr>
      </w:pPr>
    </w:p>
    <w:p w14:paraId="10C4F2D4" w14:textId="77777777" w:rsidR="00226AA5" w:rsidRPr="006F1A83" w:rsidRDefault="00226AA5" w:rsidP="00226AA5">
      <w:pPr>
        <w:rPr>
          <w:rFonts w:ascii="Arial" w:hAnsi="Arial" w:cs="Arial"/>
          <w:b/>
        </w:rPr>
      </w:pPr>
    </w:p>
    <w:p w14:paraId="6EA4778B" w14:textId="77777777" w:rsidR="00226AA5" w:rsidRPr="006F1A83" w:rsidRDefault="00226AA5" w:rsidP="00226AA5">
      <w:pPr>
        <w:rPr>
          <w:rFonts w:ascii="Arial" w:hAnsi="Arial" w:cs="Arial"/>
          <w:b/>
        </w:rPr>
      </w:pPr>
    </w:p>
    <w:p w14:paraId="368B091B" w14:textId="77777777" w:rsidR="00226AA5" w:rsidRPr="006F1A83" w:rsidRDefault="00226AA5" w:rsidP="00226AA5">
      <w:pPr>
        <w:rPr>
          <w:rFonts w:ascii="Arial" w:hAnsi="Arial" w:cs="Arial"/>
          <w:b/>
        </w:rPr>
      </w:pPr>
    </w:p>
    <w:p w14:paraId="0EE92328" w14:textId="77777777" w:rsidR="00226AA5" w:rsidRPr="006F1A83" w:rsidRDefault="00226AA5" w:rsidP="00226AA5">
      <w:pPr>
        <w:rPr>
          <w:rFonts w:ascii="Arial" w:hAnsi="Arial" w:cs="Arial"/>
          <w:b/>
        </w:rPr>
      </w:pPr>
    </w:p>
    <w:p w14:paraId="20F680E9" w14:textId="77777777" w:rsidR="00226AA5" w:rsidRPr="006F1A83" w:rsidRDefault="00226AA5" w:rsidP="00226AA5">
      <w:pPr>
        <w:rPr>
          <w:rFonts w:ascii="Arial" w:hAnsi="Arial" w:cs="Arial"/>
          <w:b/>
        </w:rPr>
      </w:pPr>
    </w:p>
    <w:p w14:paraId="2BBC3A25" w14:textId="77777777" w:rsidR="00226AA5" w:rsidRPr="006F1A83" w:rsidRDefault="00226AA5" w:rsidP="00226AA5">
      <w:pPr>
        <w:rPr>
          <w:rFonts w:ascii="Arial" w:hAnsi="Arial" w:cs="Arial"/>
          <w:b/>
        </w:rPr>
      </w:pPr>
    </w:p>
    <w:p w14:paraId="6F0F6C90" w14:textId="77777777" w:rsidR="00226AA5" w:rsidRPr="006F1A83" w:rsidRDefault="00226AA5" w:rsidP="00226AA5">
      <w:pPr>
        <w:rPr>
          <w:rFonts w:ascii="Arial" w:hAnsi="Arial" w:cs="Arial"/>
          <w:b/>
        </w:rPr>
      </w:pPr>
    </w:p>
    <w:p w14:paraId="3DC4C952" w14:textId="77777777" w:rsidR="00226AA5" w:rsidRPr="006F1A83" w:rsidRDefault="00226AA5" w:rsidP="00226AA5">
      <w:pPr>
        <w:rPr>
          <w:rFonts w:ascii="Arial" w:hAnsi="Arial" w:cs="Arial"/>
          <w:b/>
        </w:rPr>
      </w:pPr>
    </w:p>
    <w:p w14:paraId="416C361E" w14:textId="77777777" w:rsidR="00226AA5" w:rsidRPr="006F1A83" w:rsidRDefault="00226AA5" w:rsidP="00226AA5">
      <w:pPr>
        <w:rPr>
          <w:rFonts w:ascii="Arial" w:hAnsi="Arial" w:cs="Arial"/>
          <w:b/>
        </w:rPr>
      </w:pPr>
    </w:p>
    <w:p w14:paraId="6F64E2E1" w14:textId="77777777" w:rsidR="00226AA5" w:rsidRPr="006F1A83" w:rsidRDefault="00226AA5" w:rsidP="00226AA5">
      <w:pPr>
        <w:rPr>
          <w:rFonts w:ascii="Arial" w:hAnsi="Arial" w:cs="Arial"/>
          <w:b/>
        </w:rPr>
      </w:pPr>
    </w:p>
    <w:p w14:paraId="0C60C49B" w14:textId="77777777" w:rsidR="00226AA5" w:rsidRPr="006F1A83" w:rsidRDefault="00226AA5" w:rsidP="00226AA5">
      <w:pPr>
        <w:rPr>
          <w:rFonts w:ascii="Arial" w:hAnsi="Arial" w:cs="Arial"/>
          <w:b/>
        </w:rPr>
      </w:pPr>
    </w:p>
    <w:p w14:paraId="77633351" w14:textId="77777777" w:rsidR="00226AA5" w:rsidRPr="006F1A83" w:rsidRDefault="00226AA5" w:rsidP="00226AA5">
      <w:pPr>
        <w:pStyle w:val="Heading4"/>
        <w:rPr>
          <w:rFonts w:cs="Arial"/>
          <w:sz w:val="22"/>
          <w:szCs w:val="22"/>
        </w:rPr>
      </w:pPr>
      <w:r w:rsidRPr="006F1A83">
        <w:rPr>
          <w:rFonts w:cs="Arial"/>
          <w:sz w:val="22"/>
          <w:szCs w:val="22"/>
        </w:rPr>
        <w:t xml:space="preserve">Contractor’s </w:t>
      </w:r>
      <w:r w:rsidR="00651856" w:rsidRPr="006F1A83">
        <w:rPr>
          <w:rFonts w:cs="Arial"/>
          <w:sz w:val="22"/>
          <w:szCs w:val="22"/>
        </w:rPr>
        <w:t>Name: _</w:t>
      </w:r>
      <w:r w:rsidRPr="006F1A83">
        <w:rPr>
          <w:rFonts w:cs="Arial"/>
          <w:sz w:val="22"/>
          <w:szCs w:val="22"/>
        </w:rPr>
        <w:t>____________________________________________</w:t>
      </w:r>
    </w:p>
    <w:p w14:paraId="33B48F6E" w14:textId="77777777" w:rsidR="00226AA5" w:rsidRPr="006F1A83" w:rsidRDefault="00226AA5" w:rsidP="00226AA5">
      <w:pPr>
        <w:rPr>
          <w:rFonts w:ascii="Arial" w:hAnsi="Arial" w:cs="Arial"/>
          <w:b/>
        </w:rPr>
      </w:pPr>
    </w:p>
    <w:p w14:paraId="30EF431B" w14:textId="77777777" w:rsidR="00226AA5" w:rsidRPr="006F1A83" w:rsidRDefault="00226AA5" w:rsidP="00226AA5">
      <w:pPr>
        <w:rPr>
          <w:rFonts w:ascii="Arial" w:hAnsi="Arial" w:cs="Arial"/>
          <w:b/>
        </w:rPr>
      </w:pPr>
    </w:p>
    <w:p w14:paraId="65EE3BF9" w14:textId="77777777" w:rsidR="00226AA5" w:rsidRPr="006F1A83" w:rsidRDefault="00226AA5" w:rsidP="00226AA5">
      <w:pPr>
        <w:rPr>
          <w:rFonts w:ascii="Arial" w:hAnsi="Arial" w:cs="Arial"/>
          <w:b/>
        </w:rPr>
      </w:pPr>
    </w:p>
    <w:p w14:paraId="7F7F9F23" w14:textId="77777777" w:rsidR="00226AA5" w:rsidRPr="006F1A83" w:rsidRDefault="00226AA5" w:rsidP="00226AA5">
      <w:pPr>
        <w:rPr>
          <w:rFonts w:ascii="Arial" w:hAnsi="Arial" w:cs="Arial"/>
          <w:b/>
        </w:rPr>
      </w:pPr>
    </w:p>
    <w:p w14:paraId="5E090031" w14:textId="77777777" w:rsidR="00226AA5" w:rsidRPr="006F1A83" w:rsidRDefault="00226AA5" w:rsidP="00226AA5">
      <w:pPr>
        <w:rPr>
          <w:rFonts w:ascii="Arial" w:hAnsi="Arial" w:cs="Arial"/>
          <w:b/>
        </w:rPr>
      </w:pPr>
    </w:p>
    <w:p w14:paraId="1A594905" w14:textId="77777777" w:rsidR="00226AA5" w:rsidRPr="006F1A83" w:rsidRDefault="00226AA5" w:rsidP="00226AA5">
      <w:pPr>
        <w:rPr>
          <w:rFonts w:ascii="Arial" w:hAnsi="Arial" w:cs="Arial"/>
          <w:b/>
        </w:rPr>
      </w:pPr>
    </w:p>
    <w:p w14:paraId="6E5309E6" w14:textId="77777777" w:rsidR="00226AA5" w:rsidRPr="006F1A83" w:rsidRDefault="00226AA5" w:rsidP="00226AA5">
      <w:pPr>
        <w:rPr>
          <w:rFonts w:ascii="Arial" w:hAnsi="Arial" w:cs="Arial"/>
          <w:b/>
        </w:rPr>
      </w:pPr>
    </w:p>
    <w:p w14:paraId="02AFA888" w14:textId="77777777" w:rsidR="00226AA5" w:rsidRPr="006F1A83" w:rsidRDefault="00226AA5" w:rsidP="00226AA5">
      <w:pPr>
        <w:pStyle w:val="Heading1"/>
        <w:rPr>
          <w:rFonts w:cs="Arial"/>
          <w:sz w:val="22"/>
          <w:szCs w:val="22"/>
        </w:rPr>
      </w:pPr>
      <w:r w:rsidRPr="006F1A83">
        <w:rPr>
          <w:rFonts w:cs="Arial"/>
          <w:sz w:val="22"/>
          <w:szCs w:val="22"/>
        </w:rPr>
        <w:t>ALL INFORMATION STRICTLY CONFIDENTIAL</w:t>
      </w:r>
    </w:p>
    <w:p w14:paraId="27E11325" w14:textId="77777777" w:rsidR="00226AA5" w:rsidRPr="006F1A83" w:rsidRDefault="00226AA5" w:rsidP="00226AA5">
      <w:pPr>
        <w:rPr>
          <w:rFonts w:ascii="Arial" w:hAnsi="Arial" w:cs="Arial"/>
          <w:b/>
          <w:u w:val="single"/>
        </w:rPr>
      </w:pPr>
    </w:p>
    <w:p w14:paraId="00A82C98" w14:textId="77777777" w:rsidR="00226AA5" w:rsidRPr="006F1A83" w:rsidRDefault="00226AA5" w:rsidP="00226AA5">
      <w:pPr>
        <w:rPr>
          <w:rFonts w:ascii="Arial" w:hAnsi="Arial" w:cs="Arial"/>
          <w:b/>
          <w:u w:val="single"/>
        </w:rPr>
      </w:pPr>
    </w:p>
    <w:p w14:paraId="4EC36589" w14:textId="77777777" w:rsidR="00226AA5" w:rsidRPr="006F1A83" w:rsidRDefault="00226AA5" w:rsidP="00226AA5">
      <w:pPr>
        <w:rPr>
          <w:rFonts w:ascii="Arial" w:hAnsi="Arial" w:cs="Arial"/>
          <w:b/>
          <w:u w:val="single"/>
        </w:rPr>
      </w:pPr>
    </w:p>
    <w:p w14:paraId="391B19F4" w14:textId="77777777" w:rsidR="00226AA5" w:rsidRPr="006F1A83" w:rsidRDefault="00226AA5" w:rsidP="00226AA5">
      <w:pPr>
        <w:pStyle w:val="Heading2"/>
        <w:jc w:val="both"/>
        <w:rPr>
          <w:rFonts w:cs="Arial"/>
          <w:sz w:val="22"/>
          <w:szCs w:val="22"/>
        </w:rPr>
      </w:pPr>
    </w:p>
    <w:p w14:paraId="5FBF7B22" w14:textId="1992C054" w:rsidR="00226AA5" w:rsidRPr="006F1A83" w:rsidDel="00220F96" w:rsidRDefault="00226AA5" w:rsidP="00226AA5">
      <w:pPr>
        <w:pStyle w:val="Heading2"/>
        <w:jc w:val="both"/>
        <w:rPr>
          <w:del w:id="120" w:author="Janice Shields" w:date="2023-02-14T16:16:00Z"/>
          <w:rFonts w:cs="Arial"/>
          <w:sz w:val="22"/>
          <w:szCs w:val="22"/>
        </w:rPr>
      </w:pPr>
    </w:p>
    <w:p w14:paraId="4FE3AADB" w14:textId="7045ABA9" w:rsidR="00226AA5" w:rsidRPr="006F1A83" w:rsidDel="00220F96" w:rsidRDefault="00226AA5" w:rsidP="00226AA5">
      <w:pPr>
        <w:pStyle w:val="Heading2"/>
        <w:jc w:val="both"/>
        <w:rPr>
          <w:del w:id="121" w:author="Janice Shields" w:date="2023-02-14T16:16:00Z"/>
          <w:rFonts w:cs="Arial"/>
          <w:sz w:val="22"/>
          <w:szCs w:val="22"/>
        </w:rPr>
      </w:pPr>
    </w:p>
    <w:p w14:paraId="6C1E75CA" w14:textId="4C24CB8E" w:rsidR="00226AA5" w:rsidRPr="006F1A83" w:rsidDel="00220F96" w:rsidRDefault="00226AA5" w:rsidP="00226AA5">
      <w:pPr>
        <w:rPr>
          <w:del w:id="122" w:author="Janice Shields" w:date="2023-02-14T16:16:00Z"/>
          <w:rFonts w:ascii="Arial" w:hAnsi="Arial" w:cs="Arial"/>
          <w:b/>
          <w:u w:val="single"/>
        </w:rPr>
      </w:pPr>
    </w:p>
    <w:p w14:paraId="6799A53D" w14:textId="2E76041F" w:rsidR="00226AA5" w:rsidRPr="006F1A83" w:rsidDel="00220F96" w:rsidRDefault="00226AA5" w:rsidP="00226AA5">
      <w:pPr>
        <w:rPr>
          <w:del w:id="123" w:author="Janice Shields" w:date="2023-02-14T16:16:00Z"/>
          <w:rFonts w:ascii="Arial" w:hAnsi="Arial" w:cs="Arial"/>
          <w:b/>
          <w:u w:val="single"/>
        </w:rPr>
        <w:sectPr w:rsidR="00226AA5" w:rsidRPr="006F1A83" w:rsidDel="00220F96" w:rsidSect="0072191C">
          <w:headerReference w:type="default" r:id="rId11"/>
          <w:footerReference w:type="default" r:id="rId12"/>
          <w:pgSz w:w="11909" w:h="16834"/>
          <w:pgMar w:top="568" w:right="1134" w:bottom="1134" w:left="1134" w:header="706" w:footer="706" w:gutter="0"/>
          <w:cols w:space="720"/>
          <w:docGrid w:linePitch="299"/>
        </w:sectPr>
      </w:pPr>
    </w:p>
    <w:p w14:paraId="0C6513DE" w14:textId="37DA4625" w:rsidR="00226AA5" w:rsidRPr="006F1A83" w:rsidDel="00220F96" w:rsidRDefault="00226AA5" w:rsidP="00226AA5">
      <w:pPr>
        <w:rPr>
          <w:del w:id="124" w:author="Janice Shields" w:date="2023-02-14T16:16:00Z"/>
          <w:rFonts w:ascii="Arial" w:hAnsi="Arial" w:cs="Arial"/>
          <w:b/>
          <w:u w:val="single"/>
        </w:rPr>
      </w:pPr>
    </w:p>
    <w:p w14:paraId="1CB7E50C" w14:textId="54C7E240" w:rsidR="00226AA5" w:rsidRPr="006F1A83" w:rsidDel="00220F96" w:rsidRDefault="00226AA5" w:rsidP="00226AA5">
      <w:pPr>
        <w:rPr>
          <w:del w:id="125" w:author="Janice Shields" w:date="2023-02-14T16:16:00Z"/>
          <w:rFonts w:ascii="Arial" w:hAnsi="Arial" w:cs="Arial"/>
          <w:b/>
          <w:u w:val="single"/>
        </w:rPr>
      </w:pPr>
    </w:p>
    <w:p w14:paraId="55DAB614" w14:textId="18716100" w:rsidR="00226AA5" w:rsidRPr="006F1A83" w:rsidRDefault="00226AA5" w:rsidP="00226AA5">
      <w:pPr>
        <w:rPr>
          <w:rFonts w:ascii="Arial" w:hAnsi="Arial" w:cs="Arial"/>
          <w:b/>
          <w:u w:val="single"/>
        </w:rPr>
      </w:pPr>
      <w:r w:rsidRPr="006F1A83">
        <w:rPr>
          <w:rFonts w:ascii="Arial" w:hAnsi="Arial" w:cs="Arial"/>
          <w:b/>
          <w:u w:val="single"/>
        </w:rPr>
        <w:t>CONTENTS</w:t>
      </w:r>
    </w:p>
    <w:p w14:paraId="42880A5D" w14:textId="77777777" w:rsidR="00226AA5" w:rsidRPr="006F1A83" w:rsidRDefault="00226AA5" w:rsidP="00226AA5">
      <w:pPr>
        <w:rPr>
          <w:rFonts w:ascii="Arial" w:hAnsi="Arial" w:cs="Arial"/>
          <w:b/>
          <w:u w:val="single"/>
        </w:rPr>
      </w:pPr>
    </w:p>
    <w:p w14:paraId="7802573E" w14:textId="77777777" w:rsidR="00226AA5" w:rsidRPr="006F1A83" w:rsidRDefault="00226AA5" w:rsidP="00226AA5">
      <w:pPr>
        <w:rPr>
          <w:rFonts w:ascii="Arial" w:hAnsi="Arial" w:cs="Arial"/>
          <w:b/>
          <w:u w:val="single"/>
        </w:rPr>
      </w:pPr>
    </w:p>
    <w:p w14:paraId="0CD9CDFA" w14:textId="77777777" w:rsidR="00226AA5" w:rsidRPr="006F1A83" w:rsidRDefault="00226AA5" w:rsidP="00226AA5">
      <w:pPr>
        <w:rPr>
          <w:rFonts w:ascii="Arial" w:hAnsi="Arial" w:cs="Arial"/>
        </w:rPr>
      </w:pPr>
      <w:r w:rsidRPr="006F1A83">
        <w:rPr>
          <w:rFonts w:ascii="Arial" w:hAnsi="Arial" w:cs="Arial"/>
          <w:b/>
        </w:rPr>
        <w:lastRenderedPageBreak/>
        <w:t>A.</w:t>
      </w:r>
      <w:r w:rsidRPr="006F1A83">
        <w:rPr>
          <w:rFonts w:ascii="Arial" w:hAnsi="Arial" w:cs="Arial"/>
          <w:b/>
        </w:rPr>
        <w:tab/>
      </w:r>
      <w:r w:rsidRPr="006F1A83">
        <w:rPr>
          <w:rFonts w:ascii="Arial" w:hAnsi="Arial" w:cs="Arial"/>
        </w:rPr>
        <w:t>Company Information</w:t>
      </w:r>
    </w:p>
    <w:p w14:paraId="1ABFAB64" w14:textId="77777777" w:rsidR="00226AA5" w:rsidRPr="006F1A83" w:rsidRDefault="00226AA5" w:rsidP="00226AA5">
      <w:pPr>
        <w:rPr>
          <w:rFonts w:ascii="Arial" w:hAnsi="Arial" w:cs="Arial"/>
        </w:rPr>
      </w:pPr>
    </w:p>
    <w:p w14:paraId="461EDE50" w14:textId="77777777" w:rsidR="00226AA5" w:rsidRPr="006F1A83" w:rsidRDefault="00226AA5" w:rsidP="00226AA5">
      <w:pPr>
        <w:rPr>
          <w:rFonts w:ascii="Arial" w:hAnsi="Arial" w:cs="Arial"/>
        </w:rPr>
      </w:pPr>
      <w:r w:rsidRPr="006F1A83">
        <w:rPr>
          <w:rFonts w:ascii="Arial" w:hAnsi="Arial" w:cs="Arial"/>
          <w:b/>
        </w:rPr>
        <w:t>B.</w:t>
      </w:r>
      <w:r w:rsidRPr="006F1A83">
        <w:rPr>
          <w:rFonts w:ascii="Arial" w:hAnsi="Arial" w:cs="Arial"/>
        </w:rPr>
        <w:tab/>
        <w:t>Technical Information</w:t>
      </w:r>
    </w:p>
    <w:p w14:paraId="29438BBD" w14:textId="77777777" w:rsidR="00226AA5" w:rsidRPr="006F1A83" w:rsidRDefault="00226AA5" w:rsidP="00226AA5">
      <w:pPr>
        <w:rPr>
          <w:rFonts w:ascii="Arial" w:hAnsi="Arial" w:cs="Arial"/>
        </w:rPr>
      </w:pPr>
    </w:p>
    <w:p w14:paraId="1F54A1FC" w14:textId="77777777" w:rsidR="00226AA5" w:rsidRPr="006F1A83" w:rsidRDefault="00226AA5" w:rsidP="00226AA5">
      <w:pPr>
        <w:rPr>
          <w:rFonts w:ascii="Arial" w:hAnsi="Arial" w:cs="Arial"/>
        </w:rPr>
      </w:pPr>
      <w:r w:rsidRPr="006F1A83">
        <w:rPr>
          <w:rFonts w:ascii="Arial" w:hAnsi="Arial" w:cs="Arial"/>
          <w:b/>
        </w:rPr>
        <w:t>C.</w:t>
      </w:r>
      <w:r w:rsidRPr="006F1A83">
        <w:rPr>
          <w:rFonts w:ascii="Arial" w:hAnsi="Arial" w:cs="Arial"/>
        </w:rPr>
        <w:tab/>
        <w:t>Health and Safety</w:t>
      </w:r>
    </w:p>
    <w:p w14:paraId="0CD70F9A" w14:textId="77777777" w:rsidR="00226AA5" w:rsidRPr="006F1A83" w:rsidRDefault="00226AA5" w:rsidP="00226AA5">
      <w:pPr>
        <w:rPr>
          <w:rFonts w:ascii="Arial" w:hAnsi="Arial" w:cs="Arial"/>
        </w:rPr>
      </w:pPr>
    </w:p>
    <w:p w14:paraId="317E2C43" w14:textId="77777777" w:rsidR="00226AA5" w:rsidRPr="006F1A83" w:rsidRDefault="00226AA5" w:rsidP="00226AA5">
      <w:pPr>
        <w:rPr>
          <w:rFonts w:ascii="Arial" w:hAnsi="Arial" w:cs="Arial"/>
        </w:rPr>
      </w:pPr>
      <w:r w:rsidRPr="006F1A83">
        <w:rPr>
          <w:rFonts w:ascii="Arial" w:hAnsi="Arial" w:cs="Arial"/>
          <w:b/>
        </w:rPr>
        <w:t>D.</w:t>
      </w:r>
      <w:r w:rsidRPr="006F1A83">
        <w:rPr>
          <w:rFonts w:ascii="Arial" w:hAnsi="Arial" w:cs="Arial"/>
        </w:rPr>
        <w:tab/>
        <w:t>Conditions of Contract</w:t>
      </w:r>
    </w:p>
    <w:p w14:paraId="5074CB59" w14:textId="77777777" w:rsidR="00226AA5" w:rsidRPr="006F1A83" w:rsidRDefault="00226AA5" w:rsidP="00226AA5">
      <w:pPr>
        <w:rPr>
          <w:rFonts w:ascii="Arial" w:hAnsi="Arial" w:cs="Arial"/>
        </w:rPr>
      </w:pPr>
    </w:p>
    <w:p w14:paraId="2BA9FA56" w14:textId="77777777" w:rsidR="00226AA5" w:rsidRPr="006F1A83" w:rsidRDefault="00226AA5" w:rsidP="00226AA5">
      <w:pPr>
        <w:rPr>
          <w:rFonts w:ascii="Arial" w:hAnsi="Arial" w:cs="Arial"/>
          <w:b/>
        </w:rPr>
      </w:pPr>
      <w:r w:rsidRPr="006F1A83">
        <w:rPr>
          <w:rFonts w:ascii="Arial" w:hAnsi="Arial" w:cs="Arial"/>
          <w:b/>
        </w:rPr>
        <w:t>E.</w:t>
      </w:r>
      <w:r w:rsidRPr="006F1A83">
        <w:rPr>
          <w:rFonts w:ascii="Arial" w:hAnsi="Arial" w:cs="Arial"/>
          <w:b/>
        </w:rPr>
        <w:tab/>
      </w:r>
      <w:r w:rsidRPr="006F1A83">
        <w:rPr>
          <w:rFonts w:ascii="Arial" w:hAnsi="Arial" w:cs="Arial"/>
        </w:rPr>
        <w:t>Code of Conduct for Contractors</w:t>
      </w:r>
    </w:p>
    <w:p w14:paraId="32F58963" w14:textId="77777777" w:rsidR="00226AA5" w:rsidRPr="006F1A83" w:rsidRDefault="00226AA5" w:rsidP="00226AA5">
      <w:pPr>
        <w:rPr>
          <w:rFonts w:ascii="Arial" w:hAnsi="Arial" w:cs="Arial"/>
        </w:rPr>
      </w:pPr>
    </w:p>
    <w:p w14:paraId="10A47422" w14:textId="77777777" w:rsidR="00226AA5" w:rsidRPr="006F1A83" w:rsidRDefault="00226AA5" w:rsidP="00226AA5">
      <w:pPr>
        <w:rPr>
          <w:rFonts w:ascii="Arial" w:hAnsi="Arial" w:cs="Arial"/>
        </w:rPr>
      </w:pPr>
      <w:r w:rsidRPr="006F1A83">
        <w:rPr>
          <w:rFonts w:ascii="Arial" w:hAnsi="Arial" w:cs="Arial"/>
          <w:b/>
        </w:rPr>
        <w:t>F.</w:t>
      </w:r>
      <w:r w:rsidRPr="006F1A83">
        <w:rPr>
          <w:rFonts w:ascii="Arial" w:hAnsi="Arial" w:cs="Arial"/>
        </w:rPr>
        <w:tab/>
        <w:t xml:space="preserve">Declaration by Applicant </w:t>
      </w:r>
    </w:p>
    <w:p w14:paraId="1007F5AD" w14:textId="77777777" w:rsidR="00226AA5" w:rsidRPr="006F1A83" w:rsidRDefault="00226AA5" w:rsidP="00226AA5">
      <w:pPr>
        <w:rPr>
          <w:rFonts w:ascii="Arial" w:hAnsi="Arial" w:cs="Arial"/>
        </w:rPr>
      </w:pPr>
    </w:p>
    <w:p w14:paraId="1C689F9A" w14:textId="77777777" w:rsidR="00226AA5" w:rsidRPr="006F1A83" w:rsidRDefault="00226AA5" w:rsidP="00226AA5">
      <w:pPr>
        <w:rPr>
          <w:rFonts w:ascii="Arial" w:hAnsi="Arial" w:cs="Arial"/>
          <w:b/>
        </w:rPr>
      </w:pPr>
      <w:r w:rsidRPr="006F1A83">
        <w:rPr>
          <w:rFonts w:ascii="Arial" w:hAnsi="Arial" w:cs="Arial"/>
          <w:b/>
        </w:rPr>
        <w:tab/>
      </w:r>
    </w:p>
    <w:p w14:paraId="74BFA1CC" w14:textId="77777777" w:rsidR="00226AA5" w:rsidRPr="006F1A83" w:rsidRDefault="00226AA5" w:rsidP="00226AA5">
      <w:pPr>
        <w:rPr>
          <w:rFonts w:ascii="Arial" w:hAnsi="Arial" w:cs="Arial"/>
          <w:b/>
        </w:rPr>
      </w:pPr>
    </w:p>
    <w:p w14:paraId="76AEFA8E" w14:textId="77777777" w:rsidR="00226AA5" w:rsidRPr="006F1A83" w:rsidRDefault="00226AA5" w:rsidP="00226AA5">
      <w:pPr>
        <w:rPr>
          <w:rFonts w:ascii="Arial" w:hAnsi="Arial" w:cs="Arial"/>
          <w:b/>
          <w:u w:val="single"/>
        </w:rPr>
      </w:pPr>
      <w:r w:rsidRPr="006F1A83">
        <w:rPr>
          <w:rFonts w:ascii="Arial" w:hAnsi="Arial" w:cs="Arial"/>
          <w:b/>
          <w:u w:val="single"/>
        </w:rPr>
        <w:t>GUIDANCE NOTES TO APPLICANTS</w:t>
      </w:r>
    </w:p>
    <w:p w14:paraId="31CF05B5" w14:textId="77777777" w:rsidR="00226AA5" w:rsidRPr="006F1A83" w:rsidRDefault="00226AA5" w:rsidP="00226AA5">
      <w:pPr>
        <w:rPr>
          <w:rFonts w:ascii="Arial" w:hAnsi="Arial" w:cs="Arial"/>
          <w:b/>
          <w:u w:val="single"/>
        </w:rPr>
      </w:pPr>
    </w:p>
    <w:p w14:paraId="6E1ACEC9" w14:textId="77777777" w:rsidR="00226AA5" w:rsidRPr="006F1A83" w:rsidRDefault="00226AA5" w:rsidP="00226AA5">
      <w:pPr>
        <w:rPr>
          <w:rFonts w:ascii="Arial" w:hAnsi="Arial" w:cs="Arial"/>
        </w:rPr>
      </w:pPr>
      <w:r w:rsidRPr="006F1A83">
        <w:rPr>
          <w:rFonts w:ascii="Arial" w:hAnsi="Arial" w:cs="Arial"/>
        </w:rPr>
        <w:t>This information will be used to assess potential contractors interested in tendering for work relating to general repairs and cyclical maintenance.</w:t>
      </w:r>
    </w:p>
    <w:p w14:paraId="157BF3A7" w14:textId="77777777" w:rsidR="00226AA5" w:rsidRPr="006F1A83" w:rsidRDefault="00226AA5" w:rsidP="00226AA5">
      <w:pPr>
        <w:rPr>
          <w:rFonts w:ascii="Arial" w:hAnsi="Arial" w:cs="Arial"/>
        </w:rPr>
      </w:pPr>
    </w:p>
    <w:p w14:paraId="4F3F003E" w14:textId="77777777" w:rsidR="00226AA5" w:rsidRPr="006F1A83" w:rsidRDefault="00226AA5" w:rsidP="00226AA5">
      <w:pPr>
        <w:rPr>
          <w:rFonts w:ascii="Arial" w:hAnsi="Arial" w:cs="Arial"/>
        </w:rPr>
      </w:pPr>
      <w:r w:rsidRPr="006F1A83">
        <w:rPr>
          <w:rFonts w:ascii="Arial" w:hAnsi="Arial" w:cs="Arial"/>
        </w:rPr>
        <w:t>Applicants should answer all questions.</w:t>
      </w:r>
    </w:p>
    <w:p w14:paraId="3EF93BAA" w14:textId="77777777" w:rsidR="00226AA5" w:rsidRPr="006F1A83" w:rsidRDefault="00226AA5" w:rsidP="00226AA5">
      <w:pPr>
        <w:rPr>
          <w:rFonts w:ascii="Arial" w:hAnsi="Arial" w:cs="Arial"/>
        </w:rPr>
      </w:pPr>
    </w:p>
    <w:p w14:paraId="7A72CD3C" w14:textId="77777777" w:rsidR="00226AA5" w:rsidRPr="006F1A83" w:rsidRDefault="00226AA5" w:rsidP="00226AA5">
      <w:pPr>
        <w:rPr>
          <w:rFonts w:ascii="Arial" w:hAnsi="Arial" w:cs="Arial"/>
        </w:rPr>
      </w:pPr>
      <w:r w:rsidRPr="006F1A83">
        <w:rPr>
          <w:rFonts w:ascii="Arial" w:hAnsi="Arial" w:cs="Arial"/>
        </w:rPr>
        <w:t>Where a question is not applicable, write: “Not Applicable”.</w:t>
      </w:r>
    </w:p>
    <w:p w14:paraId="213866E4" w14:textId="77777777" w:rsidR="00226AA5" w:rsidRPr="006F1A83" w:rsidRDefault="00226AA5" w:rsidP="00226AA5">
      <w:pPr>
        <w:rPr>
          <w:rFonts w:ascii="Arial" w:hAnsi="Arial" w:cs="Arial"/>
        </w:rPr>
      </w:pPr>
    </w:p>
    <w:p w14:paraId="0BD0087B" w14:textId="77777777" w:rsidR="00226AA5" w:rsidRPr="006F1A83" w:rsidRDefault="00226AA5" w:rsidP="00226AA5">
      <w:pPr>
        <w:rPr>
          <w:rFonts w:ascii="Arial" w:hAnsi="Arial" w:cs="Arial"/>
        </w:rPr>
      </w:pPr>
      <w:r w:rsidRPr="006F1A83">
        <w:rPr>
          <w:rFonts w:ascii="Arial" w:hAnsi="Arial" w:cs="Arial"/>
        </w:rPr>
        <w:t>Please type or write answer in capital letters and in black ink.</w:t>
      </w:r>
    </w:p>
    <w:p w14:paraId="46E20D62" w14:textId="77777777" w:rsidR="00226AA5" w:rsidRPr="006F1A83" w:rsidRDefault="00226AA5" w:rsidP="00226AA5">
      <w:pPr>
        <w:rPr>
          <w:rFonts w:ascii="Arial" w:hAnsi="Arial" w:cs="Arial"/>
        </w:rPr>
      </w:pPr>
    </w:p>
    <w:p w14:paraId="69283301" w14:textId="77777777" w:rsidR="00226AA5" w:rsidRPr="006F1A83" w:rsidRDefault="00226AA5" w:rsidP="00226AA5">
      <w:pPr>
        <w:rPr>
          <w:rFonts w:ascii="Arial" w:hAnsi="Arial" w:cs="Arial"/>
        </w:rPr>
      </w:pPr>
      <w:r w:rsidRPr="006F1A83">
        <w:rPr>
          <w:rFonts w:ascii="Arial" w:hAnsi="Arial" w:cs="Arial"/>
        </w:rPr>
        <w:t>Applicants and their workforce should be suitably experienced in the type and scope of work requested, and is able to provide proof of same if required.</w:t>
      </w:r>
    </w:p>
    <w:p w14:paraId="4639955D" w14:textId="77777777" w:rsidR="00226AA5" w:rsidRPr="006F1A83" w:rsidRDefault="00226AA5" w:rsidP="00226AA5">
      <w:pPr>
        <w:rPr>
          <w:rFonts w:ascii="Arial" w:hAnsi="Arial" w:cs="Arial"/>
        </w:rPr>
      </w:pPr>
    </w:p>
    <w:p w14:paraId="2A23EF1F" w14:textId="77777777" w:rsidR="00226AA5" w:rsidRPr="006F1A83" w:rsidRDefault="00226AA5" w:rsidP="00226AA5">
      <w:pPr>
        <w:rPr>
          <w:rFonts w:ascii="Arial" w:hAnsi="Arial" w:cs="Arial"/>
        </w:rPr>
      </w:pPr>
      <w:r w:rsidRPr="006F1A83">
        <w:rPr>
          <w:rFonts w:ascii="Arial" w:hAnsi="Arial" w:cs="Arial"/>
        </w:rPr>
        <w:t>Complete and sign declaration.</w:t>
      </w:r>
    </w:p>
    <w:p w14:paraId="3F99460A" w14:textId="77777777" w:rsidR="00226AA5" w:rsidRPr="006F1A83" w:rsidRDefault="00226AA5" w:rsidP="00226AA5">
      <w:pPr>
        <w:rPr>
          <w:rFonts w:ascii="Arial" w:hAnsi="Arial" w:cs="Arial"/>
        </w:rPr>
      </w:pPr>
    </w:p>
    <w:p w14:paraId="7620B5F0" w14:textId="77777777" w:rsidR="00226AA5" w:rsidRPr="006F1A83" w:rsidRDefault="00226AA5" w:rsidP="00226AA5">
      <w:pPr>
        <w:rPr>
          <w:rFonts w:ascii="Arial" w:hAnsi="Arial" w:cs="Arial"/>
        </w:rPr>
      </w:pPr>
      <w:r w:rsidRPr="006F1A83">
        <w:rPr>
          <w:rFonts w:ascii="Arial" w:hAnsi="Arial" w:cs="Arial"/>
        </w:rPr>
        <w:t>Return questionnaire as soon as possible with any supporting documents to:</w:t>
      </w:r>
    </w:p>
    <w:p w14:paraId="5FF09CE4" w14:textId="77777777" w:rsidR="00226AA5" w:rsidRPr="006F1A83" w:rsidRDefault="00226AA5" w:rsidP="00226AA5">
      <w:pPr>
        <w:rPr>
          <w:rFonts w:ascii="Arial" w:hAnsi="Arial" w:cs="Arial"/>
        </w:rPr>
      </w:pPr>
    </w:p>
    <w:p w14:paraId="2CBFB577" w14:textId="77777777" w:rsidR="00226AA5" w:rsidRPr="006F1A83" w:rsidRDefault="00226AA5" w:rsidP="00226AA5">
      <w:pPr>
        <w:rPr>
          <w:rFonts w:ascii="Arial" w:hAnsi="Arial" w:cs="Arial"/>
        </w:rPr>
      </w:pPr>
    </w:p>
    <w:p w14:paraId="51A15984" w14:textId="6843F881" w:rsidR="00226AA5" w:rsidRPr="006F1A83" w:rsidDel="00220F96" w:rsidRDefault="00226AA5" w:rsidP="00226AA5">
      <w:pPr>
        <w:rPr>
          <w:del w:id="126" w:author="Janice Shields" w:date="2023-02-14T16:17:00Z"/>
          <w:rFonts w:ascii="Arial" w:hAnsi="Arial" w:cs="Arial"/>
          <w:b/>
        </w:rPr>
      </w:pPr>
      <w:del w:id="127" w:author="Janice Shields" w:date="2023-02-14T16:17:00Z">
        <w:r w:rsidDel="00220F96">
          <w:rPr>
            <w:rFonts w:ascii="Arial" w:hAnsi="Arial" w:cs="Arial"/>
            <w:b/>
          </w:rPr>
          <w:delText xml:space="preserve">Sheree Colclough </w:delText>
        </w:r>
      </w:del>
    </w:p>
    <w:p w14:paraId="35F3FB24" w14:textId="5F09FB30" w:rsidR="00226AA5" w:rsidRPr="006F1A83" w:rsidRDefault="00220F96" w:rsidP="00226AA5">
      <w:pPr>
        <w:rPr>
          <w:rFonts w:ascii="Arial" w:hAnsi="Arial" w:cs="Arial"/>
          <w:b/>
        </w:rPr>
      </w:pPr>
      <w:ins w:id="128" w:author="Janice Shields" w:date="2023-02-14T16:17:00Z">
        <w:r>
          <w:rPr>
            <w:rFonts w:ascii="Arial" w:hAnsi="Arial" w:cs="Arial"/>
            <w:b/>
          </w:rPr>
          <w:t xml:space="preserve">Property Services Officer </w:t>
        </w:r>
      </w:ins>
      <w:r w:rsidR="00226AA5" w:rsidRPr="006F1A83">
        <w:rPr>
          <w:rFonts w:ascii="Arial" w:hAnsi="Arial" w:cs="Arial"/>
          <w:b/>
        </w:rPr>
        <w:t>Ruchazie Housing Association</w:t>
      </w:r>
    </w:p>
    <w:p w14:paraId="6BF653EA" w14:textId="77777777" w:rsidR="00226AA5" w:rsidRPr="006F1A83" w:rsidRDefault="00226AA5" w:rsidP="00226AA5">
      <w:pPr>
        <w:rPr>
          <w:rFonts w:ascii="Arial" w:hAnsi="Arial" w:cs="Arial"/>
          <w:b/>
        </w:rPr>
      </w:pPr>
      <w:r w:rsidRPr="006F1A83">
        <w:rPr>
          <w:rFonts w:ascii="Arial" w:hAnsi="Arial" w:cs="Arial"/>
          <w:b/>
        </w:rPr>
        <w:t>24 Avondale Street</w:t>
      </w:r>
    </w:p>
    <w:p w14:paraId="63FE2EEB" w14:textId="77777777" w:rsidR="00226AA5" w:rsidRPr="006F1A83" w:rsidRDefault="00226AA5" w:rsidP="00226AA5">
      <w:pPr>
        <w:rPr>
          <w:rFonts w:ascii="Arial" w:hAnsi="Arial" w:cs="Arial"/>
          <w:b/>
        </w:rPr>
      </w:pPr>
      <w:r w:rsidRPr="006F1A83">
        <w:rPr>
          <w:rFonts w:ascii="Arial" w:hAnsi="Arial" w:cs="Arial"/>
          <w:b/>
        </w:rPr>
        <w:t xml:space="preserve">Ruchazie  </w:t>
      </w:r>
    </w:p>
    <w:p w14:paraId="295AD167" w14:textId="77777777" w:rsidR="00226AA5" w:rsidRPr="006F1A83" w:rsidRDefault="00226AA5" w:rsidP="00226AA5">
      <w:pPr>
        <w:rPr>
          <w:rFonts w:ascii="Arial" w:hAnsi="Arial" w:cs="Arial"/>
          <w:b/>
        </w:rPr>
      </w:pPr>
      <w:r w:rsidRPr="006F1A83">
        <w:rPr>
          <w:rFonts w:ascii="Arial" w:hAnsi="Arial" w:cs="Arial"/>
          <w:b/>
        </w:rPr>
        <w:t>Glasgow</w:t>
      </w:r>
    </w:p>
    <w:p w14:paraId="1C2022B4" w14:textId="77777777" w:rsidR="00226AA5" w:rsidRPr="006F1A83" w:rsidRDefault="00226AA5" w:rsidP="00226AA5">
      <w:pPr>
        <w:rPr>
          <w:rFonts w:ascii="Arial" w:hAnsi="Arial" w:cs="Arial"/>
          <w:b/>
        </w:rPr>
      </w:pPr>
      <w:r w:rsidRPr="006F1A83">
        <w:rPr>
          <w:rFonts w:ascii="Arial" w:hAnsi="Arial" w:cs="Arial"/>
          <w:b/>
        </w:rPr>
        <w:t>G33 3QS</w:t>
      </w:r>
    </w:p>
    <w:p w14:paraId="17E01568" w14:textId="77777777" w:rsidR="00226AA5" w:rsidRPr="006F1A83" w:rsidRDefault="00226AA5" w:rsidP="00226AA5">
      <w:pPr>
        <w:rPr>
          <w:rFonts w:ascii="Arial" w:hAnsi="Arial" w:cs="Arial"/>
          <w:b/>
        </w:rPr>
      </w:pPr>
    </w:p>
    <w:p w14:paraId="0AA1EB3C" w14:textId="77777777" w:rsidR="00226AA5" w:rsidRPr="006F1A83" w:rsidRDefault="00226AA5" w:rsidP="00226AA5">
      <w:pPr>
        <w:rPr>
          <w:rFonts w:ascii="Arial" w:hAnsi="Arial" w:cs="Arial"/>
          <w:b/>
        </w:rPr>
      </w:pPr>
    </w:p>
    <w:p w14:paraId="00CA15F9" w14:textId="77777777" w:rsidR="00226AA5" w:rsidRPr="006F1A83" w:rsidRDefault="00226AA5" w:rsidP="00226AA5">
      <w:pPr>
        <w:rPr>
          <w:rFonts w:ascii="Arial" w:hAnsi="Arial" w:cs="Arial"/>
          <w:b/>
        </w:rPr>
      </w:pPr>
    </w:p>
    <w:p w14:paraId="63B99545" w14:textId="77777777" w:rsidR="00226AA5" w:rsidRPr="006F1A83" w:rsidRDefault="00226AA5" w:rsidP="00226AA5">
      <w:pPr>
        <w:rPr>
          <w:rFonts w:ascii="Arial" w:hAnsi="Arial" w:cs="Arial"/>
          <w:b/>
        </w:rPr>
      </w:pPr>
    </w:p>
    <w:p w14:paraId="61A07186" w14:textId="77777777" w:rsidR="00226AA5" w:rsidRPr="006F1A83" w:rsidRDefault="00226AA5" w:rsidP="00226AA5">
      <w:pPr>
        <w:rPr>
          <w:rFonts w:ascii="Arial" w:hAnsi="Arial" w:cs="Arial"/>
          <w:b/>
        </w:rPr>
      </w:pPr>
    </w:p>
    <w:p w14:paraId="633017D7" w14:textId="77777777" w:rsidR="00226AA5" w:rsidRPr="006F1A83" w:rsidRDefault="00226AA5" w:rsidP="00226AA5">
      <w:pPr>
        <w:rPr>
          <w:rFonts w:ascii="Arial" w:hAnsi="Arial" w:cs="Arial"/>
          <w:b/>
        </w:rPr>
      </w:pPr>
    </w:p>
    <w:p w14:paraId="470F7E1A" w14:textId="77777777" w:rsidR="00226AA5" w:rsidRPr="006F1A83" w:rsidRDefault="00226AA5" w:rsidP="00226AA5">
      <w:pPr>
        <w:rPr>
          <w:rFonts w:ascii="Arial" w:hAnsi="Arial" w:cs="Arial"/>
          <w:b/>
        </w:rPr>
        <w:sectPr w:rsidR="00226AA5" w:rsidRPr="006F1A83">
          <w:pgSz w:w="11909" w:h="16834"/>
          <w:pgMar w:top="1440" w:right="1800" w:bottom="432" w:left="1800" w:header="706" w:footer="706" w:gutter="0"/>
          <w:cols w:space="720"/>
        </w:sectPr>
      </w:pPr>
    </w:p>
    <w:p w14:paraId="386593F9" w14:textId="77777777" w:rsidR="00226AA5" w:rsidRPr="006F1A83" w:rsidRDefault="00226AA5" w:rsidP="00226AA5">
      <w:pPr>
        <w:rPr>
          <w:rFonts w:ascii="Arial" w:hAnsi="Arial" w:cs="Arial"/>
          <w:b/>
        </w:rPr>
      </w:pPr>
    </w:p>
    <w:p w14:paraId="2BEA79D8" w14:textId="77777777" w:rsidR="00226AA5" w:rsidRPr="006F1A83" w:rsidRDefault="00226AA5" w:rsidP="00226AA5">
      <w:pPr>
        <w:rPr>
          <w:rFonts w:ascii="Arial" w:hAnsi="Arial" w:cs="Arial"/>
          <w:b/>
        </w:rPr>
      </w:pPr>
    </w:p>
    <w:p w14:paraId="5D512AC2" w14:textId="77777777" w:rsidR="00226AA5" w:rsidRPr="006F1A83" w:rsidRDefault="00226AA5" w:rsidP="00226AA5">
      <w:pPr>
        <w:rPr>
          <w:rFonts w:ascii="Arial" w:hAnsi="Arial" w:cs="Arial"/>
          <w:b/>
        </w:rPr>
      </w:pPr>
    </w:p>
    <w:p w14:paraId="0DE245C6" w14:textId="77777777" w:rsidR="00226AA5" w:rsidRPr="006F1A83" w:rsidRDefault="00226AA5" w:rsidP="00226AA5">
      <w:pPr>
        <w:rPr>
          <w:rFonts w:ascii="Arial" w:hAnsi="Arial" w:cs="Arial"/>
          <w:b/>
        </w:rPr>
      </w:pPr>
    </w:p>
    <w:p w14:paraId="3C9B629F" w14:textId="77777777" w:rsidR="00226AA5" w:rsidRPr="006F1A83" w:rsidRDefault="00226AA5" w:rsidP="00226AA5">
      <w:pPr>
        <w:rPr>
          <w:rFonts w:ascii="Arial" w:hAnsi="Arial" w:cs="Arial"/>
          <w:b/>
        </w:rPr>
      </w:pPr>
      <w:r w:rsidRPr="006F1A83">
        <w:rPr>
          <w:rFonts w:ascii="Arial" w:hAnsi="Arial" w:cs="Arial"/>
          <w:b/>
        </w:rPr>
        <w:t>A.</w:t>
      </w:r>
      <w:r w:rsidRPr="006F1A83">
        <w:rPr>
          <w:rFonts w:ascii="Arial" w:hAnsi="Arial" w:cs="Arial"/>
          <w:b/>
        </w:rPr>
        <w:tab/>
        <w:t>COMPANY INFORMATION</w:t>
      </w:r>
    </w:p>
    <w:p w14:paraId="30232F40" w14:textId="77777777" w:rsidR="00226AA5" w:rsidRPr="006F1A83" w:rsidRDefault="00226AA5" w:rsidP="00226AA5">
      <w:pPr>
        <w:rPr>
          <w:rFonts w:ascii="Arial" w:hAnsi="Arial" w:cs="Arial"/>
          <w:b/>
          <w:u w:val="single"/>
        </w:rPr>
      </w:pPr>
    </w:p>
    <w:p w14:paraId="50D87AA6" w14:textId="77777777" w:rsidR="00226AA5" w:rsidRPr="006F1A83" w:rsidRDefault="00226AA5" w:rsidP="00226AA5">
      <w:pPr>
        <w:rPr>
          <w:rFonts w:ascii="Arial" w:hAnsi="Arial" w:cs="Arial"/>
          <w:b/>
          <w:u w:val="single"/>
        </w:rPr>
      </w:pPr>
      <w:r w:rsidRPr="006F1A83">
        <w:rPr>
          <w:rFonts w:ascii="Arial" w:hAnsi="Arial" w:cs="Arial"/>
          <w:b/>
          <w:u w:val="single"/>
        </w:rPr>
        <w:t>DETAILS OF COMPANY</w:t>
      </w:r>
    </w:p>
    <w:p w14:paraId="1BE60853" w14:textId="77777777" w:rsidR="00226AA5" w:rsidRPr="006F1A83" w:rsidRDefault="00226AA5" w:rsidP="00226AA5">
      <w:pPr>
        <w:rPr>
          <w:rFonts w:ascii="Arial" w:hAnsi="Arial" w:cs="Arial"/>
          <w:u w:val="single"/>
        </w:rPr>
      </w:pPr>
    </w:p>
    <w:p w14:paraId="62DA1FB5" w14:textId="77777777" w:rsidR="00226AA5" w:rsidRPr="006F1A83" w:rsidRDefault="00226AA5" w:rsidP="00226AA5">
      <w:pPr>
        <w:rPr>
          <w:rFonts w:ascii="Arial" w:hAnsi="Arial" w:cs="Arial"/>
          <w:b/>
        </w:rPr>
      </w:pPr>
      <w:r w:rsidRPr="006F1A83">
        <w:rPr>
          <w:rFonts w:ascii="Arial" w:hAnsi="Arial" w:cs="Arial"/>
          <w:b/>
        </w:rPr>
        <w:t>A.1</w:t>
      </w:r>
      <w:r w:rsidRPr="006F1A83">
        <w:rPr>
          <w:rFonts w:ascii="Arial" w:hAnsi="Arial" w:cs="Arial"/>
        </w:rPr>
        <w:tab/>
        <w:t>Name of Company</w:t>
      </w:r>
      <w:r w:rsidRPr="006F1A83">
        <w:rPr>
          <w:rFonts w:ascii="Arial" w:hAnsi="Arial" w:cs="Arial"/>
        </w:rPr>
        <w:tab/>
        <w:t xml:space="preserve">    ______________________________________</w:t>
      </w:r>
    </w:p>
    <w:p w14:paraId="64FF4E80" w14:textId="77777777" w:rsidR="00226AA5" w:rsidRPr="006F1A83" w:rsidRDefault="00226AA5" w:rsidP="00226AA5">
      <w:pPr>
        <w:rPr>
          <w:rFonts w:ascii="Arial" w:hAnsi="Arial" w:cs="Arial"/>
        </w:rPr>
      </w:pPr>
    </w:p>
    <w:p w14:paraId="317365FC" w14:textId="77777777" w:rsidR="00226AA5" w:rsidRPr="006F1A83" w:rsidRDefault="00226AA5" w:rsidP="00226AA5">
      <w:pPr>
        <w:rPr>
          <w:rFonts w:ascii="Arial" w:hAnsi="Arial" w:cs="Arial"/>
        </w:rPr>
      </w:pPr>
    </w:p>
    <w:p w14:paraId="331C3416" w14:textId="77777777" w:rsidR="00226AA5" w:rsidRPr="006F1A83" w:rsidRDefault="00226AA5" w:rsidP="00226AA5">
      <w:pPr>
        <w:rPr>
          <w:rFonts w:ascii="Arial" w:hAnsi="Arial" w:cs="Arial"/>
        </w:rPr>
      </w:pPr>
      <w:r w:rsidRPr="006F1A83">
        <w:rPr>
          <w:rFonts w:ascii="Arial" w:hAnsi="Arial" w:cs="Arial"/>
          <w:b/>
        </w:rPr>
        <w:t>A.2</w:t>
      </w:r>
      <w:r w:rsidRPr="006F1A83">
        <w:rPr>
          <w:rFonts w:ascii="Arial" w:hAnsi="Arial" w:cs="Arial"/>
        </w:rPr>
        <w:tab/>
        <w:t>Address of Company   ______________________________________</w:t>
      </w:r>
    </w:p>
    <w:p w14:paraId="5C070B07" w14:textId="77777777" w:rsidR="00226AA5" w:rsidRPr="006F1A83" w:rsidRDefault="00226AA5" w:rsidP="00226AA5">
      <w:pPr>
        <w:rPr>
          <w:rFonts w:ascii="Arial" w:hAnsi="Arial" w:cs="Arial"/>
        </w:rPr>
      </w:pPr>
    </w:p>
    <w:p w14:paraId="153EFFFC"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2CEF245D" w14:textId="77777777" w:rsidR="00226AA5" w:rsidRPr="006F1A83" w:rsidRDefault="00226AA5" w:rsidP="00226AA5">
      <w:pPr>
        <w:rPr>
          <w:rFonts w:ascii="Arial" w:hAnsi="Arial" w:cs="Arial"/>
        </w:rPr>
      </w:pPr>
    </w:p>
    <w:p w14:paraId="6D52D801"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1E357E80" w14:textId="77777777" w:rsidR="00226AA5" w:rsidRPr="006F1A83" w:rsidRDefault="00226AA5" w:rsidP="00226AA5">
      <w:pPr>
        <w:rPr>
          <w:rFonts w:ascii="Arial" w:hAnsi="Arial" w:cs="Arial"/>
        </w:rPr>
      </w:pPr>
    </w:p>
    <w:p w14:paraId="0542A9C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r w:rsidRPr="006F1A83">
        <w:rPr>
          <w:rFonts w:ascii="Arial" w:hAnsi="Arial" w:cs="Arial"/>
        </w:rPr>
        <w:tab/>
        <w:t xml:space="preserve">                _____________________________________</w:t>
      </w:r>
    </w:p>
    <w:p w14:paraId="6977F063" w14:textId="77777777" w:rsidR="00226AA5" w:rsidRPr="006F1A83" w:rsidRDefault="00226AA5" w:rsidP="00226AA5">
      <w:pPr>
        <w:rPr>
          <w:rFonts w:ascii="Arial" w:hAnsi="Arial" w:cs="Arial"/>
        </w:rPr>
      </w:pPr>
    </w:p>
    <w:p w14:paraId="394DEF8A" w14:textId="77777777" w:rsidR="00226AA5" w:rsidRPr="006F1A83" w:rsidRDefault="00226AA5" w:rsidP="00226AA5">
      <w:pPr>
        <w:rPr>
          <w:rFonts w:ascii="Arial" w:hAnsi="Arial" w:cs="Arial"/>
        </w:rPr>
      </w:pPr>
      <w:r w:rsidRPr="006F1A83">
        <w:rPr>
          <w:rFonts w:ascii="Arial" w:hAnsi="Arial" w:cs="Arial"/>
        </w:rPr>
        <w:tab/>
        <w:t xml:space="preserve">Post Code    </w:t>
      </w:r>
      <w:r w:rsidRPr="006F1A83">
        <w:rPr>
          <w:rFonts w:ascii="Arial" w:hAnsi="Arial" w:cs="Arial"/>
        </w:rPr>
        <w:tab/>
        <w:t xml:space="preserve">                _____________________________________</w:t>
      </w:r>
    </w:p>
    <w:p w14:paraId="7DEB5859" w14:textId="77777777" w:rsidR="00226AA5" w:rsidRPr="006F1A83" w:rsidRDefault="00226AA5" w:rsidP="00226AA5">
      <w:pPr>
        <w:rPr>
          <w:rFonts w:ascii="Arial" w:hAnsi="Arial" w:cs="Arial"/>
        </w:rPr>
      </w:pPr>
      <w:r w:rsidRPr="006F1A83">
        <w:rPr>
          <w:rFonts w:ascii="Arial" w:hAnsi="Arial" w:cs="Arial"/>
        </w:rPr>
        <w:tab/>
      </w:r>
    </w:p>
    <w:p w14:paraId="48A938A8" w14:textId="64D4A928" w:rsidR="00226AA5" w:rsidRDefault="00226AA5" w:rsidP="00226AA5">
      <w:pPr>
        <w:rPr>
          <w:ins w:id="129" w:author="Janice Shields" w:date="2023-02-14T16:17:00Z"/>
          <w:rFonts w:ascii="Arial" w:hAnsi="Arial" w:cs="Arial"/>
        </w:rPr>
      </w:pPr>
      <w:r w:rsidRPr="006F1A83">
        <w:rPr>
          <w:rFonts w:ascii="Arial" w:hAnsi="Arial" w:cs="Arial"/>
        </w:rPr>
        <w:tab/>
        <w:t>Telephone No.</w:t>
      </w:r>
      <w:r w:rsidRPr="006F1A83">
        <w:rPr>
          <w:rFonts w:ascii="Arial" w:hAnsi="Arial" w:cs="Arial"/>
        </w:rPr>
        <w:tab/>
        <w:t xml:space="preserve">     _____________________________________</w:t>
      </w:r>
    </w:p>
    <w:p w14:paraId="4D6A6096" w14:textId="75944307" w:rsidR="00220F96" w:rsidRDefault="00220F96" w:rsidP="00226AA5">
      <w:pPr>
        <w:rPr>
          <w:ins w:id="130" w:author="Janice Shields" w:date="2023-02-14T16:17:00Z"/>
          <w:rFonts w:ascii="Arial" w:hAnsi="Arial" w:cs="Arial"/>
        </w:rPr>
      </w:pPr>
    </w:p>
    <w:p w14:paraId="53DC6697" w14:textId="33548AA2" w:rsidR="00220F96" w:rsidRPr="006F1A83" w:rsidRDefault="00220F96" w:rsidP="00226AA5">
      <w:pPr>
        <w:rPr>
          <w:rFonts w:ascii="Arial" w:hAnsi="Arial" w:cs="Arial"/>
        </w:rPr>
      </w:pPr>
      <w:ins w:id="131" w:author="Janice Shields" w:date="2023-02-14T16:17:00Z">
        <w:r>
          <w:rPr>
            <w:rFonts w:ascii="Arial" w:hAnsi="Arial" w:cs="Arial"/>
          </w:rPr>
          <w:tab/>
          <w:t>Email Address</w:t>
        </w:r>
        <w:r>
          <w:rPr>
            <w:rFonts w:ascii="Arial" w:hAnsi="Arial" w:cs="Arial"/>
          </w:rPr>
          <w:tab/>
        </w:r>
        <w:r>
          <w:rPr>
            <w:rFonts w:ascii="Arial" w:hAnsi="Arial" w:cs="Arial"/>
          </w:rPr>
          <w:tab/>
          <w:t xml:space="preserve">     </w:t>
        </w:r>
      </w:ins>
      <w:ins w:id="132" w:author="Janice Shields" w:date="2023-02-14T16:18:00Z">
        <w:r>
          <w:rPr>
            <w:rFonts w:ascii="Arial" w:hAnsi="Arial" w:cs="Arial"/>
          </w:rPr>
          <w:t>_____________________________________</w:t>
        </w:r>
      </w:ins>
    </w:p>
    <w:p w14:paraId="1EEF5548" w14:textId="77777777" w:rsidR="00226AA5" w:rsidRPr="006F1A83" w:rsidRDefault="00226AA5" w:rsidP="00226AA5">
      <w:pPr>
        <w:rPr>
          <w:rFonts w:ascii="Arial" w:hAnsi="Arial" w:cs="Arial"/>
        </w:rPr>
      </w:pPr>
    </w:p>
    <w:p w14:paraId="5EA7733C" w14:textId="77777777" w:rsidR="00226AA5" w:rsidRPr="006F1A83" w:rsidRDefault="00226AA5" w:rsidP="00226AA5">
      <w:pPr>
        <w:rPr>
          <w:rFonts w:ascii="Arial" w:hAnsi="Arial" w:cs="Arial"/>
        </w:rPr>
      </w:pPr>
    </w:p>
    <w:p w14:paraId="58FCBAF5" w14:textId="77777777" w:rsidR="00226AA5" w:rsidRPr="006F1A83" w:rsidRDefault="00226AA5" w:rsidP="00226AA5">
      <w:pPr>
        <w:rPr>
          <w:rFonts w:ascii="Arial" w:hAnsi="Arial" w:cs="Arial"/>
        </w:rPr>
      </w:pPr>
      <w:r w:rsidRPr="006F1A83">
        <w:rPr>
          <w:rFonts w:ascii="Arial" w:hAnsi="Arial" w:cs="Arial"/>
          <w:b/>
        </w:rPr>
        <w:t>A.3</w:t>
      </w:r>
      <w:r w:rsidRPr="006F1A83">
        <w:rPr>
          <w:rFonts w:ascii="Arial" w:hAnsi="Arial" w:cs="Arial"/>
        </w:rPr>
        <w:tab/>
        <w:t>Date of Formation of Company      ____________________________</w:t>
      </w:r>
    </w:p>
    <w:p w14:paraId="729D3400" w14:textId="0FD556C1" w:rsidR="00226AA5" w:rsidRPr="006F1A83" w:rsidRDefault="00226AA5" w:rsidP="00226AA5">
      <w:pPr>
        <w:rPr>
          <w:rFonts w:ascii="Arial" w:hAnsi="Arial" w:cs="Arial"/>
        </w:rPr>
      </w:pPr>
    </w:p>
    <w:p w14:paraId="13E0CC87" w14:textId="77777777" w:rsidR="00226AA5" w:rsidRPr="006F1A83" w:rsidRDefault="00226AA5" w:rsidP="00226AA5">
      <w:pPr>
        <w:rPr>
          <w:rFonts w:ascii="Arial" w:hAnsi="Arial" w:cs="Arial"/>
        </w:rPr>
      </w:pPr>
    </w:p>
    <w:p w14:paraId="32131981" w14:textId="77777777" w:rsidR="00226AA5" w:rsidRPr="006F1A83" w:rsidRDefault="00226AA5" w:rsidP="00226AA5">
      <w:pPr>
        <w:rPr>
          <w:rFonts w:ascii="Arial" w:hAnsi="Arial" w:cs="Arial"/>
        </w:rPr>
      </w:pPr>
      <w:r w:rsidRPr="006F1A83">
        <w:rPr>
          <w:rFonts w:ascii="Arial" w:hAnsi="Arial" w:cs="Arial"/>
          <w:b/>
        </w:rPr>
        <w:t>A.4</w:t>
      </w:r>
      <w:r w:rsidRPr="006F1A83">
        <w:rPr>
          <w:rFonts w:ascii="Arial" w:hAnsi="Arial" w:cs="Arial"/>
        </w:rPr>
        <w:tab/>
        <w:t>Date of Registration of Company      ___________________________</w:t>
      </w:r>
    </w:p>
    <w:p w14:paraId="21C64820" w14:textId="77777777" w:rsidR="00226AA5" w:rsidRPr="006F1A83" w:rsidRDefault="00226AA5" w:rsidP="00226AA5">
      <w:pPr>
        <w:rPr>
          <w:rFonts w:ascii="Arial" w:hAnsi="Arial" w:cs="Arial"/>
        </w:rPr>
      </w:pPr>
    </w:p>
    <w:p w14:paraId="4EC9BA6F" w14:textId="77777777" w:rsidR="00226AA5" w:rsidRPr="006F1A83" w:rsidRDefault="00226AA5" w:rsidP="00226AA5">
      <w:pPr>
        <w:rPr>
          <w:rFonts w:ascii="Arial" w:hAnsi="Arial" w:cs="Arial"/>
        </w:rPr>
      </w:pPr>
      <w:r w:rsidRPr="006F1A83">
        <w:rPr>
          <w:rFonts w:ascii="Arial" w:hAnsi="Arial" w:cs="Arial"/>
        </w:rPr>
        <w:tab/>
        <w:t>And No.</w:t>
      </w:r>
      <w:r w:rsidRPr="006F1A83">
        <w:rPr>
          <w:rFonts w:ascii="Arial" w:hAnsi="Arial" w:cs="Arial"/>
        </w:rPr>
        <w:tab/>
      </w:r>
      <w:r w:rsidRPr="006F1A83">
        <w:rPr>
          <w:rFonts w:ascii="Arial" w:hAnsi="Arial" w:cs="Arial"/>
        </w:rPr>
        <w:tab/>
        <w:t xml:space="preserve">     _____________________________________</w:t>
      </w:r>
    </w:p>
    <w:p w14:paraId="2C0200C1" w14:textId="77777777" w:rsidR="00226AA5" w:rsidRPr="006F1A83" w:rsidRDefault="00226AA5" w:rsidP="00226AA5">
      <w:pPr>
        <w:rPr>
          <w:rFonts w:ascii="Arial" w:hAnsi="Arial" w:cs="Arial"/>
        </w:rPr>
      </w:pPr>
    </w:p>
    <w:p w14:paraId="63E3AA14" w14:textId="77777777" w:rsidR="00226AA5" w:rsidRPr="006F1A83" w:rsidRDefault="00226AA5" w:rsidP="00226AA5">
      <w:pPr>
        <w:rPr>
          <w:rFonts w:ascii="Arial" w:hAnsi="Arial" w:cs="Arial"/>
        </w:rPr>
      </w:pPr>
    </w:p>
    <w:p w14:paraId="3000A36C" w14:textId="77777777" w:rsidR="00226AA5" w:rsidRPr="006F1A83" w:rsidRDefault="00226AA5" w:rsidP="00226AA5">
      <w:pPr>
        <w:rPr>
          <w:rFonts w:ascii="Arial" w:hAnsi="Arial" w:cs="Arial"/>
        </w:rPr>
      </w:pPr>
      <w:r w:rsidRPr="006F1A83">
        <w:rPr>
          <w:rFonts w:ascii="Arial" w:hAnsi="Arial" w:cs="Arial"/>
          <w:b/>
        </w:rPr>
        <w:t>A.5</w:t>
      </w:r>
      <w:r w:rsidRPr="006F1A83">
        <w:rPr>
          <w:rFonts w:ascii="Arial" w:hAnsi="Arial" w:cs="Arial"/>
        </w:rPr>
        <w:tab/>
        <w:t>Is the Company a Limited</w:t>
      </w:r>
    </w:p>
    <w:p w14:paraId="238A3E21" w14:textId="77777777" w:rsidR="00226AA5" w:rsidRPr="006F1A83" w:rsidRDefault="00226AA5" w:rsidP="00226AA5">
      <w:pPr>
        <w:rPr>
          <w:rFonts w:ascii="Arial" w:hAnsi="Arial" w:cs="Arial"/>
        </w:rPr>
      </w:pPr>
      <w:r w:rsidRPr="006F1A83">
        <w:rPr>
          <w:rFonts w:ascii="Arial" w:hAnsi="Arial" w:cs="Arial"/>
        </w:rPr>
        <w:t xml:space="preserve"> </w:t>
      </w:r>
      <w:r w:rsidRPr="006F1A83">
        <w:rPr>
          <w:rFonts w:ascii="Arial" w:hAnsi="Arial" w:cs="Arial"/>
        </w:rPr>
        <w:tab/>
        <w:t>Liability company</w:t>
      </w:r>
      <w:r w:rsidRPr="006F1A83">
        <w:rPr>
          <w:rFonts w:ascii="Arial" w:hAnsi="Arial" w:cs="Arial"/>
        </w:rPr>
        <w:tab/>
      </w:r>
      <w:r w:rsidRPr="006F1A83">
        <w:rPr>
          <w:rFonts w:ascii="Arial" w:hAnsi="Arial" w:cs="Arial"/>
        </w:rPr>
        <w:tab/>
        <w:t xml:space="preserve">     ________________________________</w:t>
      </w:r>
    </w:p>
    <w:p w14:paraId="097E2DF1" w14:textId="77777777" w:rsidR="00226AA5" w:rsidRPr="006F1A83" w:rsidRDefault="00226AA5" w:rsidP="00226AA5">
      <w:pPr>
        <w:rPr>
          <w:rFonts w:ascii="Arial" w:hAnsi="Arial" w:cs="Arial"/>
        </w:rPr>
      </w:pPr>
    </w:p>
    <w:p w14:paraId="48B521A2" w14:textId="77777777" w:rsidR="00226AA5" w:rsidRPr="006F1A83" w:rsidRDefault="00226AA5" w:rsidP="00226AA5">
      <w:pPr>
        <w:rPr>
          <w:rFonts w:ascii="Arial" w:hAnsi="Arial" w:cs="Arial"/>
        </w:rPr>
      </w:pPr>
    </w:p>
    <w:p w14:paraId="67D82EB2" w14:textId="77777777" w:rsidR="00226AA5" w:rsidRPr="006F1A83" w:rsidRDefault="00226AA5" w:rsidP="00226AA5">
      <w:pPr>
        <w:rPr>
          <w:rFonts w:ascii="Arial" w:hAnsi="Arial" w:cs="Arial"/>
        </w:rPr>
      </w:pPr>
      <w:r w:rsidRPr="006F1A83">
        <w:rPr>
          <w:rFonts w:ascii="Arial" w:hAnsi="Arial" w:cs="Arial"/>
          <w:b/>
        </w:rPr>
        <w:t>A.6</w:t>
      </w:r>
      <w:r w:rsidRPr="006F1A83">
        <w:rPr>
          <w:rFonts w:ascii="Arial" w:hAnsi="Arial" w:cs="Arial"/>
        </w:rPr>
        <w:tab/>
        <w:t>Nature of Business</w:t>
      </w:r>
      <w:r w:rsidRPr="006F1A83">
        <w:rPr>
          <w:rFonts w:ascii="Arial" w:hAnsi="Arial" w:cs="Arial"/>
        </w:rPr>
        <w:tab/>
      </w:r>
      <w:r w:rsidRPr="006F1A83">
        <w:rPr>
          <w:rFonts w:ascii="Arial" w:hAnsi="Arial" w:cs="Arial"/>
        </w:rPr>
        <w:tab/>
        <w:t xml:space="preserve">     ________________________________</w:t>
      </w:r>
    </w:p>
    <w:p w14:paraId="6B84639D" w14:textId="77777777" w:rsidR="00226AA5" w:rsidRPr="006F1A83" w:rsidRDefault="00226AA5" w:rsidP="00226AA5">
      <w:pPr>
        <w:rPr>
          <w:rFonts w:ascii="Arial" w:hAnsi="Arial" w:cs="Arial"/>
        </w:rPr>
      </w:pPr>
    </w:p>
    <w:p w14:paraId="50EE6F07" w14:textId="77777777" w:rsidR="00226AA5" w:rsidRPr="006F1A83" w:rsidRDefault="00226AA5" w:rsidP="00226AA5">
      <w:pPr>
        <w:rPr>
          <w:rFonts w:ascii="Arial" w:hAnsi="Arial" w:cs="Arial"/>
        </w:rPr>
      </w:pPr>
    </w:p>
    <w:p w14:paraId="66263615" w14:textId="77777777" w:rsidR="00226AA5" w:rsidRPr="006F1A83" w:rsidRDefault="00226AA5" w:rsidP="00226AA5">
      <w:pPr>
        <w:ind w:left="720" w:hanging="720"/>
        <w:rPr>
          <w:rFonts w:ascii="Arial" w:hAnsi="Arial" w:cs="Arial"/>
        </w:rPr>
      </w:pPr>
      <w:r w:rsidRPr="006F1A83">
        <w:rPr>
          <w:rFonts w:ascii="Arial" w:hAnsi="Arial" w:cs="Arial"/>
          <w:b/>
        </w:rPr>
        <w:t>A.7</w:t>
      </w:r>
      <w:r w:rsidRPr="006F1A83">
        <w:rPr>
          <w:rFonts w:ascii="Arial" w:hAnsi="Arial" w:cs="Arial"/>
        </w:rPr>
        <w:tab/>
        <w:t xml:space="preserve">All applicants must hold a valid Tax Certificate.  Please confirm (copy </w:t>
      </w:r>
      <w:r w:rsidRPr="006F1A83">
        <w:rPr>
          <w:rFonts w:ascii="Arial" w:hAnsi="Arial" w:cs="Arial"/>
        </w:rPr>
        <w:tab/>
        <w:t>of Certificate to be supplied).</w:t>
      </w:r>
    </w:p>
    <w:p w14:paraId="62F5BBF6" w14:textId="77777777" w:rsidR="00226AA5" w:rsidRPr="006F1A83" w:rsidRDefault="00226AA5" w:rsidP="00226AA5">
      <w:pPr>
        <w:rPr>
          <w:rFonts w:ascii="Arial" w:hAnsi="Arial" w:cs="Arial"/>
        </w:rPr>
      </w:pPr>
    </w:p>
    <w:p w14:paraId="0838C1A2" w14:textId="77777777" w:rsidR="00226AA5" w:rsidRPr="006F1A83" w:rsidRDefault="00226AA5" w:rsidP="00226AA5">
      <w:pPr>
        <w:pStyle w:val="Heading3"/>
        <w:ind w:firstLine="720"/>
        <w:rPr>
          <w:rFonts w:cs="Arial"/>
          <w:sz w:val="22"/>
          <w:szCs w:val="22"/>
        </w:rPr>
      </w:pPr>
      <w:r w:rsidRPr="006F1A83">
        <w:rPr>
          <w:rFonts w:cs="Arial"/>
          <w:sz w:val="22"/>
          <w:szCs w:val="22"/>
        </w:rPr>
        <w:t>CERTIFICATE NO._____________ DATE OF EXPIRY ____________</w:t>
      </w:r>
    </w:p>
    <w:p w14:paraId="04692199" w14:textId="77777777" w:rsidR="00226AA5" w:rsidRPr="006F1A83" w:rsidRDefault="00226AA5" w:rsidP="00226AA5">
      <w:pPr>
        <w:rPr>
          <w:rFonts w:ascii="Arial" w:hAnsi="Arial" w:cs="Arial"/>
        </w:rPr>
      </w:pPr>
    </w:p>
    <w:p w14:paraId="503A9178" w14:textId="77777777" w:rsidR="00226AA5" w:rsidRPr="006F1A83" w:rsidRDefault="00226AA5" w:rsidP="00226AA5">
      <w:pPr>
        <w:rPr>
          <w:rFonts w:ascii="Arial" w:hAnsi="Arial" w:cs="Arial"/>
        </w:rPr>
      </w:pPr>
    </w:p>
    <w:p w14:paraId="71EB8CD8" w14:textId="77777777" w:rsidR="00226AA5" w:rsidRPr="006F1A83" w:rsidRDefault="00226AA5" w:rsidP="00226AA5">
      <w:pPr>
        <w:rPr>
          <w:rFonts w:ascii="Arial" w:hAnsi="Arial" w:cs="Arial"/>
        </w:rPr>
      </w:pPr>
      <w:r w:rsidRPr="006F1A83">
        <w:rPr>
          <w:rFonts w:ascii="Arial" w:hAnsi="Arial" w:cs="Arial"/>
          <w:b/>
        </w:rPr>
        <w:t>A.8</w:t>
      </w:r>
      <w:r w:rsidRPr="006F1A83">
        <w:rPr>
          <w:rFonts w:ascii="Arial" w:hAnsi="Arial" w:cs="Arial"/>
        </w:rPr>
        <w:tab/>
        <w:t>Name of Banker __________________________________________</w:t>
      </w:r>
    </w:p>
    <w:p w14:paraId="74873C04" w14:textId="77777777" w:rsidR="00226AA5" w:rsidRPr="006F1A83" w:rsidRDefault="00226AA5" w:rsidP="00226AA5">
      <w:pPr>
        <w:rPr>
          <w:rFonts w:ascii="Arial" w:hAnsi="Arial" w:cs="Arial"/>
        </w:rPr>
      </w:pPr>
      <w:r w:rsidRPr="006F1A83">
        <w:rPr>
          <w:rFonts w:ascii="Arial" w:hAnsi="Arial" w:cs="Arial"/>
        </w:rPr>
        <w:tab/>
      </w:r>
    </w:p>
    <w:p w14:paraId="031667E8"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r w:rsidRPr="006F1A83">
        <w:rPr>
          <w:rFonts w:ascii="Arial" w:hAnsi="Arial" w:cs="Arial"/>
        </w:rPr>
        <w:br/>
      </w:r>
    </w:p>
    <w:p w14:paraId="0D9CEBE7"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5812AE5F" w14:textId="77777777" w:rsidR="00226AA5" w:rsidRPr="006F1A83" w:rsidRDefault="00226AA5" w:rsidP="00226AA5">
      <w:pPr>
        <w:rPr>
          <w:rFonts w:ascii="Arial" w:hAnsi="Arial" w:cs="Arial"/>
        </w:rPr>
      </w:pPr>
      <w:r w:rsidRPr="006F1A83">
        <w:rPr>
          <w:rFonts w:ascii="Arial" w:hAnsi="Arial" w:cs="Arial"/>
        </w:rPr>
        <w:tab/>
        <w:t>Post Code _______________________________________________</w:t>
      </w:r>
    </w:p>
    <w:p w14:paraId="5FB85EDB" w14:textId="77777777" w:rsidR="00226AA5" w:rsidRPr="006F1A83" w:rsidRDefault="00226AA5" w:rsidP="00226AA5">
      <w:pPr>
        <w:rPr>
          <w:rFonts w:ascii="Arial" w:hAnsi="Arial" w:cs="Arial"/>
        </w:rPr>
      </w:pPr>
    </w:p>
    <w:p w14:paraId="3F1BEA6D" w14:textId="77777777" w:rsidR="00226AA5" w:rsidRPr="006F1A83" w:rsidRDefault="00226AA5" w:rsidP="00226AA5">
      <w:pPr>
        <w:rPr>
          <w:rFonts w:ascii="Arial" w:hAnsi="Arial" w:cs="Arial"/>
        </w:rPr>
      </w:pPr>
      <w:r w:rsidRPr="006F1A83">
        <w:rPr>
          <w:rFonts w:ascii="Arial" w:hAnsi="Arial" w:cs="Arial"/>
        </w:rPr>
        <w:tab/>
        <w:t>Telephone No. ____________________________________________</w:t>
      </w:r>
    </w:p>
    <w:p w14:paraId="2CFD1C88" w14:textId="77777777" w:rsidR="00226AA5" w:rsidRPr="006F1A83" w:rsidRDefault="00226AA5" w:rsidP="00226AA5">
      <w:pPr>
        <w:rPr>
          <w:rFonts w:ascii="Arial" w:hAnsi="Arial" w:cs="Arial"/>
        </w:rPr>
      </w:pPr>
    </w:p>
    <w:p w14:paraId="053C6B72" w14:textId="77777777" w:rsidR="00226AA5" w:rsidRPr="006F1A83" w:rsidRDefault="00226AA5" w:rsidP="00226AA5">
      <w:pPr>
        <w:ind w:left="720" w:hanging="720"/>
        <w:rPr>
          <w:rFonts w:ascii="Arial" w:hAnsi="Arial" w:cs="Arial"/>
        </w:rPr>
      </w:pPr>
      <w:r w:rsidRPr="006F1A83">
        <w:rPr>
          <w:rFonts w:ascii="Arial" w:hAnsi="Arial" w:cs="Arial"/>
          <w:b/>
        </w:rPr>
        <w:lastRenderedPageBreak/>
        <w:t>A.9</w:t>
      </w:r>
      <w:r w:rsidRPr="006F1A83">
        <w:rPr>
          <w:rFonts w:ascii="Arial" w:hAnsi="Arial" w:cs="Arial"/>
          <w:b/>
        </w:rPr>
        <w:tab/>
      </w:r>
      <w:r w:rsidRPr="006F1A83">
        <w:rPr>
          <w:rFonts w:ascii="Arial" w:hAnsi="Arial" w:cs="Arial"/>
        </w:rPr>
        <w:t>May the Housing Association approach your Banker for a reference on a confidential basis?</w:t>
      </w:r>
    </w:p>
    <w:p w14:paraId="79F2A650" w14:textId="77777777" w:rsidR="00226AA5" w:rsidRPr="006F1A83" w:rsidRDefault="00226AA5" w:rsidP="00226AA5">
      <w:pPr>
        <w:rPr>
          <w:rFonts w:ascii="Arial" w:hAnsi="Arial" w:cs="Arial"/>
        </w:rPr>
      </w:pPr>
      <w:r w:rsidRPr="006F1A83">
        <w:rPr>
          <w:rFonts w:ascii="Arial" w:hAnsi="Arial" w:cs="Arial"/>
        </w:rPr>
        <w:tab/>
      </w:r>
    </w:p>
    <w:p w14:paraId="6CE34A37" w14:textId="77777777" w:rsidR="00226AA5" w:rsidRPr="006F1A83" w:rsidRDefault="00226AA5" w:rsidP="00226AA5">
      <w:pPr>
        <w:rPr>
          <w:rFonts w:ascii="Arial" w:hAnsi="Arial" w:cs="Arial"/>
        </w:rPr>
      </w:pPr>
      <w:r w:rsidRPr="006F1A83">
        <w:rPr>
          <w:rFonts w:ascii="Arial" w:hAnsi="Arial" w:cs="Arial"/>
        </w:rPr>
        <w:tab/>
        <w:t xml:space="preserve">Tick as appropriate    </w:t>
      </w:r>
      <w:r w:rsidRPr="006F1A83">
        <w:rPr>
          <w:rFonts w:ascii="Arial" w:hAnsi="Arial" w:cs="Arial"/>
        </w:rPr>
        <w:tab/>
      </w:r>
      <w:r w:rsidRPr="006F1A83">
        <w:rPr>
          <w:rFonts w:ascii="Arial" w:hAnsi="Arial" w:cs="Arial"/>
          <w:b/>
        </w:rPr>
        <w:sym w:font="Symbol" w:char="F0FF"/>
      </w:r>
      <w:r w:rsidRPr="006F1A83">
        <w:rPr>
          <w:rFonts w:ascii="Arial" w:hAnsi="Arial" w:cs="Arial"/>
          <w:b/>
        </w:rPr>
        <w:t xml:space="preserve">  Yes</w:t>
      </w:r>
      <w:r w:rsidRPr="006F1A83">
        <w:rPr>
          <w:rFonts w:ascii="Arial" w:hAnsi="Arial" w:cs="Arial"/>
          <w:b/>
        </w:rPr>
        <w:tab/>
      </w:r>
      <w:r w:rsidRPr="006F1A83">
        <w:rPr>
          <w:rFonts w:ascii="Arial" w:hAnsi="Arial" w:cs="Arial"/>
          <w:b/>
        </w:rPr>
        <w:tab/>
      </w:r>
      <w:r w:rsidRPr="006F1A83">
        <w:rPr>
          <w:rFonts w:ascii="Arial" w:hAnsi="Arial" w:cs="Arial"/>
          <w:b/>
        </w:rPr>
        <w:sym w:font="Symbol" w:char="F0FF"/>
      </w:r>
      <w:r w:rsidRPr="006F1A83">
        <w:rPr>
          <w:rFonts w:ascii="Arial" w:hAnsi="Arial" w:cs="Arial"/>
          <w:b/>
        </w:rPr>
        <w:t xml:space="preserve">    No</w:t>
      </w:r>
      <w:r w:rsidRPr="006F1A83">
        <w:rPr>
          <w:rFonts w:ascii="Arial" w:hAnsi="Arial" w:cs="Arial"/>
        </w:rPr>
        <w:t xml:space="preserve"> </w:t>
      </w:r>
    </w:p>
    <w:p w14:paraId="66A30342" w14:textId="77777777" w:rsidR="00226AA5" w:rsidRPr="006F1A83" w:rsidRDefault="00226AA5" w:rsidP="00226AA5">
      <w:pPr>
        <w:rPr>
          <w:rFonts w:ascii="Arial" w:hAnsi="Arial" w:cs="Arial"/>
          <w:b/>
        </w:rPr>
        <w:sectPr w:rsidR="00226AA5" w:rsidRPr="006F1A83">
          <w:pgSz w:w="11909" w:h="16834"/>
          <w:pgMar w:top="432" w:right="1800" w:bottom="432" w:left="1800" w:header="706" w:footer="706" w:gutter="0"/>
          <w:cols w:space="720"/>
        </w:sectPr>
      </w:pPr>
    </w:p>
    <w:p w14:paraId="16C0EEBE" w14:textId="77777777" w:rsidR="00226AA5" w:rsidRPr="006F1A83" w:rsidRDefault="00226AA5" w:rsidP="00226AA5">
      <w:pPr>
        <w:rPr>
          <w:rFonts w:ascii="Arial" w:hAnsi="Arial" w:cs="Arial"/>
          <w:b/>
          <w:u w:val="single"/>
        </w:rPr>
      </w:pPr>
      <w:r w:rsidRPr="006F1A83">
        <w:rPr>
          <w:rFonts w:ascii="Arial" w:hAnsi="Arial" w:cs="Arial"/>
          <w:b/>
        </w:rPr>
        <w:lastRenderedPageBreak/>
        <w:t>A.10</w:t>
      </w:r>
      <w:r w:rsidRPr="006F1A83">
        <w:rPr>
          <w:rFonts w:ascii="Arial" w:hAnsi="Arial" w:cs="Arial"/>
          <w:b/>
        </w:rPr>
        <w:tab/>
        <w:t>EMPLOYERS LIABILITY INSURANCE</w:t>
      </w:r>
    </w:p>
    <w:p w14:paraId="0293BADB" w14:textId="77777777" w:rsidR="00226AA5" w:rsidRPr="006F1A83" w:rsidRDefault="00226AA5" w:rsidP="00226AA5">
      <w:pPr>
        <w:rPr>
          <w:rFonts w:ascii="Arial" w:hAnsi="Arial" w:cs="Arial"/>
          <w:b/>
          <w:u w:val="single"/>
        </w:rPr>
      </w:pPr>
    </w:p>
    <w:p w14:paraId="78741023" w14:textId="77777777" w:rsidR="00226AA5" w:rsidRPr="006F1A83" w:rsidRDefault="00226AA5" w:rsidP="00226AA5">
      <w:pPr>
        <w:rPr>
          <w:rFonts w:ascii="Arial" w:hAnsi="Arial" w:cs="Arial"/>
        </w:rPr>
      </w:pPr>
      <w:r w:rsidRPr="006F1A83">
        <w:rPr>
          <w:rFonts w:ascii="Arial" w:hAnsi="Arial" w:cs="Arial"/>
        </w:rPr>
        <w:tab/>
        <w:t>Name of Insurance Company ________________________________</w:t>
      </w:r>
    </w:p>
    <w:p w14:paraId="179C11D8" w14:textId="77777777" w:rsidR="00226AA5" w:rsidRPr="006F1A83" w:rsidRDefault="00226AA5" w:rsidP="00226AA5">
      <w:pPr>
        <w:rPr>
          <w:rFonts w:ascii="Arial" w:hAnsi="Arial" w:cs="Arial"/>
        </w:rPr>
      </w:pPr>
      <w:r w:rsidRPr="006F1A83">
        <w:rPr>
          <w:rFonts w:ascii="Arial" w:hAnsi="Arial" w:cs="Arial"/>
        </w:rPr>
        <w:tab/>
      </w:r>
    </w:p>
    <w:p w14:paraId="59655113" w14:textId="77777777" w:rsidR="00226AA5" w:rsidRPr="006F1A83" w:rsidRDefault="00226AA5" w:rsidP="00226AA5">
      <w:pPr>
        <w:ind w:firstLine="720"/>
        <w:rPr>
          <w:rFonts w:ascii="Arial" w:hAnsi="Arial" w:cs="Arial"/>
        </w:rPr>
      </w:pPr>
      <w:r w:rsidRPr="006F1A83">
        <w:rPr>
          <w:rFonts w:ascii="Arial" w:hAnsi="Arial" w:cs="Arial"/>
        </w:rPr>
        <w:t>Address _________________________________________________</w:t>
      </w:r>
    </w:p>
    <w:p w14:paraId="1EE43C4B" w14:textId="77777777" w:rsidR="00226AA5" w:rsidRPr="006F1A83" w:rsidRDefault="00226AA5" w:rsidP="00226AA5">
      <w:pPr>
        <w:ind w:firstLine="720"/>
        <w:rPr>
          <w:rFonts w:ascii="Arial" w:hAnsi="Arial" w:cs="Arial"/>
        </w:rPr>
      </w:pPr>
    </w:p>
    <w:p w14:paraId="34E9BC6C" w14:textId="77777777" w:rsidR="00226AA5" w:rsidRPr="006F1A83" w:rsidRDefault="00226AA5" w:rsidP="00226AA5">
      <w:pPr>
        <w:ind w:firstLine="720"/>
        <w:rPr>
          <w:rFonts w:ascii="Arial" w:hAnsi="Arial" w:cs="Arial"/>
        </w:rPr>
      </w:pPr>
      <w:r w:rsidRPr="006F1A83">
        <w:rPr>
          <w:rFonts w:ascii="Arial" w:hAnsi="Arial" w:cs="Arial"/>
        </w:rPr>
        <w:t>________________________________________________________</w:t>
      </w:r>
      <w:r w:rsidRPr="006F1A83">
        <w:rPr>
          <w:rFonts w:ascii="Arial" w:hAnsi="Arial" w:cs="Arial"/>
        </w:rPr>
        <w:br/>
      </w:r>
    </w:p>
    <w:p w14:paraId="05EE5766" w14:textId="77777777" w:rsidR="00226AA5" w:rsidRPr="006F1A83" w:rsidRDefault="00226AA5" w:rsidP="00226AA5">
      <w:pPr>
        <w:ind w:firstLine="720"/>
        <w:rPr>
          <w:rFonts w:ascii="Arial" w:hAnsi="Arial" w:cs="Arial"/>
        </w:rPr>
      </w:pPr>
      <w:r w:rsidRPr="006F1A83">
        <w:rPr>
          <w:rFonts w:ascii="Arial" w:hAnsi="Arial" w:cs="Arial"/>
        </w:rPr>
        <w:t xml:space="preserve"> _______________________________________________________ </w:t>
      </w:r>
    </w:p>
    <w:p w14:paraId="239BA791" w14:textId="77777777" w:rsidR="00226AA5" w:rsidRPr="006F1A83" w:rsidRDefault="00226AA5" w:rsidP="00226AA5">
      <w:pPr>
        <w:rPr>
          <w:rFonts w:ascii="Arial" w:hAnsi="Arial" w:cs="Arial"/>
        </w:rPr>
      </w:pPr>
      <w:r w:rsidRPr="006F1A83">
        <w:rPr>
          <w:rFonts w:ascii="Arial" w:hAnsi="Arial" w:cs="Arial"/>
        </w:rPr>
        <w:tab/>
      </w:r>
    </w:p>
    <w:p w14:paraId="25783268" w14:textId="77777777" w:rsidR="00226AA5" w:rsidRPr="006F1A83" w:rsidRDefault="00226AA5" w:rsidP="00226AA5">
      <w:pPr>
        <w:ind w:firstLine="720"/>
        <w:rPr>
          <w:rFonts w:ascii="Arial" w:hAnsi="Arial" w:cs="Arial"/>
        </w:rPr>
      </w:pPr>
      <w:r w:rsidRPr="006F1A83">
        <w:rPr>
          <w:rFonts w:ascii="Arial" w:hAnsi="Arial" w:cs="Arial"/>
        </w:rPr>
        <w:t xml:space="preserve">Policy </w:t>
      </w:r>
      <w:r w:rsidR="000925A0" w:rsidRPr="006F1A83">
        <w:rPr>
          <w:rFonts w:ascii="Arial" w:hAnsi="Arial" w:cs="Arial"/>
        </w:rPr>
        <w:t>Number _</w:t>
      </w:r>
      <w:r w:rsidRPr="006F1A83">
        <w:rPr>
          <w:rFonts w:ascii="Arial" w:hAnsi="Arial" w:cs="Arial"/>
        </w:rPr>
        <w:t>__________________________________________</w:t>
      </w:r>
    </w:p>
    <w:p w14:paraId="0F327343" w14:textId="77777777" w:rsidR="00226AA5" w:rsidRPr="006F1A83" w:rsidRDefault="00226AA5" w:rsidP="00226AA5">
      <w:pPr>
        <w:ind w:firstLine="720"/>
        <w:rPr>
          <w:rFonts w:ascii="Arial" w:hAnsi="Arial" w:cs="Arial"/>
        </w:rPr>
      </w:pPr>
    </w:p>
    <w:p w14:paraId="1D7C7CA7" w14:textId="77777777" w:rsidR="00226AA5" w:rsidRPr="006F1A83" w:rsidRDefault="00226AA5" w:rsidP="00226AA5">
      <w:pPr>
        <w:rPr>
          <w:rFonts w:ascii="Arial" w:hAnsi="Arial" w:cs="Arial"/>
        </w:rPr>
      </w:pPr>
      <w:r w:rsidRPr="006F1A83">
        <w:rPr>
          <w:rFonts w:ascii="Arial" w:hAnsi="Arial" w:cs="Arial"/>
        </w:rPr>
        <w:tab/>
        <w:t xml:space="preserve">Expiry </w:t>
      </w:r>
      <w:r w:rsidR="000925A0" w:rsidRPr="006F1A83">
        <w:rPr>
          <w:rFonts w:ascii="Arial" w:hAnsi="Arial" w:cs="Arial"/>
        </w:rPr>
        <w:t>Date _</w:t>
      </w:r>
      <w:r w:rsidRPr="006F1A83">
        <w:rPr>
          <w:rFonts w:ascii="Arial" w:hAnsi="Arial" w:cs="Arial"/>
        </w:rPr>
        <w:t>_____________________________________________</w:t>
      </w:r>
    </w:p>
    <w:p w14:paraId="4BC6C5B2" w14:textId="77777777" w:rsidR="00226AA5" w:rsidRPr="006F1A83" w:rsidRDefault="00226AA5" w:rsidP="00226AA5">
      <w:pPr>
        <w:rPr>
          <w:rFonts w:ascii="Arial" w:hAnsi="Arial" w:cs="Arial"/>
        </w:rPr>
      </w:pPr>
      <w:r w:rsidRPr="006F1A83">
        <w:rPr>
          <w:rFonts w:ascii="Arial" w:hAnsi="Arial" w:cs="Arial"/>
        </w:rPr>
        <w:tab/>
      </w:r>
    </w:p>
    <w:p w14:paraId="239B0BE4" w14:textId="77777777" w:rsidR="00226AA5" w:rsidRPr="006F1A83" w:rsidRDefault="00226AA5" w:rsidP="00226AA5">
      <w:pPr>
        <w:ind w:firstLine="720"/>
        <w:rPr>
          <w:rFonts w:ascii="Arial" w:hAnsi="Arial" w:cs="Arial"/>
        </w:rPr>
      </w:pPr>
      <w:r w:rsidRPr="006F1A83">
        <w:rPr>
          <w:rFonts w:ascii="Arial" w:hAnsi="Arial" w:cs="Arial"/>
        </w:rPr>
        <w:t>Indemnity Limit ___________________________________________</w:t>
      </w:r>
    </w:p>
    <w:p w14:paraId="0E23F596" w14:textId="77777777" w:rsidR="00226AA5" w:rsidRPr="006F1A83" w:rsidRDefault="00226AA5" w:rsidP="00226AA5">
      <w:pPr>
        <w:rPr>
          <w:rFonts w:ascii="Arial" w:hAnsi="Arial" w:cs="Arial"/>
        </w:rPr>
      </w:pPr>
      <w:r w:rsidRPr="006F1A83">
        <w:rPr>
          <w:rFonts w:ascii="Arial" w:hAnsi="Arial" w:cs="Arial"/>
        </w:rPr>
        <w:tab/>
      </w:r>
    </w:p>
    <w:p w14:paraId="1491211C" w14:textId="77777777" w:rsidR="00226AA5" w:rsidRPr="006F1A83" w:rsidRDefault="00226AA5" w:rsidP="00226AA5">
      <w:pPr>
        <w:ind w:firstLine="720"/>
        <w:rPr>
          <w:rFonts w:ascii="Arial" w:hAnsi="Arial" w:cs="Arial"/>
        </w:rPr>
      </w:pPr>
      <w:r w:rsidRPr="006F1A83">
        <w:rPr>
          <w:rFonts w:ascii="Arial" w:hAnsi="Arial" w:cs="Arial"/>
        </w:rPr>
        <w:t>Exclusions _______________________________________________</w:t>
      </w:r>
    </w:p>
    <w:p w14:paraId="1EAFE9B1" w14:textId="77777777" w:rsidR="00226AA5" w:rsidRPr="006F1A83" w:rsidRDefault="00226AA5" w:rsidP="00226AA5">
      <w:pPr>
        <w:rPr>
          <w:rFonts w:ascii="Arial" w:hAnsi="Arial" w:cs="Arial"/>
        </w:rPr>
      </w:pPr>
    </w:p>
    <w:p w14:paraId="5DA4FFD2" w14:textId="77777777" w:rsidR="00226AA5" w:rsidRPr="006F1A83" w:rsidRDefault="00226AA5" w:rsidP="00226AA5">
      <w:pPr>
        <w:rPr>
          <w:rFonts w:ascii="Arial" w:hAnsi="Arial" w:cs="Arial"/>
        </w:rPr>
      </w:pPr>
    </w:p>
    <w:p w14:paraId="1DF6F0EF" w14:textId="77777777" w:rsidR="00226AA5" w:rsidRPr="006F1A83" w:rsidRDefault="00226AA5" w:rsidP="00226AA5">
      <w:pPr>
        <w:rPr>
          <w:rFonts w:ascii="Arial" w:hAnsi="Arial" w:cs="Arial"/>
          <w:b/>
        </w:rPr>
      </w:pPr>
      <w:r w:rsidRPr="006F1A83">
        <w:rPr>
          <w:rFonts w:ascii="Arial" w:hAnsi="Arial" w:cs="Arial"/>
          <w:b/>
        </w:rPr>
        <w:t>A.11</w:t>
      </w:r>
      <w:r w:rsidRPr="006F1A83">
        <w:rPr>
          <w:rFonts w:ascii="Arial" w:hAnsi="Arial" w:cs="Arial"/>
          <w:b/>
        </w:rPr>
        <w:tab/>
        <w:t>PUBLIC LIABILITY INSURANCE</w:t>
      </w:r>
    </w:p>
    <w:p w14:paraId="2585CBE8" w14:textId="77777777" w:rsidR="00226AA5" w:rsidRPr="006F1A83" w:rsidRDefault="00226AA5" w:rsidP="00226AA5">
      <w:pPr>
        <w:rPr>
          <w:rFonts w:ascii="Arial" w:hAnsi="Arial" w:cs="Arial"/>
          <w:b/>
        </w:rPr>
      </w:pPr>
      <w:r w:rsidRPr="006F1A83">
        <w:rPr>
          <w:rFonts w:ascii="Arial" w:hAnsi="Arial" w:cs="Arial"/>
          <w:b/>
        </w:rPr>
        <w:tab/>
      </w:r>
    </w:p>
    <w:p w14:paraId="18EC36E9"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 xml:space="preserve">Name of Insurance </w:t>
      </w:r>
      <w:r w:rsidR="000925A0" w:rsidRPr="006F1A83">
        <w:rPr>
          <w:rFonts w:ascii="Arial" w:hAnsi="Arial" w:cs="Arial"/>
        </w:rPr>
        <w:t>Company _</w:t>
      </w:r>
      <w:r w:rsidRPr="006F1A83">
        <w:rPr>
          <w:rFonts w:ascii="Arial" w:hAnsi="Arial" w:cs="Arial"/>
        </w:rPr>
        <w:t>_______________________________</w:t>
      </w:r>
    </w:p>
    <w:p w14:paraId="390341E4" w14:textId="77777777" w:rsidR="00226AA5" w:rsidRPr="006F1A83" w:rsidRDefault="00226AA5" w:rsidP="00226AA5">
      <w:pPr>
        <w:rPr>
          <w:rFonts w:ascii="Arial" w:hAnsi="Arial" w:cs="Arial"/>
        </w:rPr>
      </w:pPr>
      <w:r w:rsidRPr="006F1A83">
        <w:rPr>
          <w:rFonts w:ascii="Arial" w:hAnsi="Arial" w:cs="Arial"/>
        </w:rPr>
        <w:tab/>
      </w:r>
    </w:p>
    <w:p w14:paraId="4D0398FA" w14:textId="77777777" w:rsidR="00226AA5" w:rsidRPr="006F1A83" w:rsidRDefault="00226AA5" w:rsidP="00226AA5">
      <w:pPr>
        <w:ind w:firstLine="720"/>
        <w:rPr>
          <w:rFonts w:ascii="Arial" w:hAnsi="Arial" w:cs="Arial"/>
        </w:rPr>
      </w:pPr>
      <w:r w:rsidRPr="006F1A83">
        <w:rPr>
          <w:rFonts w:ascii="Arial" w:hAnsi="Arial" w:cs="Arial"/>
        </w:rPr>
        <w:t>Address _________________________________________________</w:t>
      </w:r>
    </w:p>
    <w:p w14:paraId="1E107DCC" w14:textId="77777777" w:rsidR="00226AA5" w:rsidRPr="006F1A83" w:rsidRDefault="00226AA5" w:rsidP="00226AA5">
      <w:pPr>
        <w:ind w:firstLine="720"/>
        <w:rPr>
          <w:rFonts w:ascii="Arial" w:hAnsi="Arial" w:cs="Arial"/>
        </w:rPr>
      </w:pPr>
    </w:p>
    <w:p w14:paraId="79B6BFD1" w14:textId="77777777" w:rsidR="00226AA5" w:rsidRPr="006F1A83" w:rsidRDefault="00226AA5" w:rsidP="00226AA5">
      <w:pPr>
        <w:ind w:firstLine="720"/>
        <w:rPr>
          <w:rFonts w:ascii="Arial" w:hAnsi="Arial" w:cs="Arial"/>
        </w:rPr>
      </w:pPr>
      <w:r w:rsidRPr="006F1A83">
        <w:rPr>
          <w:rFonts w:ascii="Arial" w:hAnsi="Arial" w:cs="Arial"/>
        </w:rPr>
        <w:t>________________________________________________________</w:t>
      </w:r>
    </w:p>
    <w:p w14:paraId="72E9A46B" w14:textId="77777777" w:rsidR="00226AA5" w:rsidRPr="006F1A83" w:rsidRDefault="00226AA5" w:rsidP="00226AA5">
      <w:pPr>
        <w:ind w:firstLine="720"/>
        <w:rPr>
          <w:rFonts w:ascii="Arial" w:hAnsi="Arial" w:cs="Arial"/>
        </w:rPr>
      </w:pPr>
      <w:r w:rsidRPr="006F1A83">
        <w:rPr>
          <w:rFonts w:ascii="Arial" w:hAnsi="Arial" w:cs="Arial"/>
        </w:rPr>
        <w:t xml:space="preserve"> </w:t>
      </w:r>
    </w:p>
    <w:p w14:paraId="08558181"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5355E33D" w14:textId="77777777" w:rsidR="00226AA5" w:rsidRPr="006F1A83" w:rsidRDefault="00226AA5" w:rsidP="00226AA5">
      <w:pPr>
        <w:rPr>
          <w:rFonts w:ascii="Arial" w:hAnsi="Arial" w:cs="Arial"/>
        </w:rPr>
      </w:pPr>
    </w:p>
    <w:p w14:paraId="20FB8FE7"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6DCC443E" w14:textId="77777777" w:rsidR="00226AA5" w:rsidRPr="006F1A83" w:rsidRDefault="00226AA5" w:rsidP="00226AA5">
      <w:pPr>
        <w:rPr>
          <w:rFonts w:ascii="Arial" w:hAnsi="Arial" w:cs="Arial"/>
        </w:rPr>
      </w:pPr>
    </w:p>
    <w:p w14:paraId="5062E89F"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7D82FD64" w14:textId="77777777" w:rsidR="00226AA5" w:rsidRPr="006F1A83" w:rsidRDefault="00226AA5" w:rsidP="00226AA5">
      <w:pPr>
        <w:rPr>
          <w:rFonts w:ascii="Arial" w:hAnsi="Arial" w:cs="Arial"/>
        </w:rPr>
      </w:pPr>
    </w:p>
    <w:p w14:paraId="253FD92B"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1D7B1992" w14:textId="77777777" w:rsidR="00226AA5" w:rsidRPr="006F1A83" w:rsidRDefault="00226AA5" w:rsidP="00226AA5">
      <w:pPr>
        <w:rPr>
          <w:rFonts w:ascii="Arial" w:hAnsi="Arial" w:cs="Arial"/>
        </w:rPr>
      </w:pPr>
    </w:p>
    <w:p w14:paraId="1690AC71" w14:textId="77777777" w:rsidR="00226AA5" w:rsidRPr="006F1A83" w:rsidRDefault="00226AA5" w:rsidP="00226AA5">
      <w:pPr>
        <w:rPr>
          <w:rFonts w:ascii="Arial" w:hAnsi="Arial" w:cs="Arial"/>
        </w:rPr>
      </w:pPr>
    </w:p>
    <w:p w14:paraId="47341995" w14:textId="77777777" w:rsidR="00226AA5" w:rsidRPr="006F1A83" w:rsidRDefault="00226AA5" w:rsidP="00226AA5">
      <w:pPr>
        <w:rPr>
          <w:rFonts w:ascii="Arial" w:hAnsi="Arial" w:cs="Arial"/>
          <w:b/>
        </w:rPr>
      </w:pPr>
      <w:r w:rsidRPr="006F1A83">
        <w:rPr>
          <w:rFonts w:ascii="Arial" w:hAnsi="Arial" w:cs="Arial"/>
          <w:b/>
        </w:rPr>
        <w:t>A.12</w:t>
      </w:r>
      <w:r w:rsidRPr="006F1A83">
        <w:rPr>
          <w:rFonts w:ascii="Arial" w:hAnsi="Arial" w:cs="Arial"/>
          <w:b/>
        </w:rPr>
        <w:tab/>
        <w:t>PRODUCTS LIABILITY INSURANCE</w:t>
      </w:r>
    </w:p>
    <w:p w14:paraId="34C63B40" w14:textId="77777777" w:rsidR="00226AA5" w:rsidRPr="006F1A83" w:rsidRDefault="00226AA5" w:rsidP="00226AA5">
      <w:pPr>
        <w:rPr>
          <w:rFonts w:ascii="Arial" w:hAnsi="Arial" w:cs="Arial"/>
          <w:b/>
        </w:rPr>
      </w:pPr>
    </w:p>
    <w:p w14:paraId="33DBE316"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Name of Insurance Company ________________________________</w:t>
      </w:r>
    </w:p>
    <w:p w14:paraId="15A39EDB" w14:textId="77777777" w:rsidR="00226AA5" w:rsidRPr="006F1A83" w:rsidRDefault="00226AA5" w:rsidP="00226AA5">
      <w:pPr>
        <w:rPr>
          <w:rFonts w:ascii="Arial" w:hAnsi="Arial" w:cs="Arial"/>
        </w:rPr>
      </w:pPr>
    </w:p>
    <w:p w14:paraId="4112058F"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p>
    <w:p w14:paraId="6B6C1C28" w14:textId="77777777" w:rsidR="00226AA5" w:rsidRPr="006F1A83" w:rsidRDefault="00226AA5" w:rsidP="00226AA5">
      <w:pPr>
        <w:rPr>
          <w:rFonts w:ascii="Arial" w:hAnsi="Arial" w:cs="Arial"/>
        </w:rPr>
      </w:pPr>
    </w:p>
    <w:p w14:paraId="2D81293D"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4F17C2A1"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5D92808A" w14:textId="77777777" w:rsidR="00226AA5" w:rsidRPr="006F1A83" w:rsidRDefault="00226AA5" w:rsidP="00226AA5">
      <w:pPr>
        <w:rPr>
          <w:rFonts w:ascii="Arial" w:hAnsi="Arial" w:cs="Arial"/>
        </w:rPr>
      </w:pPr>
    </w:p>
    <w:p w14:paraId="585A171B"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13355302" w14:textId="77777777" w:rsidR="00226AA5" w:rsidRPr="006F1A83" w:rsidRDefault="00226AA5" w:rsidP="00226AA5">
      <w:pPr>
        <w:rPr>
          <w:rFonts w:ascii="Arial" w:hAnsi="Arial" w:cs="Arial"/>
        </w:rPr>
      </w:pPr>
    </w:p>
    <w:p w14:paraId="7FBE324A"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3E9C346C" w14:textId="77777777" w:rsidR="00226AA5" w:rsidRPr="006F1A83" w:rsidRDefault="00226AA5" w:rsidP="00226AA5">
      <w:pPr>
        <w:rPr>
          <w:rFonts w:ascii="Arial" w:hAnsi="Arial" w:cs="Arial"/>
        </w:rPr>
      </w:pPr>
    </w:p>
    <w:p w14:paraId="0993F0AC"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0B84BD5F" w14:textId="77777777" w:rsidR="00226AA5" w:rsidRPr="006F1A83" w:rsidRDefault="00226AA5" w:rsidP="00226AA5">
      <w:pPr>
        <w:rPr>
          <w:rFonts w:ascii="Arial" w:hAnsi="Arial" w:cs="Arial"/>
        </w:rPr>
      </w:pPr>
      <w:r w:rsidRPr="006F1A83">
        <w:rPr>
          <w:rFonts w:ascii="Arial" w:hAnsi="Arial" w:cs="Arial"/>
          <w:b/>
        </w:rPr>
        <w:lastRenderedPageBreak/>
        <w:t>A.13</w:t>
      </w:r>
      <w:r w:rsidRPr="006F1A83">
        <w:rPr>
          <w:rFonts w:ascii="Arial" w:hAnsi="Arial" w:cs="Arial"/>
          <w:b/>
        </w:rPr>
        <w:tab/>
        <w:t>ALL RISK INSURANCE</w:t>
      </w:r>
    </w:p>
    <w:p w14:paraId="7E61928A" w14:textId="77777777" w:rsidR="00226AA5" w:rsidRPr="006F1A83" w:rsidRDefault="00226AA5" w:rsidP="00226AA5">
      <w:pPr>
        <w:rPr>
          <w:rFonts w:ascii="Arial" w:hAnsi="Arial" w:cs="Arial"/>
          <w:b/>
        </w:rPr>
      </w:pPr>
    </w:p>
    <w:p w14:paraId="003FBEB5"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Name of Insurance Company ________________________________</w:t>
      </w:r>
    </w:p>
    <w:p w14:paraId="2883E1EC" w14:textId="77777777" w:rsidR="00226AA5" w:rsidRPr="006F1A83" w:rsidRDefault="00226AA5" w:rsidP="00226AA5">
      <w:pPr>
        <w:rPr>
          <w:rFonts w:ascii="Arial" w:hAnsi="Arial" w:cs="Arial"/>
        </w:rPr>
      </w:pPr>
    </w:p>
    <w:p w14:paraId="667EEF1A" w14:textId="77777777" w:rsidR="00226AA5" w:rsidRPr="006F1A83" w:rsidRDefault="00226AA5" w:rsidP="00226AA5">
      <w:pPr>
        <w:rPr>
          <w:rFonts w:ascii="Arial" w:hAnsi="Arial" w:cs="Arial"/>
        </w:rPr>
      </w:pPr>
      <w:r w:rsidRPr="006F1A83">
        <w:rPr>
          <w:rFonts w:ascii="Arial" w:hAnsi="Arial" w:cs="Arial"/>
        </w:rPr>
        <w:tab/>
        <w:t>Address _________________________________________________</w:t>
      </w:r>
    </w:p>
    <w:p w14:paraId="2EA7B4E7" w14:textId="77777777" w:rsidR="00226AA5" w:rsidRPr="006F1A83" w:rsidRDefault="00226AA5" w:rsidP="00226AA5">
      <w:pPr>
        <w:rPr>
          <w:rFonts w:ascii="Arial" w:hAnsi="Arial" w:cs="Arial"/>
        </w:rPr>
      </w:pPr>
    </w:p>
    <w:p w14:paraId="72D3D071" w14:textId="77777777" w:rsidR="00226AA5" w:rsidRPr="006F1A83" w:rsidRDefault="00226AA5" w:rsidP="00226AA5">
      <w:pPr>
        <w:rPr>
          <w:rFonts w:ascii="Arial" w:hAnsi="Arial" w:cs="Arial"/>
        </w:rPr>
      </w:pPr>
      <w:r w:rsidRPr="006F1A83">
        <w:rPr>
          <w:rFonts w:ascii="Arial" w:hAnsi="Arial" w:cs="Arial"/>
        </w:rPr>
        <w:tab/>
        <w:t>________________________________________________________</w:t>
      </w:r>
      <w:r w:rsidRPr="006F1A83">
        <w:rPr>
          <w:rFonts w:ascii="Arial" w:hAnsi="Arial" w:cs="Arial"/>
        </w:rPr>
        <w:br/>
      </w:r>
    </w:p>
    <w:p w14:paraId="42F066AD" w14:textId="77777777" w:rsidR="00226AA5" w:rsidRPr="006F1A83" w:rsidRDefault="00226AA5" w:rsidP="00226AA5">
      <w:pPr>
        <w:rPr>
          <w:rFonts w:ascii="Arial" w:hAnsi="Arial" w:cs="Arial"/>
        </w:rPr>
      </w:pPr>
      <w:r w:rsidRPr="006F1A83">
        <w:rPr>
          <w:rFonts w:ascii="Arial" w:hAnsi="Arial" w:cs="Arial"/>
        </w:rPr>
        <w:tab/>
        <w:t>Policy Number ____________________________________________</w:t>
      </w:r>
    </w:p>
    <w:p w14:paraId="1B9FDCC8" w14:textId="77777777" w:rsidR="00226AA5" w:rsidRPr="006F1A83" w:rsidRDefault="00226AA5" w:rsidP="00226AA5">
      <w:pPr>
        <w:rPr>
          <w:rFonts w:ascii="Arial" w:hAnsi="Arial" w:cs="Arial"/>
        </w:rPr>
      </w:pPr>
    </w:p>
    <w:p w14:paraId="5EE5A7A4" w14:textId="77777777" w:rsidR="00226AA5" w:rsidRPr="006F1A83" w:rsidRDefault="00226AA5" w:rsidP="00226AA5">
      <w:pPr>
        <w:rPr>
          <w:rFonts w:ascii="Arial" w:hAnsi="Arial" w:cs="Arial"/>
        </w:rPr>
      </w:pPr>
      <w:r w:rsidRPr="006F1A83">
        <w:rPr>
          <w:rFonts w:ascii="Arial" w:hAnsi="Arial" w:cs="Arial"/>
        </w:rPr>
        <w:tab/>
        <w:t>Expiry Date ______________________________________________</w:t>
      </w:r>
    </w:p>
    <w:p w14:paraId="2B5D2741" w14:textId="77777777" w:rsidR="00226AA5" w:rsidRPr="006F1A83" w:rsidRDefault="00226AA5" w:rsidP="00226AA5">
      <w:pPr>
        <w:rPr>
          <w:rFonts w:ascii="Arial" w:hAnsi="Arial" w:cs="Arial"/>
        </w:rPr>
      </w:pPr>
    </w:p>
    <w:p w14:paraId="2FB7B8F0" w14:textId="77777777" w:rsidR="00226AA5" w:rsidRPr="006F1A83" w:rsidRDefault="00226AA5" w:rsidP="00226AA5">
      <w:pPr>
        <w:rPr>
          <w:rFonts w:ascii="Arial" w:hAnsi="Arial" w:cs="Arial"/>
        </w:rPr>
      </w:pPr>
      <w:r w:rsidRPr="006F1A83">
        <w:rPr>
          <w:rFonts w:ascii="Arial" w:hAnsi="Arial" w:cs="Arial"/>
        </w:rPr>
        <w:tab/>
        <w:t>Indemnity Limit ___________________________________________</w:t>
      </w:r>
    </w:p>
    <w:p w14:paraId="363E9E3D" w14:textId="77777777" w:rsidR="00226AA5" w:rsidRPr="006F1A83" w:rsidRDefault="00226AA5" w:rsidP="00226AA5">
      <w:pPr>
        <w:rPr>
          <w:rFonts w:ascii="Arial" w:hAnsi="Arial" w:cs="Arial"/>
        </w:rPr>
      </w:pPr>
    </w:p>
    <w:p w14:paraId="1B4955D7" w14:textId="77777777" w:rsidR="00226AA5" w:rsidRPr="006F1A83" w:rsidRDefault="00226AA5" w:rsidP="00226AA5">
      <w:pPr>
        <w:rPr>
          <w:rFonts w:ascii="Arial" w:hAnsi="Arial" w:cs="Arial"/>
        </w:rPr>
      </w:pPr>
      <w:r w:rsidRPr="006F1A83">
        <w:rPr>
          <w:rFonts w:ascii="Arial" w:hAnsi="Arial" w:cs="Arial"/>
        </w:rPr>
        <w:tab/>
        <w:t>Exclusions _______________________________________________</w:t>
      </w:r>
    </w:p>
    <w:p w14:paraId="676EDE1D" w14:textId="77777777" w:rsidR="00226AA5" w:rsidRPr="006F1A83" w:rsidRDefault="00226AA5" w:rsidP="00226AA5">
      <w:pPr>
        <w:rPr>
          <w:rFonts w:ascii="Arial" w:hAnsi="Arial" w:cs="Arial"/>
        </w:rPr>
      </w:pPr>
    </w:p>
    <w:p w14:paraId="234BE38A" w14:textId="77777777" w:rsidR="00226AA5" w:rsidRPr="006F1A83" w:rsidRDefault="00226AA5" w:rsidP="00226AA5">
      <w:pPr>
        <w:rPr>
          <w:rFonts w:ascii="Arial" w:hAnsi="Arial" w:cs="Arial"/>
        </w:rPr>
      </w:pPr>
    </w:p>
    <w:p w14:paraId="3164F947" w14:textId="77777777" w:rsidR="00226AA5" w:rsidRPr="006F1A83" w:rsidRDefault="00226AA5" w:rsidP="00226AA5">
      <w:pPr>
        <w:rPr>
          <w:rFonts w:ascii="Arial" w:hAnsi="Arial" w:cs="Arial"/>
        </w:rPr>
      </w:pPr>
    </w:p>
    <w:p w14:paraId="09BBF1F6" w14:textId="77777777" w:rsidR="00226AA5" w:rsidRPr="006F1A83" w:rsidRDefault="00226AA5" w:rsidP="00226AA5">
      <w:pPr>
        <w:rPr>
          <w:rFonts w:ascii="Arial" w:hAnsi="Arial" w:cs="Arial"/>
          <w:b/>
        </w:rPr>
      </w:pPr>
      <w:r w:rsidRPr="006F1A83">
        <w:rPr>
          <w:rFonts w:ascii="Arial" w:hAnsi="Arial" w:cs="Arial"/>
          <w:b/>
        </w:rPr>
        <w:t>A.14</w:t>
      </w:r>
      <w:r w:rsidRPr="006F1A83">
        <w:rPr>
          <w:rFonts w:ascii="Arial" w:hAnsi="Arial" w:cs="Arial"/>
          <w:b/>
        </w:rPr>
        <w:tab/>
        <w:t>List the full names of every Director and Partner</w:t>
      </w:r>
    </w:p>
    <w:p w14:paraId="0A3E23B1" w14:textId="77777777" w:rsidR="00226AA5" w:rsidRPr="006F1A83" w:rsidRDefault="00226AA5" w:rsidP="00226AA5">
      <w:pPr>
        <w:rPr>
          <w:rFonts w:ascii="Arial" w:hAnsi="Arial" w:cs="Arial"/>
          <w:b/>
        </w:rPr>
      </w:pPr>
    </w:p>
    <w:p w14:paraId="0CEBEF0E"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r w:rsidRPr="006F1A83">
        <w:rPr>
          <w:rFonts w:ascii="Arial" w:hAnsi="Arial" w:cs="Arial"/>
          <w:b/>
        </w:rPr>
        <w:br/>
      </w:r>
    </w:p>
    <w:p w14:paraId="523EB6F0"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4AFD00A2" w14:textId="77777777" w:rsidR="00226AA5" w:rsidRPr="006F1A83" w:rsidRDefault="00226AA5" w:rsidP="00226AA5">
      <w:pPr>
        <w:rPr>
          <w:rFonts w:ascii="Arial" w:hAnsi="Arial" w:cs="Arial"/>
          <w:b/>
        </w:rPr>
      </w:pPr>
    </w:p>
    <w:p w14:paraId="670E32D2"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26C098AD" w14:textId="77777777" w:rsidR="00226AA5" w:rsidRPr="006F1A83" w:rsidRDefault="00226AA5" w:rsidP="00226AA5">
      <w:pPr>
        <w:rPr>
          <w:rFonts w:ascii="Arial" w:hAnsi="Arial" w:cs="Arial"/>
          <w:b/>
        </w:rPr>
      </w:pPr>
    </w:p>
    <w:p w14:paraId="45ADFE63"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3F04F821" w14:textId="77777777" w:rsidR="00226AA5" w:rsidRPr="006F1A83" w:rsidRDefault="00226AA5" w:rsidP="00226AA5">
      <w:pPr>
        <w:rPr>
          <w:rFonts w:ascii="Arial" w:hAnsi="Arial" w:cs="Arial"/>
          <w:b/>
        </w:rPr>
      </w:pPr>
    </w:p>
    <w:p w14:paraId="3CAFCD80" w14:textId="77777777" w:rsidR="00226AA5" w:rsidRPr="006F1A83" w:rsidRDefault="00226AA5" w:rsidP="00226AA5">
      <w:pPr>
        <w:rPr>
          <w:rFonts w:ascii="Arial" w:hAnsi="Arial" w:cs="Arial"/>
          <w:b/>
        </w:rPr>
      </w:pPr>
      <w:r w:rsidRPr="006F1A83">
        <w:rPr>
          <w:rFonts w:ascii="Arial" w:hAnsi="Arial" w:cs="Arial"/>
          <w:b/>
        </w:rPr>
        <w:tab/>
      </w:r>
    </w:p>
    <w:p w14:paraId="3F6B743A" w14:textId="77777777" w:rsidR="00226AA5" w:rsidRPr="006F1A83" w:rsidRDefault="00226AA5" w:rsidP="00226AA5">
      <w:pPr>
        <w:ind w:left="720" w:hanging="720"/>
        <w:rPr>
          <w:rFonts w:ascii="Arial" w:hAnsi="Arial" w:cs="Arial"/>
        </w:rPr>
      </w:pPr>
      <w:r w:rsidRPr="006F1A83">
        <w:rPr>
          <w:rFonts w:ascii="Arial" w:hAnsi="Arial" w:cs="Arial"/>
          <w:b/>
        </w:rPr>
        <w:t>A.15</w:t>
      </w:r>
      <w:r w:rsidRPr="006F1A83">
        <w:rPr>
          <w:rFonts w:ascii="Arial" w:hAnsi="Arial" w:cs="Arial"/>
          <w:b/>
        </w:rPr>
        <w:tab/>
      </w:r>
      <w:r w:rsidRPr="006F1A83">
        <w:rPr>
          <w:rFonts w:ascii="Arial" w:hAnsi="Arial" w:cs="Arial"/>
        </w:rPr>
        <w:t xml:space="preserve">Have any of the Directors or Partners </w:t>
      </w:r>
      <w:r>
        <w:rPr>
          <w:rFonts w:ascii="Arial" w:hAnsi="Arial" w:cs="Arial"/>
        </w:rPr>
        <w:t xml:space="preserve">been involved in any firm that </w:t>
      </w:r>
      <w:r w:rsidRPr="006F1A83">
        <w:rPr>
          <w:rFonts w:ascii="Arial" w:hAnsi="Arial" w:cs="Arial"/>
        </w:rPr>
        <w:t xml:space="preserve">has been liquidated or gone into receivership?  </w:t>
      </w:r>
    </w:p>
    <w:p w14:paraId="1856AEE9" w14:textId="77777777" w:rsidR="00226AA5" w:rsidRPr="006F1A83" w:rsidRDefault="00226AA5" w:rsidP="00226AA5">
      <w:pPr>
        <w:rPr>
          <w:rFonts w:ascii="Arial" w:hAnsi="Arial" w:cs="Arial"/>
        </w:rPr>
      </w:pPr>
      <w:r w:rsidRPr="006F1A83">
        <w:rPr>
          <w:rFonts w:ascii="Arial" w:hAnsi="Arial" w:cs="Arial"/>
        </w:rPr>
        <w:tab/>
        <w:t>(If so, please give details)</w:t>
      </w:r>
    </w:p>
    <w:p w14:paraId="5080F251" w14:textId="77777777" w:rsidR="00226AA5" w:rsidRPr="006F1A83" w:rsidRDefault="00226AA5" w:rsidP="00226AA5">
      <w:pPr>
        <w:rPr>
          <w:rFonts w:ascii="Arial" w:hAnsi="Arial" w:cs="Arial"/>
          <w:b/>
        </w:rPr>
      </w:pPr>
      <w:r w:rsidRPr="006F1A83">
        <w:rPr>
          <w:rFonts w:ascii="Arial" w:hAnsi="Arial" w:cs="Arial"/>
        </w:rPr>
        <w:tab/>
      </w:r>
      <w:r w:rsidRPr="006F1A83">
        <w:rPr>
          <w:rFonts w:ascii="Arial" w:hAnsi="Arial" w:cs="Arial"/>
          <w:b/>
        </w:rPr>
        <w:t>________________________________________________________</w:t>
      </w:r>
      <w:r w:rsidRPr="006F1A83">
        <w:rPr>
          <w:rFonts w:ascii="Arial" w:hAnsi="Arial" w:cs="Arial"/>
          <w:b/>
        </w:rPr>
        <w:br/>
      </w:r>
    </w:p>
    <w:p w14:paraId="7DDCE6D0"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1E8FAE27" w14:textId="77777777" w:rsidR="00226AA5" w:rsidRPr="006F1A83" w:rsidRDefault="00226AA5" w:rsidP="00226AA5">
      <w:pPr>
        <w:rPr>
          <w:rFonts w:ascii="Arial" w:hAnsi="Arial" w:cs="Arial"/>
          <w:b/>
        </w:rPr>
      </w:pPr>
    </w:p>
    <w:p w14:paraId="0918D9ED"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196CFEB7" w14:textId="77777777" w:rsidR="00226AA5" w:rsidRPr="006F1A83" w:rsidRDefault="00226AA5" w:rsidP="00226AA5">
      <w:pPr>
        <w:rPr>
          <w:rFonts w:ascii="Arial" w:hAnsi="Arial" w:cs="Arial"/>
          <w:b/>
        </w:rPr>
      </w:pPr>
    </w:p>
    <w:p w14:paraId="05746D01" w14:textId="77777777" w:rsidR="00226AA5" w:rsidRPr="006F1A83" w:rsidRDefault="00226AA5" w:rsidP="00226AA5">
      <w:pPr>
        <w:rPr>
          <w:rFonts w:ascii="Arial" w:hAnsi="Arial" w:cs="Arial"/>
          <w:b/>
        </w:rPr>
      </w:pPr>
      <w:r w:rsidRPr="006F1A83">
        <w:rPr>
          <w:rFonts w:ascii="Arial" w:hAnsi="Arial" w:cs="Arial"/>
          <w:b/>
        </w:rPr>
        <w:tab/>
        <w:t>________________________________________________________</w:t>
      </w:r>
    </w:p>
    <w:p w14:paraId="5E866D84" w14:textId="77777777" w:rsidR="00226AA5" w:rsidRPr="006F1A83" w:rsidRDefault="00226AA5" w:rsidP="00226AA5">
      <w:pPr>
        <w:rPr>
          <w:rFonts w:ascii="Arial" w:hAnsi="Arial" w:cs="Arial"/>
        </w:rPr>
      </w:pPr>
    </w:p>
    <w:p w14:paraId="66245CF5" w14:textId="77777777" w:rsidR="00226AA5" w:rsidRPr="006F1A83" w:rsidRDefault="00226AA5" w:rsidP="00226AA5">
      <w:pPr>
        <w:rPr>
          <w:rFonts w:ascii="Arial" w:hAnsi="Arial" w:cs="Arial"/>
        </w:rPr>
      </w:pPr>
    </w:p>
    <w:p w14:paraId="1C0F1473" w14:textId="77777777" w:rsidR="00226AA5" w:rsidRPr="006F1A83" w:rsidRDefault="00226AA5" w:rsidP="00226AA5">
      <w:pPr>
        <w:rPr>
          <w:rFonts w:ascii="Arial" w:hAnsi="Arial" w:cs="Arial"/>
        </w:rPr>
      </w:pPr>
    </w:p>
    <w:p w14:paraId="09903368" w14:textId="77777777" w:rsidR="00226AA5" w:rsidRPr="006F1A83" w:rsidRDefault="00226AA5" w:rsidP="00226AA5">
      <w:pPr>
        <w:rPr>
          <w:rFonts w:ascii="Arial" w:hAnsi="Arial" w:cs="Arial"/>
        </w:rPr>
      </w:pPr>
      <w:r w:rsidRPr="006F1A83">
        <w:rPr>
          <w:rFonts w:ascii="Arial" w:hAnsi="Arial" w:cs="Arial"/>
          <w:b/>
        </w:rPr>
        <w:t>A.16</w:t>
      </w:r>
      <w:r w:rsidRPr="006F1A83">
        <w:rPr>
          <w:rFonts w:ascii="Arial" w:hAnsi="Arial" w:cs="Arial"/>
        </w:rPr>
        <w:tab/>
        <w:t xml:space="preserve">What has been your company’s turnover in the last 3 years? </w:t>
      </w:r>
    </w:p>
    <w:p w14:paraId="7C10D606" w14:textId="77777777" w:rsidR="00226AA5" w:rsidRPr="006F1A83" w:rsidRDefault="00226AA5" w:rsidP="00226AA5">
      <w:pPr>
        <w:rPr>
          <w:rFonts w:ascii="Arial" w:hAnsi="Arial" w:cs="Arial"/>
        </w:rPr>
      </w:pPr>
      <w:r w:rsidRPr="006F1A83">
        <w:rPr>
          <w:rFonts w:ascii="Arial" w:hAnsi="Arial" w:cs="Arial"/>
        </w:rPr>
        <w:tab/>
        <w:t>(Or from commencement of trading, if shorter)</w:t>
      </w:r>
    </w:p>
    <w:p w14:paraId="2CEF9BB1" w14:textId="77777777" w:rsidR="00226AA5" w:rsidRPr="006F1A83" w:rsidRDefault="00226AA5" w:rsidP="00226AA5">
      <w:pPr>
        <w:rPr>
          <w:rFonts w:ascii="Arial" w:hAnsi="Arial" w:cs="Arial"/>
        </w:rPr>
      </w:pPr>
    </w:p>
    <w:p w14:paraId="7F34A459"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2191DC60" w14:textId="77777777" w:rsidR="00226AA5" w:rsidRPr="006F1A83" w:rsidRDefault="00226AA5" w:rsidP="00226AA5">
      <w:pPr>
        <w:rPr>
          <w:rFonts w:ascii="Arial" w:hAnsi="Arial" w:cs="Arial"/>
        </w:rPr>
      </w:pPr>
    </w:p>
    <w:p w14:paraId="73C01408"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2ACD69D9" w14:textId="77777777" w:rsidR="00226AA5" w:rsidRPr="006F1A83" w:rsidRDefault="00226AA5" w:rsidP="00226AA5">
      <w:pPr>
        <w:rPr>
          <w:rFonts w:ascii="Arial" w:hAnsi="Arial" w:cs="Arial"/>
        </w:rPr>
      </w:pPr>
    </w:p>
    <w:p w14:paraId="256275E3" w14:textId="77777777" w:rsidR="00226AA5" w:rsidRPr="006F1A83" w:rsidRDefault="00226AA5" w:rsidP="00226AA5">
      <w:pPr>
        <w:rPr>
          <w:rFonts w:ascii="Arial" w:hAnsi="Arial" w:cs="Arial"/>
        </w:rPr>
      </w:pPr>
      <w:r w:rsidRPr="006F1A83">
        <w:rPr>
          <w:rFonts w:ascii="Arial" w:hAnsi="Arial" w:cs="Arial"/>
        </w:rPr>
        <w:tab/>
        <w:t>£ ____________________________ Year end, _______</w:t>
      </w:r>
    </w:p>
    <w:p w14:paraId="4D5146F4" w14:textId="77777777" w:rsidR="00226AA5" w:rsidRPr="006F1A83" w:rsidRDefault="00226AA5" w:rsidP="00226AA5">
      <w:pPr>
        <w:rPr>
          <w:rFonts w:ascii="Arial" w:hAnsi="Arial" w:cs="Arial"/>
        </w:rPr>
      </w:pPr>
    </w:p>
    <w:p w14:paraId="421BCF0A" w14:textId="77777777" w:rsidR="00226AA5" w:rsidRPr="006F1A83" w:rsidRDefault="000925A0" w:rsidP="00226AA5">
      <w:pPr>
        <w:rPr>
          <w:rFonts w:ascii="Arial" w:hAnsi="Arial" w:cs="Arial"/>
        </w:rPr>
      </w:pPr>
      <w:r w:rsidRPr="006F1A83">
        <w:rPr>
          <w:rFonts w:ascii="Arial" w:hAnsi="Arial" w:cs="Arial"/>
          <w:b/>
        </w:rPr>
        <w:lastRenderedPageBreak/>
        <w:t>A.17</w:t>
      </w:r>
      <w:r w:rsidRPr="006F1A83">
        <w:rPr>
          <w:rFonts w:ascii="Arial" w:hAnsi="Arial" w:cs="Arial"/>
          <w:b/>
        </w:rPr>
        <w:tab/>
      </w:r>
      <w:r w:rsidRPr="006F1A83">
        <w:rPr>
          <w:rFonts w:ascii="Arial" w:hAnsi="Arial" w:cs="Arial"/>
        </w:rPr>
        <w:t>V.A.</w:t>
      </w:r>
      <w:r>
        <w:rPr>
          <w:rFonts w:ascii="Arial" w:hAnsi="Arial" w:cs="Arial"/>
        </w:rPr>
        <w:t xml:space="preserve"> T</w:t>
      </w:r>
      <w:r w:rsidR="00226AA5" w:rsidRPr="006F1A83">
        <w:rPr>
          <w:rFonts w:ascii="Arial" w:hAnsi="Arial" w:cs="Arial"/>
        </w:rPr>
        <w:t xml:space="preserve"> DETAILS</w:t>
      </w:r>
    </w:p>
    <w:p w14:paraId="3FE288A7" w14:textId="77777777" w:rsidR="00226AA5" w:rsidRPr="006F1A83" w:rsidRDefault="00226AA5" w:rsidP="00226AA5">
      <w:pPr>
        <w:rPr>
          <w:rFonts w:ascii="Arial" w:hAnsi="Arial" w:cs="Arial"/>
        </w:rPr>
      </w:pPr>
    </w:p>
    <w:p w14:paraId="70A13639" w14:textId="77777777" w:rsidR="00226AA5" w:rsidRPr="006F1A83" w:rsidRDefault="00226AA5" w:rsidP="00226AA5">
      <w:pPr>
        <w:rPr>
          <w:rFonts w:ascii="Arial" w:hAnsi="Arial" w:cs="Arial"/>
          <w:b/>
        </w:rPr>
      </w:pPr>
      <w:r w:rsidRPr="006F1A83">
        <w:rPr>
          <w:rFonts w:ascii="Arial" w:hAnsi="Arial" w:cs="Arial"/>
        </w:rPr>
        <w:tab/>
        <w:t>Registration Number ______________________________________</w:t>
      </w:r>
    </w:p>
    <w:p w14:paraId="73AA1473" w14:textId="77777777" w:rsidR="00226AA5" w:rsidRPr="006F1A83" w:rsidRDefault="00226AA5" w:rsidP="00226AA5">
      <w:pPr>
        <w:rPr>
          <w:rFonts w:ascii="Arial" w:hAnsi="Arial" w:cs="Arial"/>
          <w:b/>
        </w:rPr>
      </w:pPr>
    </w:p>
    <w:p w14:paraId="5EDF87C5" w14:textId="77777777" w:rsidR="00226AA5" w:rsidRPr="006F1A83" w:rsidRDefault="00226AA5" w:rsidP="00226AA5">
      <w:pPr>
        <w:rPr>
          <w:rFonts w:ascii="Arial" w:hAnsi="Arial" w:cs="Arial"/>
          <w:b/>
        </w:rPr>
      </w:pPr>
    </w:p>
    <w:p w14:paraId="4068847B" w14:textId="77777777" w:rsidR="00226AA5" w:rsidRPr="006F1A83" w:rsidRDefault="00226AA5" w:rsidP="00226AA5">
      <w:pPr>
        <w:rPr>
          <w:rFonts w:ascii="Arial" w:hAnsi="Arial" w:cs="Arial"/>
          <w:b/>
        </w:rPr>
      </w:pPr>
      <w:r w:rsidRPr="006F1A83">
        <w:rPr>
          <w:rFonts w:ascii="Arial" w:hAnsi="Arial" w:cs="Arial"/>
          <w:b/>
        </w:rPr>
        <w:t>B.</w:t>
      </w:r>
      <w:r w:rsidRPr="006F1A83">
        <w:rPr>
          <w:rFonts w:ascii="Arial" w:hAnsi="Arial" w:cs="Arial"/>
          <w:b/>
        </w:rPr>
        <w:tab/>
        <w:t>TECHNICAL DETAILS</w:t>
      </w:r>
    </w:p>
    <w:p w14:paraId="04AF3C74" w14:textId="77777777" w:rsidR="00226AA5" w:rsidRPr="006F1A83" w:rsidRDefault="00226AA5" w:rsidP="00226AA5">
      <w:pPr>
        <w:rPr>
          <w:rFonts w:ascii="Arial" w:hAnsi="Arial" w:cs="Arial"/>
          <w:b/>
        </w:rPr>
      </w:pPr>
    </w:p>
    <w:p w14:paraId="51AED27B" w14:textId="77777777" w:rsidR="00226AA5" w:rsidRPr="006F1A83" w:rsidRDefault="00226AA5" w:rsidP="00226AA5">
      <w:pPr>
        <w:ind w:firstLine="720"/>
        <w:rPr>
          <w:rFonts w:ascii="Arial" w:hAnsi="Arial" w:cs="Arial"/>
          <w:b/>
        </w:rPr>
      </w:pPr>
      <w:r w:rsidRPr="006F1A83">
        <w:rPr>
          <w:rFonts w:ascii="Arial" w:hAnsi="Arial" w:cs="Arial"/>
          <w:b/>
        </w:rPr>
        <w:t>DETAILS OF RATES CHARGED</w:t>
      </w:r>
    </w:p>
    <w:p w14:paraId="3ACD9632" w14:textId="77777777" w:rsidR="00226AA5" w:rsidRPr="006F1A83" w:rsidRDefault="00226AA5" w:rsidP="00226AA5">
      <w:pPr>
        <w:rPr>
          <w:rFonts w:ascii="Arial" w:hAnsi="Arial" w:cs="Arial"/>
        </w:rPr>
      </w:pPr>
    </w:p>
    <w:p w14:paraId="7C07CA0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B.1</w:t>
      </w:r>
      <w:r w:rsidRPr="006F1A83">
        <w:rPr>
          <w:rFonts w:ascii="Arial" w:hAnsi="Arial" w:cs="Arial"/>
        </w:rPr>
        <w:tab/>
        <w:t>Hourly Rate (Tradesman) ______________________________</w:t>
      </w:r>
    </w:p>
    <w:p w14:paraId="51DDCABA"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44B7224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Hourly Rate (Labourer) ________________________________</w:t>
      </w:r>
    </w:p>
    <w:p w14:paraId="40ABD0EB" w14:textId="77777777" w:rsidR="00226AA5" w:rsidRPr="006F1A83" w:rsidRDefault="00226AA5" w:rsidP="00226AA5">
      <w:pPr>
        <w:rPr>
          <w:rFonts w:ascii="Arial" w:hAnsi="Arial" w:cs="Arial"/>
        </w:rPr>
      </w:pPr>
    </w:p>
    <w:p w14:paraId="1A7AA54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Call - Out Rate ______________________________________</w:t>
      </w:r>
    </w:p>
    <w:p w14:paraId="6E229F4E" w14:textId="77777777" w:rsidR="00226AA5" w:rsidRPr="006F1A83" w:rsidRDefault="00226AA5" w:rsidP="00226AA5">
      <w:pPr>
        <w:rPr>
          <w:rFonts w:ascii="Arial" w:hAnsi="Arial" w:cs="Arial"/>
        </w:rPr>
      </w:pPr>
    </w:p>
    <w:p w14:paraId="4146545E" w14:textId="77777777" w:rsidR="00226AA5" w:rsidRPr="006F1A83" w:rsidRDefault="00226AA5" w:rsidP="00226AA5">
      <w:pPr>
        <w:rPr>
          <w:rFonts w:ascii="Arial" w:hAnsi="Arial" w:cs="Arial"/>
        </w:rPr>
      </w:pPr>
    </w:p>
    <w:p w14:paraId="421F7CA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B.2</w:t>
      </w:r>
      <w:r w:rsidRPr="006F1A83">
        <w:rPr>
          <w:rFonts w:ascii="Arial" w:hAnsi="Arial" w:cs="Arial"/>
        </w:rPr>
        <w:tab/>
        <w:t>Material Mark-Up (%) _________________________________</w:t>
      </w:r>
    </w:p>
    <w:p w14:paraId="4CFEF394" w14:textId="77777777" w:rsidR="00226AA5" w:rsidRPr="006F1A83" w:rsidRDefault="00226AA5" w:rsidP="00226AA5">
      <w:pPr>
        <w:rPr>
          <w:rFonts w:ascii="Arial" w:hAnsi="Arial" w:cs="Arial"/>
        </w:rPr>
      </w:pPr>
    </w:p>
    <w:p w14:paraId="6BD362D5" w14:textId="77777777" w:rsidR="00226AA5" w:rsidRPr="006F1A83" w:rsidRDefault="00226AA5" w:rsidP="00226AA5">
      <w:pPr>
        <w:rPr>
          <w:rFonts w:ascii="Arial" w:hAnsi="Arial" w:cs="Arial"/>
        </w:rPr>
      </w:pPr>
      <w:r w:rsidRPr="006F1A83">
        <w:rPr>
          <w:rFonts w:ascii="Arial" w:hAnsi="Arial" w:cs="Arial"/>
        </w:rPr>
        <w:tab/>
      </w:r>
    </w:p>
    <w:p w14:paraId="27837F10"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B.3</w:t>
      </w:r>
      <w:r w:rsidRPr="006F1A83">
        <w:rPr>
          <w:rFonts w:ascii="Arial" w:hAnsi="Arial" w:cs="Arial"/>
        </w:rPr>
        <w:tab/>
        <w:t>IS 24 HOUR EMERGENCY COVER AVAILABLE</w:t>
      </w:r>
    </w:p>
    <w:p w14:paraId="7AAE620D" w14:textId="77777777" w:rsidR="00226AA5" w:rsidRPr="006F1A83" w:rsidRDefault="00226AA5" w:rsidP="00226AA5">
      <w:pPr>
        <w:rPr>
          <w:rFonts w:ascii="Arial" w:hAnsi="Arial" w:cs="Arial"/>
        </w:rPr>
      </w:pPr>
      <w:r w:rsidRPr="006F1A83">
        <w:rPr>
          <w:rFonts w:ascii="Arial" w:hAnsi="Arial" w:cs="Arial"/>
        </w:rPr>
        <w:tab/>
      </w:r>
    </w:p>
    <w:p w14:paraId="0EF47361"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(Tick as appropriate) Yes ______________ No _____________</w:t>
      </w:r>
    </w:p>
    <w:p w14:paraId="52FAFE05" w14:textId="77777777" w:rsidR="00226AA5" w:rsidRPr="006F1A83" w:rsidRDefault="00226AA5" w:rsidP="00226AA5">
      <w:pPr>
        <w:rPr>
          <w:rFonts w:ascii="Arial" w:hAnsi="Arial" w:cs="Arial"/>
        </w:rPr>
      </w:pPr>
    </w:p>
    <w:p w14:paraId="01EFDEFC" w14:textId="77777777" w:rsidR="00226AA5" w:rsidRPr="006F1A83" w:rsidRDefault="00226AA5" w:rsidP="00226AA5">
      <w:pPr>
        <w:rPr>
          <w:rFonts w:ascii="Arial" w:hAnsi="Arial" w:cs="Arial"/>
        </w:rPr>
      </w:pPr>
    </w:p>
    <w:p w14:paraId="6A4A22D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B.4</w:t>
      </w:r>
      <w:r w:rsidRPr="006F1A83">
        <w:rPr>
          <w:rFonts w:ascii="Arial" w:hAnsi="Arial" w:cs="Arial"/>
        </w:rPr>
        <w:tab/>
        <w:t xml:space="preserve">DETAILS OF 24 HOUR COVER (if applicable) </w:t>
      </w:r>
    </w:p>
    <w:p w14:paraId="392876C4" w14:textId="77777777" w:rsidR="00226AA5" w:rsidRPr="006F1A83" w:rsidRDefault="00226AA5" w:rsidP="00226AA5">
      <w:pPr>
        <w:rPr>
          <w:rFonts w:ascii="Arial" w:hAnsi="Arial" w:cs="Arial"/>
        </w:rPr>
      </w:pPr>
    </w:p>
    <w:p w14:paraId="60611F0F"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8F164D5" w14:textId="77777777" w:rsidR="00226AA5" w:rsidRPr="006F1A83" w:rsidRDefault="00226AA5" w:rsidP="00226AA5">
      <w:pPr>
        <w:rPr>
          <w:rFonts w:ascii="Arial" w:hAnsi="Arial" w:cs="Arial"/>
        </w:rPr>
      </w:pPr>
    </w:p>
    <w:p w14:paraId="2FB605D0" w14:textId="77777777" w:rsidR="00226AA5" w:rsidRPr="006F1A83" w:rsidRDefault="00226AA5" w:rsidP="00226AA5">
      <w:pPr>
        <w:ind w:firstLine="720"/>
        <w:rPr>
          <w:rFonts w:ascii="Arial" w:hAnsi="Arial" w:cs="Arial"/>
        </w:rPr>
      </w:pPr>
      <w:r w:rsidRPr="006F1A83">
        <w:rPr>
          <w:rFonts w:ascii="Arial" w:hAnsi="Arial" w:cs="Arial"/>
        </w:rPr>
        <w:tab/>
        <w:t>___________________________________________________</w:t>
      </w:r>
    </w:p>
    <w:p w14:paraId="7509CC82" w14:textId="77777777" w:rsidR="00226AA5" w:rsidRPr="006F1A83" w:rsidRDefault="00226AA5" w:rsidP="00226AA5">
      <w:pPr>
        <w:rPr>
          <w:rFonts w:ascii="Arial" w:hAnsi="Arial" w:cs="Arial"/>
        </w:rPr>
      </w:pPr>
    </w:p>
    <w:p w14:paraId="13F7902A" w14:textId="77777777" w:rsidR="00226AA5" w:rsidRPr="006F1A83" w:rsidRDefault="00226AA5" w:rsidP="00226AA5">
      <w:pPr>
        <w:ind w:left="720"/>
        <w:rPr>
          <w:rFonts w:ascii="Arial" w:hAnsi="Arial" w:cs="Arial"/>
        </w:rPr>
      </w:pPr>
      <w:r w:rsidRPr="006F1A83">
        <w:rPr>
          <w:rFonts w:ascii="Arial" w:hAnsi="Arial" w:cs="Arial"/>
        </w:rPr>
        <w:tab/>
        <w:t>___________________________________________________</w:t>
      </w:r>
    </w:p>
    <w:p w14:paraId="1B625554" w14:textId="77777777" w:rsidR="00226AA5" w:rsidRPr="006F1A83" w:rsidRDefault="00226AA5" w:rsidP="00226AA5">
      <w:pPr>
        <w:rPr>
          <w:rFonts w:ascii="Arial" w:hAnsi="Arial" w:cs="Arial"/>
        </w:rPr>
      </w:pPr>
      <w:r w:rsidRPr="006F1A83">
        <w:rPr>
          <w:rFonts w:ascii="Arial" w:hAnsi="Arial" w:cs="Arial"/>
        </w:rPr>
        <w:tab/>
      </w:r>
    </w:p>
    <w:p w14:paraId="26704897" w14:textId="77777777" w:rsidR="00226AA5" w:rsidRPr="006F1A83" w:rsidRDefault="00226AA5" w:rsidP="00226AA5">
      <w:pPr>
        <w:rPr>
          <w:rFonts w:ascii="Arial" w:hAnsi="Arial" w:cs="Arial"/>
        </w:rPr>
      </w:pPr>
    </w:p>
    <w:p w14:paraId="3C9D90DD" w14:textId="77777777" w:rsidR="00226AA5" w:rsidRPr="006F1A83" w:rsidRDefault="00226AA5" w:rsidP="00226AA5">
      <w:pPr>
        <w:ind w:firstLine="720"/>
        <w:rPr>
          <w:rFonts w:ascii="Arial" w:hAnsi="Arial" w:cs="Arial"/>
        </w:rPr>
      </w:pPr>
      <w:r w:rsidRPr="006F1A83">
        <w:rPr>
          <w:rFonts w:ascii="Arial" w:hAnsi="Arial" w:cs="Arial"/>
          <w:b/>
        </w:rPr>
        <w:t>B.5</w:t>
      </w:r>
      <w:r w:rsidRPr="006F1A83">
        <w:rPr>
          <w:rFonts w:ascii="Arial" w:hAnsi="Arial" w:cs="Arial"/>
        </w:rPr>
        <w:tab/>
        <w:t>DETAILS OF TRANSPORT AVAILABLE</w:t>
      </w:r>
    </w:p>
    <w:p w14:paraId="03CB371F" w14:textId="77777777" w:rsidR="00226AA5" w:rsidRPr="006F1A83" w:rsidRDefault="00226AA5" w:rsidP="00226AA5">
      <w:pPr>
        <w:rPr>
          <w:rFonts w:ascii="Arial" w:hAnsi="Arial" w:cs="Arial"/>
        </w:rPr>
      </w:pPr>
    </w:p>
    <w:p w14:paraId="260E42A8"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C1FE8D2" w14:textId="77777777" w:rsidR="00226AA5" w:rsidRPr="006F1A83" w:rsidRDefault="00226AA5" w:rsidP="00226AA5">
      <w:pPr>
        <w:ind w:left="720"/>
        <w:rPr>
          <w:rFonts w:ascii="Arial" w:hAnsi="Arial" w:cs="Arial"/>
        </w:rPr>
      </w:pPr>
    </w:p>
    <w:p w14:paraId="3F338633" w14:textId="77777777" w:rsidR="00226AA5" w:rsidRPr="006F1A83" w:rsidRDefault="00226AA5" w:rsidP="00226AA5">
      <w:pPr>
        <w:rPr>
          <w:rFonts w:ascii="Arial" w:hAnsi="Arial" w:cs="Arial"/>
        </w:rPr>
      </w:pPr>
    </w:p>
    <w:p w14:paraId="36B01810"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B.5A</w:t>
      </w:r>
      <w:r w:rsidRPr="006F1A83">
        <w:rPr>
          <w:rFonts w:ascii="Arial" w:hAnsi="Arial" w:cs="Arial"/>
        </w:rPr>
        <w:tab/>
        <w:t>HOW MANY PEOPLE DO YOU EMPLOY? ________________</w:t>
      </w:r>
    </w:p>
    <w:p w14:paraId="1C97E6DF" w14:textId="77777777" w:rsidR="00226AA5" w:rsidRPr="006F1A83" w:rsidRDefault="00226AA5" w:rsidP="00226AA5">
      <w:pPr>
        <w:rPr>
          <w:rFonts w:ascii="Arial" w:hAnsi="Arial" w:cs="Arial"/>
        </w:rPr>
      </w:pPr>
    </w:p>
    <w:p w14:paraId="0A80B050" w14:textId="77777777" w:rsidR="00226AA5" w:rsidRPr="006F1A83" w:rsidRDefault="00226AA5" w:rsidP="00226AA5">
      <w:pPr>
        <w:rPr>
          <w:rFonts w:ascii="Arial" w:hAnsi="Arial" w:cs="Arial"/>
        </w:rPr>
      </w:pPr>
    </w:p>
    <w:p w14:paraId="05F8A27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B.6</w:t>
      </w:r>
      <w:r w:rsidRPr="006F1A83">
        <w:rPr>
          <w:rFonts w:ascii="Arial" w:hAnsi="Arial" w:cs="Arial"/>
        </w:rPr>
        <w:tab/>
        <w:t xml:space="preserve">PLEASE LIST MEMBERSHIPS/REGISTRATIONS OF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RELEVANT TRADE ORGANISATIONS</w:t>
      </w:r>
    </w:p>
    <w:p w14:paraId="2E7E5C7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40AD3C6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50F25391" w14:textId="77777777" w:rsidR="00226AA5" w:rsidRPr="006F1A83" w:rsidRDefault="00226AA5" w:rsidP="00226AA5">
      <w:pPr>
        <w:rPr>
          <w:rFonts w:ascii="Arial" w:hAnsi="Arial" w:cs="Arial"/>
        </w:rPr>
      </w:pPr>
    </w:p>
    <w:p w14:paraId="7B7CC4F4"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7C9CB854" w14:textId="77777777" w:rsidR="00226AA5" w:rsidRPr="006F1A83" w:rsidRDefault="00226AA5" w:rsidP="00226AA5">
      <w:pPr>
        <w:rPr>
          <w:rFonts w:ascii="Arial" w:hAnsi="Arial" w:cs="Arial"/>
        </w:rPr>
      </w:pPr>
    </w:p>
    <w:p w14:paraId="235859B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F777ECE" w14:textId="77777777" w:rsidR="00226AA5" w:rsidRPr="006F1A83" w:rsidRDefault="00226AA5" w:rsidP="00226AA5">
      <w:pPr>
        <w:rPr>
          <w:rFonts w:ascii="Arial" w:hAnsi="Arial" w:cs="Arial"/>
        </w:rPr>
      </w:pPr>
    </w:p>
    <w:p w14:paraId="764861D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51DDD64F" w14:textId="77777777" w:rsidR="00226AA5" w:rsidRPr="006F1A83" w:rsidRDefault="00226AA5" w:rsidP="00226AA5">
      <w:pPr>
        <w:rPr>
          <w:rFonts w:ascii="Arial" w:hAnsi="Arial" w:cs="Arial"/>
          <w:b/>
        </w:rPr>
      </w:pPr>
    </w:p>
    <w:p w14:paraId="46737BE0" w14:textId="77777777" w:rsidR="00226AA5" w:rsidRPr="006F1A83" w:rsidRDefault="00226AA5" w:rsidP="00226AA5">
      <w:pPr>
        <w:rPr>
          <w:rFonts w:ascii="Arial" w:hAnsi="Arial" w:cs="Arial"/>
          <w:b/>
        </w:rPr>
      </w:pPr>
    </w:p>
    <w:p w14:paraId="57641EC9" w14:textId="77777777" w:rsidR="00226AA5" w:rsidRPr="006F1A83" w:rsidRDefault="00226AA5" w:rsidP="00226AA5">
      <w:pPr>
        <w:rPr>
          <w:rFonts w:ascii="Arial" w:hAnsi="Arial" w:cs="Arial"/>
          <w:b/>
        </w:rPr>
      </w:pPr>
      <w:r w:rsidRPr="006F1A83">
        <w:rPr>
          <w:rFonts w:ascii="Arial" w:hAnsi="Arial" w:cs="Arial"/>
          <w:b/>
        </w:rPr>
        <w:t>B.7</w:t>
      </w:r>
      <w:r w:rsidRPr="006F1A83">
        <w:rPr>
          <w:rFonts w:ascii="Arial" w:hAnsi="Arial" w:cs="Arial"/>
          <w:b/>
        </w:rPr>
        <w:tab/>
        <w:t>TECHNICAL REFERENCES</w:t>
      </w:r>
    </w:p>
    <w:p w14:paraId="36FDD9C4" w14:textId="77777777" w:rsidR="00226AA5" w:rsidRPr="006F1A83" w:rsidRDefault="00226AA5" w:rsidP="00226AA5">
      <w:pPr>
        <w:rPr>
          <w:rFonts w:ascii="Arial" w:hAnsi="Arial" w:cs="Arial"/>
          <w:b/>
        </w:rPr>
      </w:pPr>
    </w:p>
    <w:p w14:paraId="4397F863" w14:textId="77777777" w:rsidR="00226AA5" w:rsidRPr="006F1A83" w:rsidRDefault="00226AA5" w:rsidP="00226AA5">
      <w:pPr>
        <w:ind w:left="720"/>
        <w:rPr>
          <w:rFonts w:ascii="Arial" w:hAnsi="Arial" w:cs="Arial"/>
        </w:rPr>
      </w:pPr>
      <w:r w:rsidRPr="006F1A83">
        <w:rPr>
          <w:rFonts w:ascii="Arial" w:hAnsi="Arial" w:cs="Arial"/>
        </w:rPr>
        <w:t>Please state the Housing Associations, Local Authorities, Co-operatives or Property Factors for whom you have undertaken contractual or maintenance work.  Give full names and addresses.</w:t>
      </w:r>
    </w:p>
    <w:p w14:paraId="3820D30B" w14:textId="77777777" w:rsidR="00226AA5" w:rsidRPr="006F1A83" w:rsidRDefault="00226AA5" w:rsidP="00226AA5">
      <w:pPr>
        <w:rPr>
          <w:rFonts w:ascii="Arial" w:hAnsi="Arial" w:cs="Arial"/>
        </w:rPr>
      </w:pPr>
    </w:p>
    <w:p w14:paraId="5E4D281B" w14:textId="77777777" w:rsidR="00226AA5" w:rsidRPr="006F1A83" w:rsidRDefault="00226AA5" w:rsidP="00226AA5">
      <w:pPr>
        <w:rPr>
          <w:rFonts w:ascii="Arial" w:hAnsi="Arial" w:cs="Arial"/>
        </w:rPr>
      </w:pPr>
      <w:r w:rsidRPr="006F1A83">
        <w:rPr>
          <w:rFonts w:ascii="Arial" w:hAnsi="Arial" w:cs="Arial"/>
        </w:rPr>
        <w:tab/>
        <w:t>May the Association approach your present or previous clients for a reference?</w:t>
      </w:r>
    </w:p>
    <w:p w14:paraId="51088F37" w14:textId="77777777" w:rsidR="00226AA5" w:rsidRPr="006F1A83" w:rsidRDefault="00226AA5" w:rsidP="00226AA5">
      <w:pPr>
        <w:rPr>
          <w:rFonts w:ascii="Arial" w:hAnsi="Arial" w:cs="Arial"/>
        </w:rPr>
      </w:pPr>
    </w:p>
    <w:p w14:paraId="506B110A" w14:textId="77777777" w:rsidR="00226AA5" w:rsidRPr="006F1A83" w:rsidRDefault="00226AA5" w:rsidP="00226AA5">
      <w:pPr>
        <w:rPr>
          <w:rFonts w:ascii="Arial" w:hAnsi="Arial" w:cs="Arial"/>
          <w:b/>
        </w:rPr>
      </w:pPr>
      <w:r w:rsidRPr="006F1A83">
        <w:rPr>
          <w:rFonts w:ascii="Arial" w:hAnsi="Arial" w:cs="Arial"/>
        </w:rPr>
        <w:tab/>
        <w:t>Tick as appropriate</w:t>
      </w:r>
      <w:r w:rsidRPr="006F1A83">
        <w:rPr>
          <w:rFonts w:ascii="Arial" w:hAnsi="Arial" w:cs="Arial"/>
        </w:rPr>
        <w:tab/>
      </w:r>
      <w:r w:rsidRPr="006F1A83">
        <w:rPr>
          <w:rFonts w:ascii="Arial" w:hAnsi="Arial" w:cs="Arial"/>
        </w:rPr>
        <w:tab/>
      </w:r>
      <w:r w:rsidRPr="006F1A83">
        <w:rPr>
          <w:rFonts w:ascii="Arial" w:hAnsi="Arial" w:cs="Arial"/>
          <w:b/>
        </w:rPr>
        <w:sym w:font="Symbol" w:char="F0FF"/>
      </w:r>
      <w:r w:rsidRPr="006F1A83">
        <w:rPr>
          <w:rFonts w:ascii="Arial" w:hAnsi="Arial" w:cs="Arial"/>
          <w:b/>
        </w:rPr>
        <w:t xml:space="preserve"> Yes</w:t>
      </w:r>
      <w:r w:rsidRPr="006F1A83">
        <w:rPr>
          <w:rFonts w:ascii="Arial" w:hAnsi="Arial" w:cs="Arial"/>
          <w:b/>
        </w:rPr>
        <w:tab/>
      </w:r>
      <w:r w:rsidRPr="006F1A83">
        <w:rPr>
          <w:rFonts w:ascii="Arial" w:hAnsi="Arial" w:cs="Arial"/>
          <w:b/>
        </w:rPr>
        <w:tab/>
      </w:r>
      <w:r w:rsidRPr="006F1A83">
        <w:rPr>
          <w:rFonts w:ascii="Arial" w:hAnsi="Arial" w:cs="Arial"/>
          <w:b/>
        </w:rPr>
        <w:sym w:font="Symbol" w:char="F0FF"/>
      </w:r>
      <w:r w:rsidRPr="006F1A83">
        <w:rPr>
          <w:rFonts w:ascii="Arial" w:hAnsi="Arial" w:cs="Arial"/>
          <w:b/>
        </w:rPr>
        <w:t xml:space="preserve"> No</w:t>
      </w:r>
    </w:p>
    <w:p w14:paraId="3679813A" w14:textId="77777777" w:rsidR="00226AA5" w:rsidRPr="006F1A83" w:rsidRDefault="00226AA5" w:rsidP="00226AA5">
      <w:pPr>
        <w:rPr>
          <w:rFonts w:ascii="Arial" w:hAnsi="Arial" w:cs="Arial"/>
          <w:b/>
          <w:u w:val="single"/>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2739"/>
        <w:gridCol w:w="2841"/>
      </w:tblGrid>
      <w:tr w:rsidR="00226AA5" w:rsidRPr="006F1A83" w14:paraId="5F75FF31" w14:textId="77777777" w:rsidTr="00226AA5">
        <w:tc>
          <w:tcPr>
            <w:tcW w:w="2126" w:type="dxa"/>
          </w:tcPr>
          <w:p w14:paraId="6E5F6AAE" w14:textId="77777777" w:rsidR="00226AA5" w:rsidRPr="006F1A83" w:rsidRDefault="00226AA5" w:rsidP="00226AA5">
            <w:pPr>
              <w:pStyle w:val="Heading4"/>
              <w:rPr>
                <w:rFonts w:cs="Arial"/>
                <w:sz w:val="22"/>
                <w:szCs w:val="22"/>
              </w:rPr>
            </w:pPr>
            <w:r w:rsidRPr="006F1A83">
              <w:rPr>
                <w:rFonts w:cs="Arial"/>
                <w:sz w:val="22"/>
                <w:szCs w:val="22"/>
              </w:rPr>
              <w:t>NAME</w:t>
            </w:r>
          </w:p>
          <w:p w14:paraId="5D8C8288" w14:textId="77777777" w:rsidR="00226AA5" w:rsidRPr="006F1A83" w:rsidRDefault="00226AA5" w:rsidP="00226AA5">
            <w:pPr>
              <w:pStyle w:val="Heading4"/>
              <w:rPr>
                <w:rFonts w:cs="Arial"/>
                <w:sz w:val="22"/>
                <w:szCs w:val="22"/>
                <w:u w:val="single"/>
              </w:rPr>
            </w:pPr>
            <w:r w:rsidRPr="006F1A83">
              <w:rPr>
                <w:rFonts w:cs="Arial"/>
                <w:sz w:val="22"/>
                <w:szCs w:val="22"/>
              </w:rPr>
              <w:t>ORGANISATION</w:t>
            </w:r>
          </w:p>
        </w:tc>
        <w:tc>
          <w:tcPr>
            <w:tcW w:w="2739" w:type="dxa"/>
          </w:tcPr>
          <w:p w14:paraId="727875D8" w14:textId="77777777" w:rsidR="00226AA5" w:rsidRPr="006F1A83" w:rsidRDefault="00226AA5" w:rsidP="00226AA5">
            <w:pPr>
              <w:rPr>
                <w:rFonts w:ascii="Arial" w:hAnsi="Arial" w:cs="Arial"/>
                <w:b/>
              </w:rPr>
            </w:pPr>
            <w:r w:rsidRPr="006F1A83">
              <w:rPr>
                <w:rFonts w:ascii="Arial" w:hAnsi="Arial" w:cs="Arial"/>
                <w:b/>
              </w:rPr>
              <w:t>SUPERVISING</w:t>
            </w:r>
          </w:p>
          <w:p w14:paraId="124DC287" w14:textId="77777777" w:rsidR="00226AA5" w:rsidRPr="006F1A83" w:rsidRDefault="00226AA5" w:rsidP="00226AA5">
            <w:pPr>
              <w:rPr>
                <w:rFonts w:ascii="Arial" w:hAnsi="Arial" w:cs="Arial"/>
              </w:rPr>
            </w:pPr>
            <w:r w:rsidRPr="006F1A83">
              <w:rPr>
                <w:rFonts w:ascii="Arial" w:hAnsi="Arial" w:cs="Arial"/>
                <w:b/>
              </w:rPr>
              <w:t>OFFICER</w:t>
            </w:r>
          </w:p>
        </w:tc>
        <w:tc>
          <w:tcPr>
            <w:tcW w:w="2841" w:type="dxa"/>
          </w:tcPr>
          <w:p w14:paraId="4C2C6D9D" w14:textId="77777777" w:rsidR="00226AA5" w:rsidRPr="006F1A83" w:rsidRDefault="00226AA5" w:rsidP="00226AA5">
            <w:pPr>
              <w:rPr>
                <w:rFonts w:ascii="Arial" w:hAnsi="Arial" w:cs="Arial"/>
                <w:b/>
              </w:rPr>
            </w:pPr>
            <w:r w:rsidRPr="006F1A83">
              <w:rPr>
                <w:rFonts w:ascii="Arial" w:hAnsi="Arial" w:cs="Arial"/>
                <w:b/>
              </w:rPr>
              <w:t>TYPE OF WORK MAINT. ORCONTRACT</w:t>
            </w:r>
          </w:p>
        </w:tc>
      </w:tr>
      <w:tr w:rsidR="00226AA5" w:rsidRPr="006F1A83" w14:paraId="09CA29C6" w14:textId="77777777" w:rsidTr="00226AA5">
        <w:tc>
          <w:tcPr>
            <w:tcW w:w="2126" w:type="dxa"/>
          </w:tcPr>
          <w:p w14:paraId="4CCBEEDD" w14:textId="77777777" w:rsidR="00226AA5" w:rsidRPr="006F1A83" w:rsidRDefault="00226AA5" w:rsidP="00226AA5">
            <w:pPr>
              <w:rPr>
                <w:rFonts w:ascii="Arial" w:hAnsi="Arial" w:cs="Arial"/>
                <w:b/>
                <w:u w:val="single"/>
              </w:rPr>
            </w:pPr>
          </w:p>
        </w:tc>
        <w:tc>
          <w:tcPr>
            <w:tcW w:w="2739" w:type="dxa"/>
          </w:tcPr>
          <w:p w14:paraId="46977BFC" w14:textId="77777777" w:rsidR="00226AA5" w:rsidRPr="006F1A83" w:rsidRDefault="00226AA5" w:rsidP="00226AA5">
            <w:pPr>
              <w:rPr>
                <w:rFonts w:ascii="Arial" w:hAnsi="Arial" w:cs="Arial"/>
                <w:b/>
                <w:u w:val="single"/>
              </w:rPr>
            </w:pPr>
          </w:p>
        </w:tc>
        <w:tc>
          <w:tcPr>
            <w:tcW w:w="2841" w:type="dxa"/>
          </w:tcPr>
          <w:p w14:paraId="3C7C5B5F" w14:textId="77777777" w:rsidR="00226AA5" w:rsidRPr="006F1A83" w:rsidRDefault="00226AA5" w:rsidP="00226AA5">
            <w:pPr>
              <w:rPr>
                <w:rFonts w:ascii="Arial" w:hAnsi="Arial" w:cs="Arial"/>
                <w:b/>
                <w:u w:val="single"/>
              </w:rPr>
            </w:pPr>
          </w:p>
        </w:tc>
      </w:tr>
      <w:tr w:rsidR="00226AA5" w:rsidRPr="006F1A83" w14:paraId="42B5A5F2" w14:textId="77777777" w:rsidTr="00226AA5">
        <w:tc>
          <w:tcPr>
            <w:tcW w:w="2126" w:type="dxa"/>
          </w:tcPr>
          <w:p w14:paraId="2BB157BD" w14:textId="77777777" w:rsidR="00226AA5" w:rsidRPr="006F1A83" w:rsidRDefault="00226AA5" w:rsidP="00226AA5">
            <w:pPr>
              <w:rPr>
                <w:rFonts w:ascii="Arial" w:hAnsi="Arial" w:cs="Arial"/>
                <w:b/>
                <w:u w:val="single"/>
              </w:rPr>
            </w:pPr>
          </w:p>
        </w:tc>
        <w:tc>
          <w:tcPr>
            <w:tcW w:w="2739" w:type="dxa"/>
          </w:tcPr>
          <w:p w14:paraId="4D7FBA16" w14:textId="77777777" w:rsidR="00226AA5" w:rsidRPr="006F1A83" w:rsidRDefault="00226AA5" w:rsidP="00226AA5">
            <w:pPr>
              <w:rPr>
                <w:rFonts w:ascii="Arial" w:hAnsi="Arial" w:cs="Arial"/>
                <w:b/>
                <w:u w:val="single"/>
              </w:rPr>
            </w:pPr>
          </w:p>
        </w:tc>
        <w:tc>
          <w:tcPr>
            <w:tcW w:w="2841" w:type="dxa"/>
          </w:tcPr>
          <w:p w14:paraId="3812C252" w14:textId="77777777" w:rsidR="00226AA5" w:rsidRPr="006F1A83" w:rsidRDefault="00226AA5" w:rsidP="00226AA5">
            <w:pPr>
              <w:rPr>
                <w:rFonts w:ascii="Arial" w:hAnsi="Arial" w:cs="Arial"/>
                <w:b/>
                <w:u w:val="single"/>
              </w:rPr>
            </w:pPr>
          </w:p>
        </w:tc>
      </w:tr>
      <w:tr w:rsidR="00226AA5" w:rsidRPr="006F1A83" w14:paraId="2563281A" w14:textId="77777777" w:rsidTr="00226AA5">
        <w:tc>
          <w:tcPr>
            <w:tcW w:w="2126" w:type="dxa"/>
          </w:tcPr>
          <w:p w14:paraId="4DAC0CCE" w14:textId="77777777" w:rsidR="00226AA5" w:rsidRPr="006F1A83" w:rsidRDefault="00226AA5" w:rsidP="00226AA5">
            <w:pPr>
              <w:rPr>
                <w:rFonts w:ascii="Arial" w:hAnsi="Arial" w:cs="Arial"/>
                <w:b/>
                <w:u w:val="single"/>
              </w:rPr>
            </w:pPr>
          </w:p>
        </w:tc>
        <w:tc>
          <w:tcPr>
            <w:tcW w:w="2739" w:type="dxa"/>
          </w:tcPr>
          <w:p w14:paraId="5C741725" w14:textId="77777777" w:rsidR="00226AA5" w:rsidRPr="006F1A83" w:rsidRDefault="00226AA5" w:rsidP="00226AA5">
            <w:pPr>
              <w:rPr>
                <w:rFonts w:ascii="Arial" w:hAnsi="Arial" w:cs="Arial"/>
                <w:b/>
                <w:u w:val="single"/>
              </w:rPr>
            </w:pPr>
          </w:p>
        </w:tc>
        <w:tc>
          <w:tcPr>
            <w:tcW w:w="2841" w:type="dxa"/>
          </w:tcPr>
          <w:p w14:paraId="6CA8DE40" w14:textId="77777777" w:rsidR="00226AA5" w:rsidRPr="006F1A83" w:rsidRDefault="00226AA5" w:rsidP="00226AA5">
            <w:pPr>
              <w:rPr>
                <w:rFonts w:ascii="Arial" w:hAnsi="Arial" w:cs="Arial"/>
                <w:b/>
                <w:u w:val="single"/>
              </w:rPr>
            </w:pPr>
          </w:p>
        </w:tc>
      </w:tr>
      <w:tr w:rsidR="00226AA5" w:rsidRPr="006F1A83" w14:paraId="021C02A6" w14:textId="77777777" w:rsidTr="00226AA5">
        <w:tc>
          <w:tcPr>
            <w:tcW w:w="2126" w:type="dxa"/>
          </w:tcPr>
          <w:p w14:paraId="680621D1" w14:textId="77777777" w:rsidR="00226AA5" w:rsidRPr="006F1A83" w:rsidRDefault="00226AA5" w:rsidP="00226AA5">
            <w:pPr>
              <w:rPr>
                <w:rFonts w:ascii="Arial" w:hAnsi="Arial" w:cs="Arial"/>
                <w:b/>
                <w:u w:val="single"/>
              </w:rPr>
            </w:pPr>
          </w:p>
        </w:tc>
        <w:tc>
          <w:tcPr>
            <w:tcW w:w="2739" w:type="dxa"/>
          </w:tcPr>
          <w:p w14:paraId="4E4C4DDB" w14:textId="77777777" w:rsidR="00226AA5" w:rsidRPr="006F1A83" w:rsidRDefault="00226AA5" w:rsidP="00226AA5">
            <w:pPr>
              <w:rPr>
                <w:rFonts w:ascii="Arial" w:hAnsi="Arial" w:cs="Arial"/>
                <w:b/>
                <w:u w:val="single"/>
              </w:rPr>
            </w:pPr>
          </w:p>
        </w:tc>
        <w:tc>
          <w:tcPr>
            <w:tcW w:w="2841" w:type="dxa"/>
          </w:tcPr>
          <w:p w14:paraId="605398DB" w14:textId="77777777" w:rsidR="00226AA5" w:rsidRPr="006F1A83" w:rsidRDefault="00226AA5" w:rsidP="00226AA5">
            <w:pPr>
              <w:rPr>
                <w:rFonts w:ascii="Arial" w:hAnsi="Arial" w:cs="Arial"/>
                <w:b/>
                <w:u w:val="single"/>
              </w:rPr>
            </w:pPr>
          </w:p>
        </w:tc>
      </w:tr>
      <w:tr w:rsidR="00226AA5" w:rsidRPr="006F1A83" w14:paraId="10C7EC21" w14:textId="77777777" w:rsidTr="00226AA5">
        <w:tc>
          <w:tcPr>
            <w:tcW w:w="2126" w:type="dxa"/>
          </w:tcPr>
          <w:p w14:paraId="079E3BCD" w14:textId="77777777" w:rsidR="00226AA5" w:rsidRPr="006F1A83" w:rsidRDefault="00226AA5" w:rsidP="00226AA5">
            <w:pPr>
              <w:rPr>
                <w:rFonts w:ascii="Arial" w:hAnsi="Arial" w:cs="Arial"/>
                <w:b/>
                <w:u w:val="single"/>
              </w:rPr>
            </w:pPr>
          </w:p>
        </w:tc>
        <w:tc>
          <w:tcPr>
            <w:tcW w:w="2739" w:type="dxa"/>
          </w:tcPr>
          <w:p w14:paraId="5C68E25E" w14:textId="77777777" w:rsidR="00226AA5" w:rsidRPr="006F1A83" w:rsidRDefault="00226AA5" w:rsidP="00226AA5">
            <w:pPr>
              <w:rPr>
                <w:rFonts w:ascii="Arial" w:hAnsi="Arial" w:cs="Arial"/>
                <w:b/>
                <w:u w:val="single"/>
              </w:rPr>
            </w:pPr>
          </w:p>
        </w:tc>
        <w:tc>
          <w:tcPr>
            <w:tcW w:w="2841" w:type="dxa"/>
          </w:tcPr>
          <w:p w14:paraId="3EC11824" w14:textId="77777777" w:rsidR="00226AA5" w:rsidRPr="006F1A83" w:rsidRDefault="00226AA5" w:rsidP="00226AA5">
            <w:pPr>
              <w:rPr>
                <w:rFonts w:ascii="Arial" w:hAnsi="Arial" w:cs="Arial"/>
                <w:b/>
                <w:u w:val="single"/>
              </w:rPr>
            </w:pPr>
          </w:p>
        </w:tc>
      </w:tr>
      <w:tr w:rsidR="00226AA5" w:rsidRPr="006F1A83" w14:paraId="68544C6A" w14:textId="77777777" w:rsidTr="00226AA5">
        <w:tc>
          <w:tcPr>
            <w:tcW w:w="2126" w:type="dxa"/>
          </w:tcPr>
          <w:p w14:paraId="60BA79AA" w14:textId="77777777" w:rsidR="00226AA5" w:rsidRPr="006F1A83" w:rsidRDefault="00226AA5" w:rsidP="00226AA5">
            <w:pPr>
              <w:rPr>
                <w:rFonts w:ascii="Arial" w:hAnsi="Arial" w:cs="Arial"/>
                <w:b/>
                <w:u w:val="single"/>
              </w:rPr>
            </w:pPr>
          </w:p>
        </w:tc>
        <w:tc>
          <w:tcPr>
            <w:tcW w:w="2739" w:type="dxa"/>
          </w:tcPr>
          <w:p w14:paraId="6CDA5A21" w14:textId="77777777" w:rsidR="00226AA5" w:rsidRPr="006F1A83" w:rsidRDefault="00226AA5" w:rsidP="00226AA5">
            <w:pPr>
              <w:rPr>
                <w:rFonts w:ascii="Arial" w:hAnsi="Arial" w:cs="Arial"/>
                <w:b/>
                <w:u w:val="single"/>
              </w:rPr>
            </w:pPr>
          </w:p>
        </w:tc>
        <w:tc>
          <w:tcPr>
            <w:tcW w:w="2841" w:type="dxa"/>
          </w:tcPr>
          <w:p w14:paraId="0FC088FF" w14:textId="77777777" w:rsidR="00226AA5" w:rsidRPr="006F1A83" w:rsidRDefault="00226AA5" w:rsidP="00226AA5">
            <w:pPr>
              <w:rPr>
                <w:rFonts w:ascii="Arial" w:hAnsi="Arial" w:cs="Arial"/>
                <w:b/>
                <w:u w:val="single"/>
              </w:rPr>
            </w:pPr>
          </w:p>
        </w:tc>
      </w:tr>
      <w:tr w:rsidR="00226AA5" w:rsidRPr="006F1A83" w14:paraId="4C951354" w14:textId="77777777" w:rsidTr="00226AA5">
        <w:tc>
          <w:tcPr>
            <w:tcW w:w="2126" w:type="dxa"/>
          </w:tcPr>
          <w:p w14:paraId="05047E0A" w14:textId="77777777" w:rsidR="00226AA5" w:rsidRPr="006F1A83" w:rsidRDefault="00226AA5" w:rsidP="00226AA5">
            <w:pPr>
              <w:rPr>
                <w:rFonts w:ascii="Arial" w:hAnsi="Arial" w:cs="Arial"/>
                <w:b/>
                <w:u w:val="single"/>
              </w:rPr>
            </w:pPr>
          </w:p>
        </w:tc>
        <w:tc>
          <w:tcPr>
            <w:tcW w:w="2739" w:type="dxa"/>
          </w:tcPr>
          <w:p w14:paraId="1863FEF5" w14:textId="77777777" w:rsidR="00226AA5" w:rsidRPr="006F1A83" w:rsidRDefault="00226AA5" w:rsidP="00226AA5">
            <w:pPr>
              <w:rPr>
                <w:rFonts w:ascii="Arial" w:hAnsi="Arial" w:cs="Arial"/>
                <w:b/>
                <w:u w:val="single"/>
              </w:rPr>
            </w:pPr>
          </w:p>
        </w:tc>
        <w:tc>
          <w:tcPr>
            <w:tcW w:w="2841" w:type="dxa"/>
          </w:tcPr>
          <w:p w14:paraId="4F38AEC1" w14:textId="77777777" w:rsidR="00226AA5" w:rsidRPr="006F1A83" w:rsidRDefault="00226AA5" w:rsidP="00226AA5">
            <w:pPr>
              <w:rPr>
                <w:rFonts w:ascii="Arial" w:hAnsi="Arial" w:cs="Arial"/>
                <w:b/>
                <w:u w:val="single"/>
              </w:rPr>
            </w:pPr>
          </w:p>
        </w:tc>
      </w:tr>
      <w:tr w:rsidR="00226AA5" w:rsidRPr="006F1A83" w14:paraId="03DBA808" w14:textId="77777777" w:rsidTr="00226AA5">
        <w:tc>
          <w:tcPr>
            <w:tcW w:w="2126" w:type="dxa"/>
          </w:tcPr>
          <w:p w14:paraId="0E1368F7" w14:textId="77777777" w:rsidR="00226AA5" w:rsidRPr="006F1A83" w:rsidRDefault="00226AA5" w:rsidP="00226AA5">
            <w:pPr>
              <w:rPr>
                <w:rFonts w:ascii="Arial" w:hAnsi="Arial" w:cs="Arial"/>
                <w:b/>
                <w:u w:val="single"/>
              </w:rPr>
            </w:pPr>
          </w:p>
        </w:tc>
        <w:tc>
          <w:tcPr>
            <w:tcW w:w="2739" w:type="dxa"/>
          </w:tcPr>
          <w:p w14:paraId="19AE9157" w14:textId="77777777" w:rsidR="00226AA5" w:rsidRPr="006F1A83" w:rsidRDefault="00226AA5" w:rsidP="00226AA5">
            <w:pPr>
              <w:rPr>
                <w:rFonts w:ascii="Arial" w:hAnsi="Arial" w:cs="Arial"/>
                <w:b/>
                <w:u w:val="single"/>
              </w:rPr>
            </w:pPr>
          </w:p>
        </w:tc>
        <w:tc>
          <w:tcPr>
            <w:tcW w:w="2841" w:type="dxa"/>
          </w:tcPr>
          <w:p w14:paraId="590A86A1" w14:textId="77777777" w:rsidR="00226AA5" w:rsidRPr="006F1A83" w:rsidRDefault="00226AA5" w:rsidP="00226AA5">
            <w:pPr>
              <w:rPr>
                <w:rFonts w:ascii="Arial" w:hAnsi="Arial" w:cs="Arial"/>
                <w:b/>
                <w:u w:val="single"/>
              </w:rPr>
            </w:pPr>
          </w:p>
        </w:tc>
      </w:tr>
      <w:tr w:rsidR="00226AA5" w:rsidRPr="006F1A83" w14:paraId="215F29CD" w14:textId="77777777" w:rsidTr="00226AA5">
        <w:tc>
          <w:tcPr>
            <w:tcW w:w="2126" w:type="dxa"/>
          </w:tcPr>
          <w:p w14:paraId="1CC9F0B5" w14:textId="77777777" w:rsidR="00226AA5" w:rsidRPr="006F1A83" w:rsidRDefault="00226AA5" w:rsidP="00226AA5">
            <w:pPr>
              <w:rPr>
                <w:rFonts w:ascii="Arial" w:hAnsi="Arial" w:cs="Arial"/>
                <w:b/>
                <w:u w:val="single"/>
              </w:rPr>
            </w:pPr>
          </w:p>
        </w:tc>
        <w:tc>
          <w:tcPr>
            <w:tcW w:w="2739" w:type="dxa"/>
          </w:tcPr>
          <w:p w14:paraId="0A241345" w14:textId="77777777" w:rsidR="00226AA5" w:rsidRPr="006F1A83" w:rsidRDefault="00226AA5" w:rsidP="00226AA5">
            <w:pPr>
              <w:rPr>
                <w:rFonts w:ascii="Arial" w:hAnsi="Arial" w:cs="Arial"/>
                <w:b/>
                <w:u w:val="single"/>
              </w:rPr>
            </w:pPr>
          </w:p>
        </w:tc>
        <w:tc>
          <w:tcPr>
            <w:tcW w:w="2841" w:type="dxa"/>
          </w:tcPr>
          <w:p w14:paraId="2503E46F" w14:textId="77777777" w:rsidR="00226AA5" w:rsidRPr="006F1A83" w:rsidRDefault="00226AA5" w:rsidP="00226AA5">
            <w:pPr>
              <w:rPr>
                <w:rFonts w:ascii="Arial" w:hAnsi="Arial" w:cs="Arial"/>
                <w:b/>
                <w:u w:val="single"/>
              </w:rPr>
            </w:pPr>
          </w:p>
        </w:tc>
      </w:tr>
      <w:tr w:rsidR="00226AA5" w:rsidRPr="006F1A83" w14:paraId="00F6EA11" w14:textId="77777777" w:rsidTr="00226AA5">
        <w:tc>
          <w:tcPr>
            <w:tcW w:w="2126" w:type="dxa"/>
          </w:tcPr>
          <w:p w14:paraId="5AD36F25" w14:textId="77777777" w:rsidR="00226AA5" w:rsidRPr="006F1A83" w:rsidRDefault="00226AA5" w:rsidP="00226AA5">
            <w:pPr>
              <w:rPr>
                <w:rFonts w:ascii="Arial" w:hAnsi="Arial" w:cs="Arial"/>
                <w:b/>
                <w:u w:val="single"/>
              </w:rPr>
            </w:pPr>
          </w:p>
        </w:tc>
        <w:tc>
          <w:tcPr>
            <w:tcW w:w="2739" w:type="dxa"/>
          </w:tcPr>
          <w:p w14:paraId="7C5BB7D4" w14:textId="77777777" w:rsidR="00226AA5" w:rsidRPr="006F1A83" w:rsidRDefault="00226AA5" w:rsidP="00226AA5">
            <w:pPr>
              <w:rPr>
                <w:rFonts w:ascii="Arial" w:hAnsi="Arial" w:cs="Arial"/>
                <w:b/>
                <w:u w:val="single"/>
              </w:rPr>
            </w:pPr>
          </w:p>
        </w:tc>
        <w:tc>
          <w:tcPr>
            <w:tcW w:w="2841" w:type="dxa"/>
          </w:tcPr>
          <w:p w14:paraId="65A8349A" w14:textId="77777777" w:rsidR="00226AA5" w:rsidRPr="006F1A83" w:rsidRDefault="00226AA5" w:rsidP="00226AA5">
            <w:pPr>
              <w:rPr>
                <w:rFonts w:ascii="Arial" w:hAnsi="Arial" w:cs="Arial"/>
                <w:b/>
                <w:u w:val="single"/>
              </w:rPr>
            </w:pPr>
          </w:p>
        </w:tc>
      </w:tr>
    </w:tbl>
    <w:p w14:paraId="1B7E33CB" w14:textId="77777777" w:rsidR="00226AA5" w:rsidRPr="006F1A83" w:rsidRDefault="00226AA5" w:rsidP="00226AA5">
      <w:pPr>
        <w:rPr>
          <w:rFonts w:ascii="Arial" w:hAnsi="Arial" w:cs="Arial"/>
          <w:b/>
          <w:u w:val="single"/>
        </w:rPr>
      </w:pPr>
    </w:p>
    <w:p w14:paraId="5395AD44" w14:textId="77777777" w:rsidR="00226AA5" w:rsidRPr="006F1A83" w:rsidRDefault="00226AA5" w:rsidP="00226AA5">
      <w:pPr>
        <w:rPr>
          <w:rFonts w:ascii="Arial" w:hAnsi="Arial" w:cs="Arial"/>
          <w:b/>
        </w:rPr>
      </w:pPr>
      <w:r w:rsidRPr="006F1A83">
        <w:rPr>
          <w:rFonts w:ascii="Arial" w:hAnsi="Arial" w:cs="Arial"/>
          <w:b/>
        </w:rPr>
        <w:t>C.</w:t>
      </w:r>
      <w:r w:rsidRPr="006F1A83">
        <w:rPr>
          <w:rFonts w:ascii="Arial" w:hAnsi="Arial" w:cs="Arial"/>
          <w:b/>
        </w:rPr>
        <w:tab/>
        <w:t>HEALTH AND SAFETY</w:t>
      </w:r>
    </w:p>
    <w:p w14:paraId="3024E9BA" w14:textId="77777777" w:rsidR="00226AA5" w:rsidRPr="006F1A83" w:rsidRDefault="00226AA5" w:rsidP="00226AA5">
      <w:pPr>
        <w:rPr>
          <w:rFonts w:ascii="Arial" w:hAnsi="Arial" w:cs="Arial"/>
          <w:b/>
        </w:rPr>
      </w:pPr>
    </w:p>
    <w:p w14:paraId="13274277" w14:textId="77777777" w:rsidR="00226AA5" w:rsidRPr="006F1A83" w:rsidRDefault="00226AA5" w:rsidP="00226AA5">
      <w:pPr>
        <w:rPr>
          <w:rFonts w:ascii="Arial" w:hAnsi="Arial" w:cs="Arial"/>
        </w:rPr>
      </w:pPr>
      <w:r w:rsidRPr="006F1A83">
        <w:rPr>
          <w:rFonts w:ascii="Arial" w:hAnsi="Arial" w:cs="Arial"/>
          <w:b/>
        </w:rPr>
        <w:t>1.</w:t>
      </w:r>
      <w:r w:rsidRPr="006F1A83">
        <w:rPr>
          <w:rFonts w:ascii="Arial" w:hAnsi="Arial" w:cs="Arial"/>
          <w:b/>
        </w:rPr>
        <w:tab/>
      </w:r>
      <w:r w:rsidRPr="006F1A83">
        <w:rPr>
          <w:rFonts w:ascii="Arial" w:hAnsi="Arial" w:cs="Arial"/>
        </w:rPr>
        <w:t>If your firm has less than 5 employees, please enclose written details of:</w:t>
      </w:r>
    </w:p>
    <w:p w14:paraId="642D840E" w14:textId="77777777" w:rsidR="00226AA5" w:rsidRPr="006F1A83" w:rsidRDefault="00226AA5" w:rsidP="00226AA5">
      <w:pPr>
        <w:rPr>
          <w:rFonts w:ascii="Arial" w:hAnsi="Arial" w:cs="Arial"/>
        </w:rPr>
      </w:pPr>
    </w:p>
    <w:p w14:paraId="412FE919"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w:t>
      </w:r>
      <w:r w:rsidRPr="006F1A83">
        <w:rPr>
          <w:rFonts w:ascii="Arial" w:hAnsi="Arial" w:cs="Arial"/>
        </w:rPr>
        <w:tab/>
        <w:t>Procedures to be followed in case of fire and emergency</w:t>
      </w:r>
    </w:p>
    <w:p w14:paraId="660E4004" w14:textId="77777777" w:rsidR="00226AA5" w:rsidRPr="006F1A83" w:rsidRDefault="00226AA5" w:rsidP="00226AA5">
      <w:pPr>
        <w:rPr>
          <w:rFonts w:ascii="Arial" w:hAnsi="Arial" w:cs="Arial"/>
        </w:rPr>
      </w:pPr>
    </w:p>
    <w:p w14:paraId="4BBAD4C9"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w:t>
      </w:r>
      <w:r w:rsidRPr="006F1A83">
        <w:rPr>
          <w:rFonts w:ascii="Arial" w:hAnsi="Arial" w:cs="Arial"/>
        </w:rPr>
        <w:tab/>
        <w:t xml:space="preserve">Procedures for the reporting, recording and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investigation of accidents and dangerous occurrences</w:t>
      </w:r>
    </w:p>
    <w:p w14:paraId="5981FC1C" w14:textId="77777777" w:rsidR="00226AA5" w:rsidRPr="006F1A83" w:rsidRDefault="00226AA5" w:rsidP="00226AA5">
      <w:pPr>
        <w:rPr>
          <w:rFonts w:ascii="Arial" w:hAnsi="Arial" w:cs="Arial"/>
        </w:rPr>
      </w:pPr>
    </w:p>
    <w:p w14:paraId="6AB196E2"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(iii)</w:t>
      </w:r>
      <w:r w:rsidRPr="006F1A83">
        <w:rPr>
          <w:rFonts w:ascii="Arial" w:hAnsi="Arial" w:cs="Arial"/>
        </w:rPr>
        <w:tab/>
        <w:t>First - aid welfare provisions</w:t>
      </w:r>
    </w:p>
    <w:p w14:paraId="39F65EB4" w14:textId="77777777" w:rsidR="00226AA5" w:rsidRPr="006F1A83" w:rsidRDefault="00226AA5" w:rsidP="00226AA5">
      <w:pPr>
        <w:rPr>
          <w:rFonts w:ascii="Arial" w:hAnsi="Arial" w:cs="Arial"/>
        </w:rPr>
      </w:pPr>
    </w:p>
    <w:p w14:paraId="3B9BE9DF"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(iv)</w:t>
      </w:r>
      <w:r w:rsidRPr="006F1A83">
        <w:rPr>
          <w:rFonts w:ascii="Arial" w:hAnsi="Arial" w:cs="Arial"/>
        </w:rPr>
        <w:tab/>
        <w:t xml:space="preserve">Provision of appropriate protective clothing and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equipment.</w:t>
      </w:r>
    </w:p>
    <w:p w14:paraId="6767D89D" w14:textId="77777777" w:rsidR="00226AA5" w:rsidRPr="006F1A83" w:rsidRDefault="00226AA5" w:rsidP="00226AA5">
      <w:pPr>
        <w:rPr>
          <w:rFonts w:ascii="Arial" w:hAnsi="Arial" w:cs="Arial"/>
        </w:rPr>
      </w:pPr>
    </w:p>
    <w:p w14:paraId="15EDFF9D" w14:textId="77777777" w:rsidR="00226AA5" w:rsidRPr="006F1A83" w:rsidRDefault="00226AA5" w:rsidP="00226AA5">
      <w:pPr>
        <w:ind w:left="720" w:hanging="720"/>
        <w:rPr>
          <w:rFonts w:ascii="Arial" w:hAnsi="Arial" w:cs="Arial"/>
        </w:rPr>
      </w:pPr>
      <w:r w:rsidRPr="006F1A83">
        <w:rPr>
          <w:rFonts w:ascii="Arial" w:hAnsi="Arial" w:cs="Arial"/>
          <w:b/>
        </w:rPr>
        <w:t>2.</w:t>
      </w:r>
      <w:r w:rsidRPr="006F1A83">
        <w:rPr>
          <w:rFonts w:ascii="Arial" w:hAnsi="Arial" w:cs="Arial"/>
        </w:rPr>
        <w:tab/>
        <w:t xml:space="preserve">If your firm has 5 or more employees, please attach a copy of your latest policy organisation and arrangements under the </w:t>
      </w:r>
      <w:r w:rsidRPr="006F1A83">
        <w:rPr>
          <w:rFonts w:ascii="Arial" w:hAnsi="Arial" w:cs="Arial"/>
        </w:rPr>
        <w:tab/>
        <w:t>Health and Safety at Work Act 1974 etc.</w:t>
      </w:r>
    </w:p>
    <w:p w14:paraId="6673F82F" w14:textId="77777777" w:rsidR="00226AA5" w:rsidRPr="006F1A83" w:rsidRDefault="00226AA5" w:rsidP="00226AA5">
      <w:pPr>
        <w:rPr>
          <w:rFonts w:ascii="Arial" w:hAnsi="Arial" w:cs="Arial"/>
        </w:rPr>
      </w:pPr>
    </w:p>
    <w:p w14:paraId="0A050E3A" w14:textId="77777777" w:rsidR="00226AA5" w:rsidRPr="006F1A83" w:rsidRDefault="00226AA5" w:rsidP="00226AA5">
      <w:pPr>
        <w:rPr>
          <w:rFonts w:ascii="Arial" w:hAnsi="Arial" w:cs="Arial"/>
        </w:rPr>
      </w:pPr>
      <w:r w:rsidRPr="006F1A83">
        <w:rPr>
          <w:rFonts w:ascii="Arial" w:hAnsi="Arial" w:cs="Arial"/>
        </w:rPr>
        <w:tab/>
        <w:t>Your contract will not be considered unless the details requested above are supplied.</w:t>
      </w:r>
    </w:p>
    <w:p w14:paraId="7EFF70CD" w14:textId="77777777" w:rsidR="00226AA5" w:rsidRPr="006F1A83" w:rsidRDefault="00226AA5" w:rsidP="00226AA5">
      <w:pPr>
        <w:rPr>
          <w:rFonts w:ascii="Arial" w:hAnsi="Arial" w:cs="Arial"/>
        </w:rPr>
      </w:pPr>
    </w:p>
    <w:p w14:paraId="28976F58"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w:t>
      </w:r>
      <w:r w:rsidR="000925A0" w:rsidRPr="006F1A83">
        <w:rPr>
          <w:rFonts w:ascii="Arial" w:hAnsi="Arial" w:cs="Arial"/>
          <w:b/>
        </w:rPr>
        <w:t>I</w:t>
      </w:r>
      <w:r w:rsidRPr="006F1A83">
        <w:rPr>
          <w:rFonts w:ascii="Arial" w:hAnsi="Arial" w:cs="Arial"/>
          <w:b/>
        </w:rPr>
        <w:t>)</w:t>
      </w:r>
      <w:r w:rsidRPr="006F1A83">
        <w:rPr>
          <w:rFonts w:ascii="Arial" w:hAnsi="Arial" w:cs="Arial"/>
        </w:rPr>
        <w:tab/>
        <w:t xml:space="preserve">What is the full name and title of the individual within </w:t>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r>
      <w:r w:rsidRPr="006F1A83">
        <w:rPr>
          <w:rFonts w:ascii="Arial" w:hAnsi="Arial" w:cs="Arial"/>
        </w:rPr>
        <w:tab/>
        <w:t xml:space="preserve">your company responsible for </w:t>
      </w:r>
      <w:r w:rsidR="00651856" w:rsidRPr="006F1A83">
        <w:rPr>
          <w:rFonts w:ascii="Arial" w:hAnsi="Arial" w:cs="Arial"/>
        </w:rPr>
        <w:t>coordinating</w:t>
      </w:r>
      <w:r w:rsidRPr="006F1A83">
        <w:rPr>
          <w:rFonts w:ascii="Arial" w:hAnsi="Arial" w:cs="Arial"/>
        </w:rPr>
        <w:t xml:space="preserve"> health and safety matters?</w:t>
      </w:r>
    </w:p>
    <w:p w14:paraId="54975B02" w14:textId="77777777" w:rsidR="00226AA5" w:rsidRPr="006F1A83" w:rsidRDefault="00226AA5" w:rsidP="00226AA5">
      <w:pPr>
        <w:ind w:firstLine="720"/>
        <w:rPr>
          <w:rFonts w:ascii="Arial" w:hAnsi="Arial" w:cs="Arial"/>
        </w:rPr>
      </w:pPr>
      <w:r w:rsidRPr="006F1A83">
        <w:rPr>
          <w:rFonts w:ascii="Arial" w:hAnsi="Arial" w:cs="Arial"/>
        </w:rPr>
        <w:tab/>
        <w:t>___________________________________________________</w:t>
      </w:r>
    </w:p>
    <w:p w14:paraId="4D8B45F9" w14:textId="77777777" w:rsidR="00226AA5" w:rsidRPr="006F1A83" w:rsidRDefault="00226AA5" w:rsidP="00226AA5">
      <w:pPr>
        <w:rPr>
          <w:rFonts w:ascii="Arial" w:hAnsi="Arial" w:cs="Arial"/>
        </w:rPr>
      </w:pPr>
    </w:p>
    <w:p w14:paraId="73085106" w14:textId="77777777" w:rsidR="00226AA5" w:rsidRPr="006F1A83" w:rsidRDefault="00226AA5" w:rsidP="00226AA5">
      <w:pPr>
        <w:rPr>
          <w:rFonts w:ascii="Arial" w:hAnsi="Arial" w:cs="Arial"/>
        </w:rPr>
      </w:pPr>
    </w:p>
    <w:p w14:paraId="21193EC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b/>
        </w:rPr>
        <w:t>(ii)</w:t>
      </w:r>
      <w:r w:rsidRPr="006F1A83">
        <w:rPr>
          <w:rFonts w:ascii="Arial" w:hAnsi="Arial" w:cs="Arial"/>
        </w:rPr>
        <w:tab/>
        <w:t>Address and telephone number of above individual</w:t>
      </w:r>
    </w:p>
    <w:p w14:paraId="608A2BD6" w14:textId="77777777" w:rsidR="00226AA5" w:rsidRPr="006F1A83" w:rsidRDefault="00226AA5" w:rsidP="00226AA5">
      <w:pPr>
        <w:rPr>
          <w:rFonts w:ascii="Arial" w:hAnsi="Arial" w:cs="Arial"/>
        </w:rPr>
      </w:pPr>
      <w:r w:rsidRPr="006F1A83">
        <w:rPr>
          <w:rFonts w:ascii="Arial" w:hAnsi="Arial" w:cs="Arial"/>
        </w:rPr>
        <w:lastRenderedPageBreak/>
        <w:tab/>
      </w:r>
      <w:r w:rsidRPr="006F1A83">
        <w:rPr>
          <w:rFonts w:ascii="Arial" w:hAnsi="Arial" w:cs="Arial"/>
        </w:rPr>
        <w:tab/>
      </w:r>
    </w:p>
    <w:p w14:paraId="2FC09EE3"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0B9C44C2" w14:textId="77777777" w:rsidR="00226AA5" w:rsidRPr="006F1A83" w:rsidRDefault="00226AA5" w:rsidP="00226AA5">
      <w:pPr>
        <w:rPr>
          <w:rFonts w:ascii="Arial" w:hAnsi="Arial" w:cs="Arial"/>
        </w:rPr>
      </w:pPr>
    </w:p>
    <w:p w14:paraId="0506753C"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___________________________________________________</w:t>
      </w:r>
    </w:p>
    <w:p w14:paraId="63CC3F75" w14:textId="77777777" w:rsidR="00226AA5" w:rsidRPr="006F1A83" w:rsidRDefault="00226AA5" w:rsidP="00226AA5">
      <w:pPr>
        <w:rPr>
          <w:rFonts w:ascii="Arial" w:hAnsi="Arial" w:cs="Arial"/>
        </w:rPr>
      </w:pPr>
    </w:p>
    <w:p w14:paraId="2DAB6257"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r>
    </w:p>
    <w:p w14:paraId="22E88098" w14:textId="77777777" w:rsidR="00226AA5" w:rsidRPr="006F1A83" w:rsidRDefault="00226AA5" w:rsidP="00226AA5">
      <w:pPr>
        <w:rPr>
          <w:rFonts w:ascii="Arial" w:hAnsi="Arial" w:cs="Arial"/>
          <w:b/>
        </w:rPr>
      </w:pPr>
      <w:r w:rsidRPr="006F1A83">
        <w:rPr>
          <w:rFonts w:ascii="Arial" w:hAnsi="Arial" w:cs="Arial"/>
          <w:b/>
        </w:rPr>
        <w:t>D.</w:t>
      </w:r>
      <w:r w:rsidRPr="006F1A83">
        <w:rPr>
          <w:rFonts w:ascii="Arial" w:hAnsi="Arial" w:cs="Arial"/>
          <w:b/>
        </w:rPr>
        <w:tab/>
        <w:t xml:space="preserve">CONDITIONS </w:t>
      </w:r>
      <w:r w:rsidR="00651856" w:rsidRPr="006F1A83">
        <w:rPr>
          <w:rFonts w:ascii="Arial" w:hAnsi="Arial" w:cs="Arial"/>
          <w:b/>
        </w:rPr>
        <w:t>OF CONTRACT</w:t>
      </w:r>
    </w:p>
    <w:p w14:paraId="4C9A0AA7" w14:textId="77777777" w:rsidR="00226AA5" w:rsidRPr="006F1A83" w:rsidRDefault="00226AA5" w:rsidP="00226AA5">
      <w:pPr>
        <w:rPr>
          <w:rFonts w:ascii="Arial" w:hAnsi="Arial" w:cs="Arial"/>
          <w:b/>
        </w:rPr>
      </w:pPr>
    </w:p>
    <w:p w14:paraId="4C9794CA" w14:textId="77777777" w:rsidR="00226AA5" w:rsidRPr="006F1A83" w:rsidRDefault="00226AA5" w:rsidP="00226AA5">
      <w:pPr>
        <w:ind w:left="1440" w:hanging="720"/>
        <w:rPr>
          <w:rFonts w:ascii="Arial" w:hAnsi="Arial" w:cs="Arial"/>
        </w:rPr>
      </w:pPr>
      <w:r w:rsidRPr="006F1A83">
        <w:rPr>
          <w:rFonts w:ascii="Arial" w:hAnsi="Arial" w:cs="Arial"/>
          <w:b/>
        </w:rPr>
        <w:t>D.1</w:t>
      </w:r>
      <w:r w:rsidRPr="006F1A83">
        <w:rPr>
          <w:rFonts w:ascii="Arial" w:hAnsi="Arial" w:cs="Arial"/>
          <w:b/>
        </w:rPr>
        <w:tab/>
      </w:r>
      <w:r w:rsidRPr="006F1A83">
        <w:rPr>
          <w:rFonts w:ascii="Arial" w:hAnsi="Arial" w:cs="Arial"/>
        </w:rPr>
        <w:t>This section specifies the conditions of contract for both cyclical, planned and general maintenance works carried out on behalf of the Association</w:t>
      </w:r>
      <w:r w:rsidRPr="006F1A83">
        <w:rPr>
          <w:rFonts w:ascii="Arial" w:hAnsi="Arial" w:cs="Arial"/>
          <w:b/>
        </w:rPr>
        <w:t xml:space="preserve">.  </w:t>
      </w:r>
      <w:r w:rsidRPr="006F1A83">
        <w:rPr>
          <w:rFonts w:ascii="Arial" w:hAnsi="Arial" w:cs="Arial"/>
        </w:rPr>
        <w:t>Acceptance of these Conditions is implied by the execution of the work.</w:t>
      </w:r>
    </w:p>
    <w:p w14:paraId="6E33E757" w14:textId="77777777" w:rsidR="00226AA5" w:rsidRPr="006F1A83" w:rsidRDefault="00226AA5" w:rsidP="00226AA5">
      <w:pPr>
        <w:rPr>
          <w:rFonts w:ascii="Arial" w:hAnsi="Arial" w:cs="Arial"/>
        </w:rPr>
      </w:pPr>
    </w:p>
    <w:p w14:paraId="583EEC44" w14:textId="77777777" w:rsidR="00226AA5" w:rsidRPr="006F1A83" w:rsidRDefault="00226AA5" w:rsidP="00226AA5">
      <w:pPr>
        <w:rPr>
          <w:rFonts w:ascii="Arial" w:hAnsi="Arial" w:cs="Arial"/>
        </w:rPr>
      </w:pPr>
    </w:p>
    <w:p w14:paraId="00FAC9B1" w14:textId="77777777" w:rsidR="00226AA5" w:rsidRPr="006F1A83" w:rsidRDefault="00226AA5" w:rsidP="00226AA5">
      <w:pPr>
        <w:ind w:left="1440" w:hanging="720"/>
        <w:rPr>
          <w:rFonts w:ascii="Arial" w:hAnsi="Arial" w:cs="Arial"/>
        </w:rPr>
      </w:pPr>
      <w:r w:rsidRPr="006F1A83">
        <w:rPr>
          <w:rFonts w:ascii="Arial" w:hAnsi="Arial" w:cs="Arial"/>
          <w:b/>
        </w:rPr>
        <w:t>D.2</w:t>
      </w:r>
      <w:r w:rsidRPr="006F1A83">
        <w:rPr>
          <w:rFonts w:ascii="Arial" w:hAnsi="Arial" w:cs="Arial"/>
        </w:rPr>
        <w:tab/>
        <w:t xml:space="preserve">Except in emergency situations, general maintenance repair instructions will be on a </w:t>
      </w:r>
      <w:r w:rsidR="00651856">
        <w:rPr>
          <w:rFonts w:ascii="Arial" w:hAnsi="Arial" w:cs="Arial"/>
        </w:rPr>
        <w:t xml:space="preserve">system generated </w:t>
      </w:r>
      <w:r w:rsidRPr="006F1A83">
        <w:rPr>
          <w:rFonts w:ascii="Arial" w:hAnsi="Arial" w:cs="Arial"/>
        </w:rPr>
        <w:t>works order.  Only Ruchazie Housing Association personn</w:t>
      </w:r>
      <w:r>
        <w:rPr>
          <w:rFonts w:ascii="Arial" w:hAnsi="Arial" w:cs="Arial"/>
        </w:rPr>
        <w:t>el, usually the Property Services Officer</w:t>
      </w:r>
      <w:r w:rsidRPr="006F1A83">
        <w:rPr>
          <w:rFonts w:ascii="Arial" w:hAnsi="Arial" w:cs="Arial"/>
        </w:rPr>
        <w:t>, can instruct work. Tenants and occupiers cannot issue such instructions. In the case of an emergency, contractors may be verbally instructed to carry out a repair.  Such instructions will be followed, in all cases, by the issue of a confirmation Works Order.</w:t>
      </w:r>
    </w:p>
    <w:p w14:paraId="30184EBD" w14:textId="77777777" w:rsidR="00226AA5" w:rsidRPr="006F1A83" w:rsidRDefault="00226AA5" w:rsidP="00226AA5">
      <w:pPr>
        <w:rPr>
          <w:rFonts w:ascii="Arial" w:hAnsi="Arial" w:cs="Arial"/>
        </w:rPr>
      </w:pPr>
    </w:p>
    <w:p w14:paraId="2F916E6C" w14:textId="77777777" w:rsidR="00226AA5" w:rsidRPr="006F1A83" w:rsidRDefault="00226AA5" w:rsidP="00226AA5">
      <w:pPr>
        <w:rPr>
          <w:rFonts w:ascii="Arial" w:hAnsi="Arial" w:cs="Arial"/>
        </w:rPr>
      </w:pPr>
    </w:p>
    <w:p w14:paraId="7945E854" w14:textId="77777777" w:rsidR="00226AA5" w:rsidRPr="006F1A83" w:rsidRDefault="00226AA5" w:rsidP="00226AA5">
      <w:pPr>
        <w:ind w:left="1440" w:hanging="720"/>
        <w:rPr>
          <w:rFonts w:ascii="Arial" w:hAnsi="Arial" w:cs="Arial"/>
        </w:rPr>
      </w:pPr>
      <w:r w:rsidRPr="006F1A83">
        <w:rPr>
          <w:rFonts w:ascii="Arial" w:hAnsi="Arial" w:cs="Arial"/>
          <w:b/>
        </w:rPr>
        <w:t>D.3</w:t>
      </w:r>
      <w:r w:rsidRPr="006F1A83">
        <w:rPr>
          <w:rFonts w:ascii="Arial" w:hAnsi="Arial" w:cs="Arial"/>
        </w:rPr>
        <w:tab/>
        <w:t xml:space="preserve">Access to carry out work is the responsibility of the Contractor.  The Association will </w:t>
      </w:r>
      <w:r w:rsidR="000925A0" w:rsidRPr="006F1A83">
        <w:rPr>
          <w:rFonts w:ascii="Arial" w:hAnsi="Arial" w:cs="Arial"/>
        </w:rPr>
        <w:t>endeavo</w:t>
      </w:r>
      <w:r w:rsidR="000925A0">
        <w:rPr>
          <w:rFonts w:ascii="Arial" w:hAnsi="Arial" w:cs="Arial"/>
        </w:rPr>
        <w:t>r</w:t>
      </w:r>
      <w:r w:rsidRPr="006F1A83">
        <w:rPr>
          <w:rFonts w:ascii="Arial" w:hAnsi="Arial" w:cs="Arial"/>
        </w:rPr>
        <w:t xml:space="preserve"> to give every assistance with regard to arranging access to properties.  When work is to be carried out to occupied property, maximum notice should be given for access requests. </w:t>
      </w:r>
    </w:p>
    <w:p w14:paraId="09EEE4D4" w14:textId="77777777" w:rsidR="00226AA5" w:rsidRPr="006F1A83" w:rsidRDefault="00226AA5" w:rsidP="00226AA5">
      <w:pPr>
        <w:rPr>
          <w:rFonts w:ascii="Arial" w:hAnsi="Arial" w:cs="Arial"/>
        </w:rPr>
      </w:pPr>
    </w:p>
    <w:p w14:paraId="2CCD5017" w14:textId="77777777" w:rsidR="00226AA5" w:rsidRPr="006F1A83" w:rsidRDefault="00226AA5" w:rsidP="00226AA5">
      <w:pPr>
        <w:rPr>
          <w:rFonts w:ascii="Arial" w:hAnsi="Arial" w:cs="Arial"/>
        </w:rPr>
      </w:pPr>
    </w:p>
    <w:p w14:paraId="5B86493C" w14:textId="77777777" w:rsidR="00226AA5" w:rsidRPr="006F1A83" w:rsidRDefault="00226AA5" w:rsidP="00226AA5">
      <w:pPr>
        <w:ind w:left="1440" w:hanging="720"/>
        <w:rPr>
          <w:rFonts w:ascii="Arial" w:hAnsi="Arial" w:cs="Arial"/>
        </w:rPr>
      </w:pPr>
      <w:r w:rsidRPr="006F1A83">
        <w:rPr>
          <w:rFonts w:ascii="Arial" w:hAnsi="Arial" w:cs="Arial"/>
          <w:b/>
        </w:rPr>
        <w:t>D.4</w:t>
      </w:r>
      <w:r w:rsidRPr="006F1A83">
        <w:rPr>
          <w:rFonts w:ascii="Arial" w:hAnsi="Arial" w:cs="Arial"/>
        </w:rPr>
        <w:tab/>
        <w:t xml:space="preserve">The standard of work required is to match existing.  The work must be carried out in a clean tradesman like manner, with the </w:t>
      </w:r>
      <w:r w:rsidRPr="006F1A83">
        <w:rPr>
          <w:rFonts w:ascii="Arial" w:hAnsi="Arial" w:cs="Arial"/>
        </w:rPr>
        <w:tab/>
        <w:t xml:space="preserve">site kept as clean as possible at all times.  Rubbish arising from </w:t>
      </w:r>
      <w:r w:rsidRPr="006F1A83">
        <w:rPr>
          <w:rFonts w:ascii="Arial" w:hAnsi="Arial" w:cs="Arial"/>
        </w:rPr>
        <w:tab/>
        <w:t>the works is to be removed during the work, and at completion you must leave the jobsite “as found”.</w:t>
      </w:r>
    </w:p>
    <w:p w14:paraId="49B47C8E" w14:textId="77777777" w:rsidR="00226AA5" w:rsidRPr="006F1A83" w:rsidRDefault="00226AA5" w:rsidP="00226AA5">
      <w:pPr>
        <w:rPr>
          <w:rFonts w:ascii="Arial" w:hAnsi="Arial" w:cs="Arial"/>
        </w:rPr>
      </w:pPr>
    </w:p>
    <w:p w14:paraId="2C1B33CC" w14:textId="77777777" w:rsidR="00226AA5" w:rsidRPr="006F1A83" w:rsidRDefault="00226AA5" w:rsidP="00226AA5">
      <w:pPr>
        <w:rPr>
          <w:rFonts w:ascii="Arial" w:hAnsi="Arial" w:cs="Arial"/>
        </w:rPr>
      </w:pPr>
    </w:p>
    <w:p w14:paraId="2A9ED547" w14:textId="77777777" w:rsidR="00226AA5" w:rsidRPr="006F1A83" w:rsidRDefault="00226AA5" w:rsidP="00226AA5">
      <w:pPr>
        <w:ind w:left="1440" w:hanging="720"/>
        <w:rPr>
          <w:rFonts w:ascii="Arial" w:hAnsi="Arial" w:cs="Arial"/>
        </w:rPr>
      </w:pPr>
      <w:r w:rsidRPr="006F1A83">
        <w:rPr>
          <w:rFonts w:ascii="Arial" w:hAnsi="Arial" w:cs="Arial"/>
          <w:b/>
        </w:rPr>
        <w:t>D.5</w:t>
      </w:r>
      <w:r w:rsidRPr="006F1A83">
        <w:rPr>
          <w:rFonts w:ascii="Arial" w:hAnsi="Arial" w:cs="Arial"/>
        </w:rPr>
        <w:tab/>
        <w:t>The Contractor must provide his own plant, scaffolding, tools, etc., as required to carry out the work; and also to arrange for any temporary lighting, safety barriers, warning notices etc., which are required.   The Contractor must ensure that adequate safe access for tenants, occupiers and/or pedestrians is maintained throughout the duration of the works. The Contractor must make his own arrangements for the use of electrical power to occupied houses.  In the case of void properties, the Contractor may use electric power at no cost, but must make their own connections.  The use of water will not be unreasonably withheld.</w:t>
      </w:r>
    </w:p>
    <w:p w14:paraId="2A68D92A" w14:textId="77777777" w:rsidR="00226AA5" w:rsidRPr="006F1A83" w:rsidRDefault="00226AA5" w:rsidP="00226AA5">
      <w:pPr>
        <w:ind w:firstLine="720"/>
        <w:rPr>
          <w:rFonts w:ascii="Arial" w:hAnsi="Arial" w:cs="Arial"/>
          <w:b/>
        </w:rPr>
      </w:pPr>
    </w:p>
    <w:p w14:paraId="135FE7F8" w14:textId="77777777" w:rsidR="00226AA5" w:rsidRPr="006F1A83" w:rsidRDefault="00226AA5" w:rsidP="00226AA5">
      <w:pPr>
        <w:ind w:left="1440" w:hanging="720"/>
        <w:rPr>
          <w:rFonts w:ascii="Arial" w:hAnsi="Arial" w:cs="Arial"/>
        </w:rPr>
      </w:pPr>
      <w:r w:rsidRPr="006F1A83">
        <w:rPr>
          <w:rFonts w:ascii="Arial" w:hAnsi="Arial" w:cs="Arial"/>
          <w:b/>
        </w:rPr>
        <w:t>D.6</w:t>
      </w:r>
      <w:r w:rsidRPr="006F1A83">
        <w:rPr>
          <w:rFonts w:ascii="Arial" w:hAnsi="Arial" w:cs="Arial"/>
        </w:rPr>
        <w:tab/>
        <w:t>The Contractor must have adequate insurance cover, so as to relieve the Association of all liabilities arising out of repairs and maintenance work, whether loss or damage to persons or property; the cover for any one event being £1,000,000 (one million pounds).  The Contractor will be held responsible for negligence and the like by himself or his employees.  He will also be responsible for the safety of all plant, tools and materials brought on site for the work, and must make good any loss or damage of same from fire, vandalism, theft etc.</w:t>
      </w:r>
    </w:p>
    <w:p w14:paraId="6152C20D" w14:textId="77777777" w:rsidR="00226AA5" w:rsidRPr="006F1A83" w:rsidRDefault="00226AA5" w:rsidP="00226AA5">
      <w:pPr>
        <w:rPr>
          <w:rFonts w:ascii="Arial" w:hAnsi="Arial" w:cs="Arial"/>
        </w:rPr>
      </w:pPr>
    </w:p>
    <w:p w14:paraId="3EEB45F6" w14:textId="77777777" w:rsidR="00226AA5" w:rsidRPr="006F1A83" w:rsidRDefault="00226AA5" w:rsidP="00226AA5">
      <w:pPr>
        <w:ind w:left="1440" w:hanging="720"/>
        <w:rPr>
          <w:rFonts w:ascii="Arial" w:hAnsi="Arial" w:cs="Arial"/>
        </w:rPr>
      </w:pPr>
      <w:r w:rsidRPr="006F1A83">
        <w:rPr>
          <w:rFonts w:ascii="Arial" w:hAnsi="Arial" w:cs="Arial"/>
          <w:b/>
        </w:rPr>
        <w:lastRenderedPageBreak/>
        <w:t>D.7</w:t>
      </w:r>
      <w:r w:rsidRPr="006F1A83">
        <w:rPr>
          <w:rFonts w:ascii="Arial" w:hAnsi="Arial" w:cs="Arial"/>
        </w:rPr>
        <w:tab/>
        <w:t xml:space="preserve">The Contractor must comply with all Health and Safety Regulations, Gas and Electrical Safety Regulations, and must execute the works in accordance with relevant British Standards and Codes of practice in relation to materials and working practices.  The Association’s liability is limited to providing safe access to or egress from works; and for hazardous work, warning the </w:t>
      </w:r>
      <w:r w:rsidRPr="006F1A83">
        <w:rPr>
          <w:rFonts w:ascii="Arial" w:hAnsi="Arial" w:cs="Arial"/>
        </w:rPr>
        <w:tab/>
        <w:t>contractor of known risks.</w:t>
      </w:r>
    </w:p>
    <w:p w14:paraId="62E7D504" w14:textId="77777777" w:rsidR="00226AA5" w:rsidRPr="006F1A83" w:rsidRDefault="00226AA5" w:rsidP="00226AA5">
      <w:pPr>
        <w:ind w:left="1440" w:hanging="720"/>
        <w:rPr>
          <w:rFonts w:ascii="Arial" w:hAnsi="Arial" w:cs="Arial"/>
        </w:rPr>
      </w:pPr>
    </w:p>
    <w:p w14:paraId="72E3F4CF" w14:textId="77777777" w:rsidR="00226AA5" w:rsidRPr="006F1A83" w:rsidRDefault="00226AA5" w:rsidP="00226AA5">
      <w:pPr>
        <w:ind w:left="1440" w:hanging="720"/>
        <w:rPr>
          <w:rFonts w:ascii="Arial" w:hAnsi="Arial" w:cs="Arial"/>
        </w:rPr>
      </w:pPr>
      <w:r w:rsidRPr="006F1A83">
        <w:rPr>
          <w:rFonts w:ascii="Arial" w:hAnsi="Arial" w:cs="Arial"/>
        </w:rPr>
        <w:tab/>
        <w:t>Where contracts exceed 30 days, involve demolition, will require 5 or more tradesmen on site at the same time, Construction Design and Management Regulations (CDM) will apply.  In these instances, a Planning Supervisor will be appointed.</w:t>
      </w:r>
    </w:p>
    <w:p w14:paraId="2E339ACB" w14:textId="77777777" w:rsidR="00226AA5" w:rsidRPr="006F1A83" w:rsidRDefault="00226AA5" w:rsidP="00226AA5">
      <w:pPr>
        <w:rPr>
          <w:rFonts w:ascii="Arial" w:hAnsi="Arial" w:cs="Arial"/>
        </w:rPr>
      </w:pPr>
    </w:p>
    <w:p w14:paraId="0CC61F50" w14:textId="77777777" w:rsidR="00226AA5" w:rsidRPr="006F1A83" w:rsidRDefault="00226AA5" w:rsidP="00226AA5">
      <w:pPr>
        <w:rPr>
          <w:rFonts w:ascii="Arial" w:hAnsi="Arial" w:cs="Arial"/>
        </w:rPr>
      </w:pPr>
    </w:p>
    <w:p w14:paraId="27ABF111" w14:textId="77777777" w:rsidR="00226AA5" w:rsidRPr="006F1A83" w:rsidRDefault="00226AA5" w:rsidP="00226AA5">
      <w:pPr>
        <w:ind w:left="1440" w:hanging="720"/>
        <w:rPr>
          <w:rFonts w:ascii="Arial" w:hAnsi="Arial" w:cs="Arial"/>
        </w:rPr>
      </w:pPr>
      <w:r w:rsidRPr="006F1A83">
        <w:rPr>
          <w:rFonts w:ascii="Arial" w:hAnsi="Arial" w:cs="Arial"/>
          <w:b/>
        </w:rPr>
        <w:t>D.8</w:t>
      </w:r>
      <w:r w:rsidRPr="006F1A83">
        <w:rPr>
          <w:rFonts w:ascii="Arial" w:hAnsi="Arial" w:cs="Arial"/>
        </w:rPr>
        <w:tab/>
        <w:t>The Contractor has the responsibility to leave the property and/or the site of the works in a safe and lock fact condition.</w:t>
      </w:r>
    </w:p>
    <w:p w14:paraId="0A4BEB13" w14:textId="77777777" w:rsidR="00226AA5" w:rsidRPr="006F1A83" w:rsidRDefault="00226AA5" w:rsidP="00226AA5">
      <w:pPr>
        <w:rPr>
          <w:rFonts w:ascii="Arial" w:hAnsi="Arial" w:cs="Arial"/>
        </w:rPr>
      </w:pPr>
    </w:p>
    <w:p w14:paraId="1D85FFD6" w14:textId="77777777" w:rsidR="00226AA5" w:rsidRPr="006F1A83" w:rsidRDefault="00226AA5" w:rsidP="00226AA5">
      <w:pPr>
        <w:rPr>
          <w:rFonts w:ascii="Arial" w:hAnsi="Arial" w:cs="Arial"/>
          <w:b/>
        </w:rPr>
      </w:pPr>
      <w:r w:rsidRPr="006F1A83">
        <w:rPr>
          <w:rFonts w:ascii="Arial" w:hAnsi="Arial" w:cs="Arial"/>
          <w:b/>
        </w:rPr>
        <w:t>E.</w:t>
      </w:r>
      <w:r w:rsidRPr="006F1A83">
        <w:rPr>
          <w:rFonts w:ascii="Arial" w:hAnsi="Arial" w:cs="Arial"/>
          <w:b/>
        </w:rPr>
        <w:tab/>
        <w:t>CODE OF CONDUCT FOR CONTRACTORS</w:t>
      </w:r>
    </w:p>
    <w:p w14:paraId="38B4769B" w14:textId="77777777" w:rsidR="00226AA5" w:rsidRPr="006F1A83" w:rsidRDefault="00226AA5" w:rsidP="00226AA5">
      <w:pPr>
        <w:rPr>
          <w:rFonts w:ascii="Arial" w:hAnsi="Arial" w:cs="Arial"/>
          <w:b/>
        </w:rPr>
      </w:pPr>
    </w:p>
    <w:p w14:paraId="7E36E52E" w14:textId="77777777" w:rsidR="00226AA5" w:rsidRPr="006F1A83" w:rsidRDefault="00226AA5" w:rsidP="00226AA5">
      <w:pPr>
        <w:rPr>
          <w:rFonts w:ascii="Arial" w:hAnsi="Arial" w:cs="Arial"/>
        </w:rPr>
      </w:pPr>
      <w:r w:rsidRPr="006F1A83">
        <w:rPr>
          <w:rFonts w:ascii="Arial" w:hAnsi="Arial" w:cs="Arial"/>
          <w:b/>
        </w:rPr>
        <w:tab/>
      </w:r>
      <w:r w:rsidRPr="006F1A83">
        <w:rPr>
          <w:rFonts w:ascii="Arial" w:hAnsi="Arial" w:cs="Arial"/>
        </w:rPr>
        <w:t>Contractors will at all times, act in a manner to:</w:t>
      </w:r>
    </w:p>
    <w:p w14:paraId="1B0323DA" w14:textId="77777777" w:rsidR="00226AA5" w:rsidRPr="006F1A83" w:rsidRDefault="00226AA5" w:rsidP="00226AA5">
      <w:pPr>
        <w:rPr>
          <w:rFonts w:ascii="Arial" w:hAnsi="Arial" w:cs="Arial"/>
        </w:rPr>
      </w:pPr>
    </w:p>
    <w:p w14:paraId="62832BB3" w14:textId="77777777" w:rsidR="00226AA5" w:rsidRPr="006F1A83" w:rsidRDefault="00226AA5" w:rsidP="00226AA5">
      <w:pPr>
        <w:numPr>
          <w:ilvl w:val="0"/>
          <w:numId w:val="16"/>
        </w:numPr>
        <w:rPr>
          <w:rFonts w:ascii="Arial" w:hAnsi="Arial" w:cs="Arial"/>
        </w:rPr>
      </w:pPr>
      <w:r w:rsidRPr="006F1A83">
        <w:rPr>
          <w:rFonts w:ascii="Arial" w:hAnsi="Arial" w:cs="Arial"/>
        </w:rPr>
        <w:t xml:space="preserve">Safeguard the interests of the Association and its tenants </w:t>
      </w:r>
    </w:p>
    <w:p w14:paraId="5D305322" w14:textId="77777777" w:rsidR="00226AA5" w:rsidRPr="006F1A83" w:rsidRDefault="00226AA5" w:rsidP="00226AA5">
      <w:pPr>
        <w:numPr>
          <w:ilvl w:val="0"/>
          <w:numId w:val="16"/>
        </w:numPr>
        <w:rPr>
          <w:rFonts w:ascii="Arial" w:hAnsi="Arial" w:cs="Arial"/>
        </w:rPr>
      </w:pPr>
      <w:r w:rsidRPr="006F1A83">
        <w:rPr>
          <w:rFonts w:ascii="Arial" w:hAnsi="Arial" w:cs="Arial"/>
        </w:rPr>
        <w:t>Uphold and enhance the good standing and reputation of the Association</w:t>
      </w:r>
    </w:p>
    <w:p w14:paraId="21F228C7" w14:textId="77777777" w:rsidR="00226AA5" w:rsidRPr="006F1A83" w:rsidRDefault="00226AA5" w:rsidP="00226AA5">
      <w:pPr>
        <w:ind w:left="720"/>
        <w:rPr>
          <w:rFonts w:ascii="Arial" w:hAnsi="Arial" w:cs="Arial"/>
        </w:rPr>
      </w:pPr>
    </w:p>
    <w:p w14:paraId="62132392" w14:textId="77777777" w:rsidR="00226AA5" w:rsidRPr="006F1A83" w:rsidRDefault="00226AA5" w:rsidP="00226AA5">
      <w:pPr>
        <w:ind w:left="720"/>
        <w:rPr>
          <w:rFonts w:ascii="Arial" w:hAnsi="Arial" w:cs="Arial"/>
        </w:rPr>
      </w:pPr>
      <w:r w:rsidRPr="006F1A83">
        <w:rPr>
          <w:rFonts w:ascii="Arial" w:hAnsi="Arial" w:cs="Arial"/>
        </w:rPr>
        <w:t>Contractors are accountable for their actions and, in the exercise of that accountability, must ensure the following:</w:t>
      </w:r>
    </w:p>
    <w:p w14:paraId="13488A9C" w14:textId="77777777" w:rsidR="00226AA5" w:rsidRPr="006F1A83" w:rsidRDefault="00226AA5" w:rsidP="00226AA5">
      <w:pPr>
        <w:rPr>
          <w:rFonts w:ascii="Arial" w:hAnsi="Arial" w:cs="Arial"/>
        </w:rPr>
      </w:pPr>
    </w:p>
    <w:p w14:paraId="60FA2BBB" w14:textId="77777777" w:rsidR="00226AA5" w:rsidRPr="006F1A83" w:rsidRDefault="00226AA5" w:rsidP="00226AA5">
      <w:pPr>
        <w:numPr>
          <w:ilvl w:val="0"/>
          <w:numId w:val="16"/>
        </w:numPr>
        <w:rPr>
          <w:rFonts w:ascii="Arial" w:hAnsi="Arial" w:cs="Arial"/>
        </w:rPr>
      </w:pPr>
      <w:r w:rsidRPr="006F1A83">
        <w:rPr>
          <w:rFonts w:ascii="Arial" w:hAnsi="Arial" w:cs="Arial"/>
        </w:rPr>
        <w:t>Operative shall be courteous and polite at all times.</w:t>
      </w:r>
    </w:p>
    <w:p w14:paraId="786C9373" w14:textId="77777777" w:rsidR="00226AA5" w:rsidRPr="006F1A83" w:rsidRDefault="00226AA5" w:rsidP="00226AA5">
      <w:pPr>
        <w:rPr>
          <w:rFonts w:ascii="Arial" w:hAnsi="Arial" w:cs="Arial"/>
        </w:rPr>
      </w:pPr>
    </w:p>
    <w:p w14:paraId="78619FE8" w14:textId="77777777" w:rsidR="00226AA5" w:rsidRPr="006F1A83" w:rsidRDefault="00226AA5" w:rsidP="00226AA5">
      <w:pPr>
        <w:numPr>
          <w:ilvl w:val="0"/>
          <w:numId w:val="16"/>
        </w:numPr>
        <w:rPr>
          <w:rFonts w:ascii="Arial" w:hAnsi="Arial" w:cs="Arial"/>
        </w:rPr>
      </w:pPr>
      <w:r w:rsidRPr="006F1A83">
        <w:rPr>
          <w:rFonts w:ascii="Arial" w:hAnsi="Arial" w:cs="Arial"/>
        </w:rPr>
        <w:t>If requested or as necessary, they should explain to the tenant the nature of the work, although care should be taken not to alarm the resident or increase expectancy levels regarding improvements.</w:t>
      </w:r>
    </w:p>
    <w:p w14:paraId="54406E4F" w14:textId="77777777" w:rsidR="00226AA5" w:rsidRPr="006F1A83" w:rsidRDefault="00226AA5" w:rsidP="00226AA5">
      <w:pPr>
        <w:pStyle w:val="ListParagraph"/>
        <w:rPr>
          <w:rFonts w:ascii="Arial" w:hAnsi="Arial" w:cs="Arial"/>
        </w:rPr>
      </w:pPr>
    </w:p>
    <w:p w14:paraId="46D49D3F" w14:textId="77777777" w:rsidR="00226AA5" w:rsidRPr="006F1A83" w:rsidRDefault="00226AA5" w:rsidP="00226AA5">
      <w:pPr>
        <w:numPr>
          <w:ilvl w:val="0"/>
          <w:numId w:val="16"/>
        </w:numPr>
        <w:rPr>
          <w:rFonts w:ascii="Arial" w:hAnsi="Arial" w:cs="Arial"/>
        </w:rPr>
      </w:pPr>
      <w:r w:rsidRPr="006F1A83">
        <w:rPr>
          <w:rFonts w:ascii="Arial" w:hAnsi="Arial" w:cs="Arial"/>
        </w:rPr>
        <w:t>Should the operative be asked to comment on matter that are the responsibility of the Association, that person should be referred without comment to the Association.</w:t>
      </w:r>
    </w:p>
    <w:p w14:paraId="65A15DD7" w14:textId="77777777" w:rsidR="00226AA5" w:rsidRPr="006F1A83" w:rsidRDefault="00226AA5" w:rsidP="00226AA5">
      <w:pPr>
        <w:pStyle w:val="ListParagraph"/>
        <w:rPr>
          <w:rFonts w:ascii="Arial" w:hAnsi="Arial" w:cs="Arial"/>
        </w:rPr>
      </w:pPr>
    </w:p>
    <w:p w14:paraId="7A99E6C8" w14:textId="77777777" w:rsidR="00226AA5" w:rsidRPr="006F1A83" w:rsidRDefault="00226AA5" w:rsidP="00226AA5">
      <w:pPr>
        <w:numPr>
          <w:ilvl w:val="0"/>
          <w:numId w:val="16"/>
        </w:numPr>
        <w:rPr>
          <w:rFonts w:ascii="Arial" w:hAnsi="Arial" w:cs="Arial"/>
        </w:rPr>
      </w:pPr>
      <w:r w:rsidRPr="006F1A83">
        <w:rPr>
          <w:rFonts w:ascii="Arial" w:hAnsi="Arial" w:cs="Arial"/>
        </w:rPr>
        <w:t>If additional work is required or the tenant requests additional work the operative must contact the Associations from site for further guidance.</w:t>
      </w:r>
    </w:p>
    <w:p w14:paraId="7D377326" w14:textId="77777777" w:rsidR="00226AA5" w:rsidRPr="006F1A83" w:rsidRDefault="00226AA5" w:rsidP="00226AA5">
      <w:pPr>
        <w:pStyle w:val="ListParagraph"/>
        <w:rPr>
          <w:rFonts w:ascii="Arial" w:hAnsi="Arial" w:cs="Arial"/>
        </w:rPr>
      </w:pPr>
    </w:p>
    <w:p w14:paraId="5349799B" w14:textId="77777777" w:rsidR="00226AA5" w:rsidRPr="006F1A83" w:rsidRDefault="00226AA5" w:rsidP="00226AA5">
      <w:pPr>
        <w:numPr>
          <w:ilvl w:val="0"/>
          <w:numId w:val="16"/>
        </w:numPr>
        <w:rPr>
          <w:rFonts w:ascii="Arial" w:hAnsi="Arial" w:cs="Arial"/>
        </w:rPr>
      </w:pPr>
      <w:r w:rsidRPr="006F1A83">
        <w:rPr>
          <w:rFonts w:ascii="Arial" w:hAnsi="Arial" w:cs="Arial"/>
        </w:rPr>
        <w:t>Operative must inform the tenant when leaving the property and on their return.  This includes leaving to collect materials.</w:t>
      </w:r>
    </w:p>
    <w:p w14:paraId="44CB1270" w14:textId="77777777" w:rsidR="00226AA5" w:rsidRPr="006F1A83" w:rsidRDefault="00226AA5" w:rsidP="00226AA5">
      <w:pPr>
        <w:pStyle w:val="ListParagraph"/>
        <w:rPr>
          <w:rFonts w:ascii="Arial" w:hAnsi="Arial" w:cs="Arial"/>
        </w:rPr>
      </w:pPr>
    </w:p>
    <w:p w14:paraId="3D8F3871" w14:textId="77777777" w:rsidR="00226AA5" w:rsidRPr="006F1A83" w:rsidRDefault="00226AA5" w:rsidP="00226AA5">
      <w:pPr>
        <w:numPr>
          <w:ilvl w:val="0"/>
          <w:numId w:val="16"/>
        </w:numPr>
        <w:rPr>
          <w:rFonts w:ascii="Arial" w:hAnsi="Arial" w:cs="Arial"/>
        </w:rPr>
      </w:pPr>
      <w:r w:rsidRPr="006F1A83">
        <w:rPr>
          <w:rFonts w:ascii="Arial" w:hAnsi="Arial" w:cs="Arial"/>
        </w:rPr>
        <w:t>All persons employed on Association business will wear an appropriate for of clothing which is neat and tidy in appearance and identifies the company.  Where necessary the required safety clothing must be worn.  It is also a requirement that the operative has a good standard of personal hygiene.</w:t>
      </w:r>
    </w:p>
    <w:p w14:paraId="3A751427" w14:textId="77777777" w:rsidR="00226AA5" w:rsidRPr="006F1A83" w:rsidRDefault="00226AA5" w:rsidP="00226AA5">
      <w:pPr>
        <w:pStyle w:val="ListParagraph"/>
        <w:rPr>
          <w:rFonts w:ascii="Arial" w:hAnsi="Arial" w:cs="Arial"/>
        </w:rPr>
      </w:pPr>
    </w:p>
    <w:p w14:paraId="3892F27C" w14:textId="77777777" w:rsidR="00226AA5" w:rsidRPr="006F1A83" w:rsidRDefault="00226AA5" w:rsidP="00226AA5">
      <w:pPr>
        <w:numPr>
          <w:ilvl w:val="0"/>
          <w:numId w:val="16"/>
        </w:numPr>
        <w:rPr>
          <w:rFonts w:ascii="Arial" w:hAnsi="Arial" w:cs="Arial"/>
        </w:rPr>
      </w:pPr>
      <w:r w:rsidRPr="006F1A83">
        <w:rPr>
          <w:rFonts w:ascii="Arial" w:hAnsi="Arial" w:cs="Arial"/>
        </w:rPr>
        <w:t xml:space="preserve">Employees of the contractor shall at all times carry photo identity cards and make such cards available on request </w:t>
      </w:r>
      <w:r w:rsidR="00B5706B" w:rsidRPr="006F1A83">
        <w:rPr>
          <w:rFonts w:ascii="Arial" w:hAnsi="Arial" w:cs="Arial"/>
        </w:rPr>
        <w:t>and, particularly</w:t>
      </w:r>
      <w:r w:rsidRPr="006F1A83">
        <w:rPr>
          <w:rFonts w:ascii="Arial" w:hAnsi="Arial" w:cs="Arial"/>
        </w:rPr>
        <w:t xml:space="preserve"> where access is required, actively display the identity card to the tenant on arrival.</w:t>
      </w:r>
    </w:p>
    <w:p w14:paraId="786D6279" w14:textId="77777777" w:rsidR="00226AA5" w:rsidRPr="006F1A83" w:rsidRDefault="00226AA5" w:rsidP="00226AA5">
      <w:pPr>
        <w:pStyle w:val="ListParagraph"/>
        <w:rPr>
          <w:rFonts w:ascii="Arial" w:hAnsi="Arial" w:cs="Arial"/>
        </w:rPr>
      </w:pPr>
    </w:p>
    <w:p w14:paraId="1767BD96" w14:textId="77777777" w:rsidR="00226AA5" w:rsidRPr="006F1A83" w:rsidRDefault="00226AA5" w:rsidP="00226AA5">
      <w:pPr>
        <w:numPr>
          <w:ilvl w:val="0"/>
          <w:numId w:val="16"/>
        </w:numPr>
        <w:rPr>
          <w:rFonts w:ascii="Arial" w:hAnsi="Arial" w:cs="Arial"/>
        </w:rPr>
      </w:pPr>
      <w:r w:rsidRPr="006F1A83">
        <w:rPr>
          <w:rFonts w:ascii="Arial" w:hAnsi="Arial" w:cs="Arial"/>
        </w:rPr>
        <w:lastRenderedPageBreak/>
        <w:t>Employees of the contractor will not be allowed to smoke within any premises whilst carrying out work on behalf of the Association.  Nor will they smoke, eat, drink. Play radio or make personal phone calls in the tenants’ home.</w:t>
      </w:r>
    </w:p>
    <w:p w14:paraId="01E0E043" w14:textId="77777777" w:rsidR="00226AA5" w:rsidRPr="006F1A83" w:rsidRDefault="00226AA5" w:rsidP="00226AA5">
      <w:pPr>
        <w:pStyle w:val="ListParagraph"/>
        <w:rPr>
          <w:rFonts w:ascii="Arial" w:hAnsi="Arial" w:cs="Arial"/>
        </w:rPr>
      </w:pPr>
    </w:p>
    <w:p w14:paraId="2B0829BB" w14:textId="77777777" w:rsidR="00226AA5" w:rsidRPr="006F1A83" w:rsidRDefault="00226AA5" w:rsidP="00226AA5">
      <w:pPr>
        <w:numPr>
          <w:ilvl w:val="0"/>
          <w:numId w:val="16"/>
        </w:numPr>
        <w:rPr>
          <w:rFonts w:ascii="Arial" w:hAnsi="Arial" w:cs="Arial"/>
        </w:rPr>
      </w:pPr>
      <w:r w:rsidRPr="006F1A83">
        <w:rPr>
          <w:rFonts w:ascii="Arial" w:hAnsi="Arial" w:cs="Arial"/>
        </w:rPr>
        <w:t>Nuisance, noise or other disturbance occasions by the works will be kept to a minimum.</w:t>
      </w:r>
    </w:p>
    <w:p w14:paraId="7335B809" w14:textId="77777777" w:rsidR="00226AA5" w:rsidRPr="006F1A83" w:rsidRDefault="00226AA5" w:rsidP="00226AA5">
      <w:pPr>
        <w:pStyle w:val="ListParagraph"/>
        <w:rPr>
          <w:rFonts w:ascii="Arial" w:hAnsi="Arial" w:cs="Arial"/>
        </w:rPr>
      </w:pPr>
    </w:p>
    <w:p w14:paraId="6EE21E96" w14:textId="77777777" w:rsidR="00226AA5" w:rsidRPr="006F1A83" w:rsidRDefault="00226AA5" w:rsidP="00226AA5">
      <w:pPr>
        <w:numPr>
          <w:ilvl w:val="0"/>
          <w:numId w:val="16"/>
        </w:numPr>
        <w:rPr>
          <w:rFonts w:ascii="Arial" w:hAnsi="Arial" w:cs="Arial"/>
        </w:rPr>
      </w:pPr>
      <w:r w:rsidRPr="006F1A83">
        <w:rPr>
          <w:rFonts w:ascii="Arial" w:hAnsi="Arial" w:cs="Arial"/>
        </w:rPr>
        <w:t>Due and reasonable care shall be paid to tenants and to their belongings.  Preparatory protection measures such as dustsheets must be used for keeping furniture and carpets clean, or items should be removed to safety e.g. into another room before work starts.</w:t>
      </w:r>
    </w:p>
    <w:p w14:paraId="73BC614B" w14:textId="77777777" w:rsidR="00226AA5" w:rsidRPr="006F1A83" w:rsidRDefault="00226AA5" w:rsidP="00226AA5">
      <w:pPr>
        <w:pStyle w:val="ListParagraph"/>
        <w:rPr>
          <w:rFonts w:ascii="Arial" w:hAnsi="Arial" w:cs="Arial"/>
        </w:rPr>
      </w:pPr>
    </w:p>
    <w:p w14:paraId="1CED5D61" w14:textId="77777777" w:rsidR="00226AA5" w:rsidRPr="006F1A83" w:rsidRDefault="00226AA5" w:rsidP="00226AA5">
      <w:pPr>
        <w:numPr>
          <w:ilvl w:val="0"/>
          <w:numId w:val="16"/>
        </w:numPr>
        <w:rPr>
          <w:rFonts w:ascii="Arial" w:hAnsi="Arial" w:cs="Arial"/>
        </w:rPr>
      </w:pPr>
      <w:r w:rsidRPr="006F1A83">
        <w:rPr>
          <w:rFonts w:ascii="Arial" w:hAnsi="Arial" w:cs="Arial"/>
        </w:rPr>
        <w:t>No household power supplies, or household equipment, e.g. ladders, stools or brushes should be used.  Nor will operatives use kitchen or bathroom sink facilities for disposing of debris or cleaning tools.</w:t>
      </w:r>
    </w:p>
    <w:p w14:paraId="592411B4" w14:textId="77777777" w:rsidR="00226AA5" w:rsidRPr="006F1A83" w:rsidRDefault="00226AA5" w:rsidP="00226AA5">
      <w:pPr>
        <w:pStyle w:val="ListParagraph"/>
        <w:rPr>
          <w:rFonts w:ascii="Arial" w:hAnsi="Arial" w:cs="Arial"/>
        </w:rPr>
      </w:pPr>
    </w:p>
    <w:p w14:paraId="57C7FA76" w14:textId="77777777" w:rsidR="00226AA5" w:rsidRPr="006F1A83" w:rsidRDefault="00226AA5" w:rsidP="00226AA5">
      <w:pPr>
        <w:numPr>
          <w:ilvl w:val="0"/>
          <w:numId w:val="16"/>
        </w:numPr>
        <w:rPr>
          <w:rFonts w:ascii="Arial" w:hAnsi="Arial" w:cs="Arial"/>
        </w:rPr>
      </w:pPr>
      <w:r w:rsidRPr="006F1A83">
        <w:rPr>
          <w:rFonts w:ascii="Arial" w:hAnsi="Arial" w:cs="Arial"/>
        </w:rPr>
        <w:t>All waste materials, cuttings, spillages will be removed on the completion of the work.  Operatives will clean up any mess made during the works including vacuuming any lose plaster, wood shaving etc.</w:t>
      </w:r>
    </w:p>
    <w:p w14:paraId="2DE05311" w14:textId="77777777" w:rsidR="00226AA5" w:rsidRPr="006F1A83" w:rsidRDefault="00226AA5" w:rsidP="00226AA5">
      <w:pPr>
        <w:pStyle w:val="ListParagraph"/>
        <w:rPr>
          <w:rFonts w:ascii="Arial" w:hAnsi="Arial" w:cs="Arial"/>
        </w:rPr>
      </w:pPr>
    </w:p>
    <w:p w14:paraId="11DF709F" w14:textId="77777777" w:rsidR="00226AA5" w:rsidRPr="006F1A83" w:rsidRDefault="00226AA5" w:rsidP="00226AA5">
      <w:pPr>
        <w:numPr>
          <w:ilvl w:val="0"/>
          <w:numId w:val="16"/>
        </w:numPr>
        <w:rPr>
          <w:rFonts w:ascii="Arial" w:hAnsi="Arial" w:cs="Arial"/>
        </w:rPr>
      </w:pPr>
      <w:r w:rsidRPr="006F1A83">
        <w:rPr>
          <w:rFonts w:ascii="Arial" w:hAnsi="Arial" w:cs="Arial"/>
        </w:rPr>
        <w:t>Disturbance to occupiers by way of cutting off power supplies, aerials or communication links should be restricted to the minimum necessary to carry out the works and fully restored thereafter.</w:t>
      </w:r>
    </w:p>
    <w:p w14:paraId="43F03524" w14:textId="77777777" w:rsidR="00226AA5" w:rsidRPr="006F1A83" w:rsidRDefault="00226AA5" w:rsidP="00226AA5">
      <w:pPr>
        <w:pStyle w:val="ListParagraph"/>
        <w:rPr>
          <w:rFonts w:ascii="Arial" w:hAnsi="Arial" w:cs="Arial"/>
        </w:rPr>
      </w:pPr>
    </w:p>
    <w:p w14:paraId="71337473" w14:textId="77777777" w:rsidR="00226AA5" w:rsidRPr="006F1A83" w:rsidRDefault="00226AA5" w:rsidP="00226AA5">
      <w:pPr>
        <w:rPr>
          <w:rFonts w:ascii="Arial" w:hAnsi="Arial" w:cs="Arial"/>
        </w:rPr>
      </w:pPr>
      <w:r w:rsidRPr="006F1A83">
        <w:rPr>
          <w:rFonts w:ascii="Arial" w:hAnsi="Arial" w:cs="Arial"/>
        </w:rPr>
        <w:t>Contractors will:</w:t>
      </w:r>
    </w:p>
    <w:p w14:paraId="5E075FD4" w14:textId="77777777" w:rsidR="00226AA5" w:rsidRPr="006F1A83" w:rsidRDefault="00226AA5" w:rsidP="00226AA5">
      <w:pPr>
        <w:rPr>
          <w:rFonts w:ascii="Arial" w:hAnsi="Arial" w:cs="Arial"/>
        </w:rPr>
      </w:pPr>
    </w:p>
    <w:p w14:paraId="5BF43230" w14:textId="77777777" w:rsidR="00226AA5" w:rsidRPr="006F1A83" w:rsidRDefault="00226AA5" w:rsidP="00226AA5">
      <w:pPr>
        <w:numPr>
          <w:ilvl w:val="0"/>
          <w:numId w:val="17"/>
        </w:numPr>
        <w:rPr>
          <w:rFonts w:ascii="Arial" w:hAnsi="Arial" w:cs="Arial"/>
        </w:rPr>
      </w:pPr>
      <w:r w:rsidRPr="006F1A83">
        <w:rPr>
          <w:rFonts w:ascii="Arial" w:hAnsi="Arial" w:cs="Arial"/>
        </w:rPr>
        <w:t>Ensure that no action or omission within the scope of their responsibility is detrimental to the interest, condition or safety of the Association’s property or its tenants.</w:t>
      </w:r>
    </w:p>
    <w:p w14:paraId="4236440A" w14:textId="77777777" w:rsidR="00226AA5" w:rsidRPr="006F1A83" w:rsidRDefault="00226AA5" w:rsidP="00226AA5">
      <w:pPr>
        <w:rPr>
          <w:rFonts w:ascii="Arial" w:hAnsi="Arial" w:cs="Arial"/>
        </w:rPr>
      </w:pPr>
    </w:p>
    <w:p w14:paraId="36DCFCFD" w14:textId="77777777" w:rsidR="00226AA5" w:rsidRPr="006F1A83" w:rsidRDefault="00226AA5" w:rsidP="00226AA5">
      <w:pPr>
        <w:numPr>
          <w:ilvl w:val="0"/>
          <w:numId w:val="17"/>
        </w:numPr>
        <w:rPr>
          <w:rFonts w:ascii="Arial" w:hAnsi="Arial" w:cs="Arial"/>
        </w:rPr>
      </w:pPr>
      <w:r w:rsidRPr="006F1A83">
        <w:rPr>
          <w:rFonts w:ascii="Arial" w:hAnsi="Arial" w:cs="Arial"/>
        </w:rPr>
        <w:t>Acknowledge any limitations in their knowledge and competence and decline any duties or responsibilities unless able to perform them in a safe and skilled manner.</w:t>
      </w:r>
    </w:p>
    <w:p w14:paraId="56E24914" w14:textId="77777777" w:rsidR="00226AA5" w:rsidRPr="006F1A83" w:rsidRDefault="00226AA5" w:rsidP="00226AA5">
      <w:pPr>
        <w:pStyle w:val="ListParagraph"/>
        <w:rPr>
          <w:rFonts w:ascii="Arial" w:hAnsi="Arial" w:cs="Arial"/>
        </w:rPr>
      </w:pPr>
    </w:p>
    <w:p w14:paraId="421A75EF" w14:textId="77777777" w:rsidR="00226AA5" w:rsidRPr="006F1A83" w:rsidRDefault="00226AA5" w:rsidP="00226AA5">
      <w:pPr>
        <w:numPr>
          <w:ilvl w:val="0"/>
          <w:numId w:val="17"/>
        </w:numPr>
        <w:rPr>
          <w:rFonts w:ascii="Arial" w:hAnsi="Arial" w:cs="Arial"/>
        </w:rPr>
      </w:pPr>
      <w:r w:rsidRPr="006F1A83">
        <w:rPr>
          <w:rFonts w:ascii="Arial" w:hAnsi="Arial" w:cs="Arial"/>
        </w:rPr>
        <w:t>Acknowledge any lack of capacity to carry out work in accordance with set timescales and to set appointment dates/times and on a first fix basis.</w:t>
      </w:r>
    </w:p>
    <w:p w14:paraId="0C2B1A5C" w14:textId="77777777" w:rsidR="00226AA5" w:rsidRPr="006F1A83" w:rsidRDefault="00226AA5" w:rsidP="00226AA5">
      <w:pPr>
        <w:pStyle w:val="ListParagraph"/>
        <w:rPr>
          <w:rFonts w:ascii="Arial" w:hAnsi="Arial" w:cs="Arial"/>
        </w:rPr>
      </w:pPr>
    </w:p>
    <w:p w14:paraId="6C9EE84D" w14:textId="77777777" w:rsidR="00226AA5" w:rsidRPr="006F1A83" w:rsidRDefault="00226AA5" w:rsidP="00226AA5">
      <w:pPr>
        <w:numPr>
          <w:ilvl w:val="0"/>
          <w:numId w:val="17"/>
        </w:numPr>
        <w:rPr>
          <w:rFonts w:ascii="Arial" w:hAnsi="Arial" w:cs="Arial"/>
        </w:rPr>
      </w:pPr>
      <w:r w:rsidRPr="006F1A83">
        <w:rPr>
          <w:rFonts w:ascii="Arial" w:hAnsi="Arial" w:cs="Arial"/>
        </w:rPr>
        <w:t>Avoid any abuse of their privileged relationship with the Association, in particular, the privileged access allowed to tenants’ homes.</w:t>
      </w:r>
    </w:p>
    <w:p w14:paraId="2742CA9C" w14:textId="77777777" w:rsidR="00226AA5" w:rsidRPr="006F1A83" w:rsidRDefault="00226AA5" w:rsidP="00226AA5">
      <w:pPr>
        <w:pStyle w:val="ListParagraph"/>
        <w:rPr>
          <w:rFonts w:ascii="Arial" w:hAnsi="Arial" w:cs="Arial"/>
        </w:rPr>
      </w:pPr>
    </w:p>
    <w:p w14:paraId="4863873B" w14:textId="77777777" w:rsidR="00226AA5" w:rsidRPr="006F1A83" w:rsidRDefault="00226AA5" w:rsidP="00226AA5">
      <w:pPr>
        <w:numPr>
          <w:ilvl w:val="0"/>
          <w:numId w:val="17"/>
        </w:numPr>
        <w:rPr>
          <w:rFonts w:ascii="Arial" w:hAnsi="Arial" w:cs="Arial"/>
        </w:rPr>
      </w:pPr>
      <w:r w:rsidRPr="006F1A83">
        <w:rPr>
          <w:rFonts w:ascii="Arial" w:hAnsi="Arial" w:cs="Arial"/>
        </w:rPr>
        <w:t>Protect all confidential information concerning the Association and its tenants and make disclosure only with consent, where required by the order of a court under the terms of the Data Protection Act.</w:t>
      </w:r>
    </w:p>
    <w:p w14:paraId="2D47C3FE" w14:textId="77777777" w:rsidR="00226AA5" w:rsidRPr="006F1A83" w:rsidRDefault="00226AA5" w:rsidP="00226AA5">
      <w:pPr>
        <w:pStyle w:val="ListParagraph"/>
        <w:rPr>
          <w:rFonts w:ascii="Arial" w:hAnsi="Arial" w:cs="Arial"/>
        </w:rPr>
      </w:pPr>
    </w:p>
    <w:p w14:paraId="3536ADC8" w14:textId="77777777" w:rsidR="00226AA5" w:rsidRPr="006F1A83" w:rsidRDefault="00226AA5" w:rsidP="00226AA5">
      <w:pPr>
        <w:numPr>
          <w:ilvl w:val="0"/>
          <w:numId w:val="17"/>
        </w:numPr>
        <w:rPr>
          <w:rFonts w:ascii="Arial" w:hAnsi="Arial" w:cs="Arial"/>
        </w:rPr>
      </w:pPr>
      <w:r w:rsidRPr="006F1A83">
        <w:rPr>
          <w:rFonts w:ascii="Arial" w:hAnsi="Arial" w:cs="Arial"/>
        </w:rPr>
        <w:t>Report to the Association any circumstances in which safe and appropriate conduct cannot be provided.</w:t>
      </w:r>
    </w:p>
    <w:p w14:paraId="0DB5A894" w14:textId="77777777" w:rsidR="00226AA5" w:rsidRPr="006F1A83" w:rsidRDefault="00226AA5" w:rsidP="00226AA5">
      <w:pPr>
        <w:pStyle w:val="ListParagraph"/>
        <w:rPr>
          <w:rFonts w:ascii="Arial" w:hAnsi="Arial" w:cs="Arial"/>
        </w:rPr>
      </w:pPr>
    </w:p>
    <w:p w14:paraId="0D10DDDB" w14:textId="77777777" w:rsidR="00226AA5" w:rsidRPr="006F1A83" w:rsidRDefault="00226AA5" w:rsidP="00226AA5">
      <w:pPr>
        <w:numPr>
          <w:ilvl w:val="0"/>
          <w:numId w:val="17"/>
        </w:numPr>
        <w:rPr>
          <w:rFonts w:ascii="Arial" w:hAnsi="Arial" w:cs="Arial"/>
        </w:rPr>
      </w:pPr>
      <w:r w:rsidRPr="006F1A83">
        <w:rPr>
          <w:rFonts w:ascii="Arial" w:hAnsi="Arial" w:cs="Arial"/>
        </w:rPr>
        <w:t>Refuse any gift, favour or hospitality from resident, or any other body which might be interpreted as seeking to exert influence to obtain preferential consideration on their part.</w:t>
      </w:r>
    </w:p>
    <w:p w14:paraId="5B1BD4DA" w14:textId="77777777" w:rsidR="00226AA5" w:rsidRPr="006F1A83" w:rsidRDefault="00226AA5" w:rsidP="00226AA5">
      <w:pPr>
        <w:pStyle w:val="ListParagraph"/>
        <w:rPr>
          <w:rFonts w:ascii="Arial" w:hAnsi="Arial" w:cs="Arial"/>
        </w:rPr>
      </w:pPr>
    </w:p>
    <w:p w14:paraId="55C1952C" w14:textId="77777777" w:rsidR="00226AA5" w:rsidRPr="006F1A83" w:rsidRDefault="00226AA5" w:rsidP="00226AA5">
      <w:pPr>
        <w:numPr>
          <w:ilvl w:val="0"/>
          <w:numId w:val="17"/>
        </w:numPr>
        <w:rPr>
          <w:rFonts w:ascii="Arial" w:hAnsi="Arial" w:cs="Arial"/>
        </w:rPr>
      </w:pPr>
      <w:r w:rsidRPr="006F1A83">
        <w:rPr>
          <w:rFonts w:ascii="Arial" w:hAnsi="Arial" w:cs="Arial"/>
        </w:rPr>
        <w:t>Ensure that their status as an Approved Contractor is not used in the promotion of commercial products or services without consent.</w:t>
      </w:r>
    </w:p>
    <w:p w14:paraId="7E849AFD" w14:textId="77777777" w:rsidR="00226AA5" w:rsidRPr="006F1A83" w:rsidRDefault="00226AA5" w:rsidP="00226AA5">
      <w:pPr>
        <w:pStyle w:val="ListParagraph"/>
        <w:rPr>
          <w:rFonts w:ascii="Arial" w:hAnsi="Arial" w:cs="Arial"/>
        </w:rPr>
      </w:pPr>
    </w:p>
    <w:p w14:paraId="403ACC3A" w14:textId="77777777" w:rsidR="00226AA5" w:rsidRPr="006F1A83" w:rsidRDefault="00226AA5" w:rsidP="00226AA5">
      <w:pPr>
        <w:numPr>
          <w:ilvl w:val="0"/>
          <w:numId w:val="17"/>
        </w:numPr>
        <w:rPr>
          <w:rFonts w:ascii="Arial" w:hAnsi="Arial" w:cs="Arial"/>
        </w:rPr>
      </w:pPr>
      <w:r w:rsidRPr="006F1A83">
        <w:rPr>
          <w:rFonts w:ascii="Arial" w:hAnsi="Arial" w:cs="Arial"/>
        </w:rPr>
        <w:lastRenderedPageBreak/>
        <w:t>Declare any financial, family or other interest which could influence any decision made by the Association.</w:t>
      </w:r>
    </w:p>
    <w:p w14:paraId="2AB9B1B3" w14:textId="77777777" w:rsidR="00226AA5" w:rsidRPr="006F1A83" w:rsidRDefault="00226AA5" w:rsidP="00226AA5">
      <w:pPr>
        <w:pStyle w:val="ListParagraph"/>
        <w:rPr>
          <w:rFonts w:ascii="Arial" w:hAnsi="Arial" w:cs="Arial"/>
        </w:rPr>
      </w:pPr>
    </w:p>
    <w:p w14:paraId="30E2F7B2" w14:textId="77777777" w:rsidR="00226AA5" w:rsidRPr="006F1A83" w:rsidRDefault="00226AA5" w:rsidP="00226AA5">
      <w:pPr>
        <w:numPr>
          <w:ilvl w:val="0"/>
          <w:numId w:val="17"/>
        </w:numPr>
        <w:rPr>
          <w:rFonts w:ascii="Arial" w:hAnsi="Arial" w:cs="Arial"/>
        </w:rPr>
      </w:pPr>
      <w:r w:rsidRPr="006F1A83">
        <w:rPr>
          <w:rFonts w:ascii="Arial" w:hAnsi="Arial" w:cs="Arial"/>
        </w:rPr>
        <w:t>Abide by the terms of all relevant legislation and the statutory duties placed on the company within, and not restricted to:</w:t>
      </w:r>
    </w:p>
    <w:p w14:paraId="0E452F13" w14:textId="77777777" w:rsidR="00226AA5" w:rsidRPr="006F1A83" w:rsidRDefault="00226AA5" w:rsidP="00226AA5">
      <w:pPr>
        <w:pStyle w:val="ListParagraph"/>
        <w:rPr>
          <w:rFonts w:ascii="Arial" w:hAnsi="Arial" w:cs="Arial"/>
        </w:rPr>
      </w:pPr>
    </w:p>
    <w:p w14:paraId="0F2BA35A" w14:textId="77777777" w:rsidR="00226AA5" w:rsidRPr="006F1A83" w:rsidRDefault="00226AA5" w:rsidP="00226AA5">
      <w:pPr>
        <w:ind w:left="720"/>
        <w:rPr>
          <w:rFonts w:ascii="Arial" w:hAnsi="Arial" w:cs="Arial"/>
        </w:rPr>
      </w:pPr>
      <w:r w:rsidRPr="006F1A83">
        <w:rPr>
          <w:rFonts w:ascii="Arial" w:hAnsi="Arial" w:cs="Arial"/>
        </w:rPr>
        <w:t>The Equalities Act</w:t>
      </w:r>
    </w:p>
    <w:p w14:paraId="1826770F" w14:textId="77777777" w:rsidR="00226AA5" w:rsidRPr="006F1A83" w:rsidRDefault="00226AA5" w:rsidP="00226AA5">
      <w:pPr>
        <w:ind w:left="720"/>
        <w:rPr>
          <w:rFonts w:ascii="Arial" w:hAnsi="Arial" w:cs="Arial"/>
        </w:rPr>
      </w:pPr>
      <w:r w:rsidRPr="006F1A83">
        <w:rPr>
          <w:rFonts w:ascii="Arial" w:hAnsi="Arial" w:cs="Arial"/>
        </w:rPr>
        <w:t>The Health and Safety at Work Act, 1974</w:t>
      </w:r>
    </w:p>
    <w:p w14:paraId="16B2393E" w14:textId="77777777" w:rsidR="00226AA5" w:rsidRPr="006F1A83" w:rsidRDefault="00226AA5" w:rsidP="00226AA5">
      <w:pPr>
        <w:ind w:left="720"/>
        <w:rPr>
          <w:rFonts w:ascii="Arial" w:hAnsi="Arial" w:cs="Arial"/>
        </w:rPr>
      </w:pPr>
      <w:r w:rsidRPr="006F1A83">
        <w:rPr>
          <w:rFonts w:ascii="Arial" w:hAnsi="Arial" w:cs="Arial"/>
        </w:rPr>
        <w:t>This list is not intended to be exhaustive.</w:t>
      </w:r>
    </w:p>
    <w:p w14:paraId="4E4ABB3E" w14:textId="77777777" w:rsidR="00226AA5" w:rsidRPr="006F1A83" w:rsidRDefault="00226AA5" w:rsidP="00226AA5">
      <w:pPr>
        <w:ind w:left="720"/>
        <w:rPr>
          <w:rFonts w:ascii="Arial" w:hAnsi="Arial" w:cs="Arial"/>
        </w:rPr>
      </w:pPr>
    </w:p>
    <w:p w14:paraId="23FE0A73" w14:textId="77777777" w:rsidR="00226AA5" w:rsidRPr="006F1A83" w:rsidRDefault="00226AA5" w:rsidP="00226AA5">
      <w:pPr>
        <w:ind w:left="720"/>
        <w:rPr>
          <w:rFonts w:ascii="Arial" w:hAnsi="Arial" w:cs="Arial"/>
        </w:rPr>
      </w:pPr>
    </w:p>
    <w:p w14:paraId="63E397D8" w14:textId="77777777" w:rsidR="00226AA5" w:rsidRPr="006F1A83" w:rsidRDefault="00226AA5" w:rsidP="00226AA5">
      <w:pPr>
        <w:ind w:firstLine="720"/>
        <w:rPr>
          <w:rFonts w:ascii="Arial" w:hAnsi="Arial" w:cs="Arial"/>
          <w:b/>
        </w:rPr>
      </w:pPr>
      <w:r w:rsidRPr="006F1A83">
        <w:rPr>
          <w:rFonts w:ascii="Arial" w:hAnsi="Arial" w:cs="Arial"/>
          <w:b/>
        </w:rPr>
        <w:t>DECLARATION BY APPLICANT</w:t>
      </w:r>
    </w:p>
    <w:p w14:paraId="2D4530E8" w14:textId="77777777" w:rsidR="00226AA5" w:rsidRPr="006F1A83" w:rsidRDefault="00226AA5" w:rsidP="00226AA5">
      <w:pPr>
        <w:rPr>
          <w:rFonts w:ascii="Arial" w:hAnsi="Arial" w:cs="Arial"/>
        </w:rPr>
      </w:pPr>
    </w:p>
    <w:p w14:paraId="5271FC49" w14:textId="77777777" w:rsidR="00226AA5" w:rsidRPr="006F1A83" w:rsidRDefault="00226AA5" w:rsidP="00226AA5">
      <w:pPr>
        <w:ind w:left="720"/>
        <w:rPr>
          <w:rFonts w:ascii="Arial" w:hAnsi="Arial" w:cs="Arial"/>
        </w:rPr>
      </w:pPr>
      <w:r w:rsidRPr="006F1A83">
        <w:rPr>
          <w:rFonts w:ascii="Arial" w:hAnsi="Arial" w:cs="Arial"/>
        </w:rPr>
        <w:t>I/We hereby declare that all statements made in the foregoing application are full and true answers to the best of my/our knowledge and I/we accept the conditions and undertakings of the questionnaire.</w:t>
      </w:r>
    </w:p>
    <w:p w14:paraId="79E86BB6" w14:textId="77777777" w:rsidR="00226AA5" w:rsidRPr="006F1A83" w:rsidRDefault="00226AA5" w:rsidP="00226AA5">
      <w:pPr>
        <w:rPr>
          <w:rFonts w:ascii="Arial" w:hAnsi="Arial" w:cs="Arial"/>
        </w:rPr>
      </w:pPr>
    </w:p>
    <w:p w14:paraId="6479143C" w14:textId="77777777" w:rsidR="00226AA5" w:rsidRPr="006F1A83" w:rsidRDefault="00226AA5" w:rsidP="00226AA5">
      <w:pPr>
        <w:rPr>
          <w:rFonts w:ascii="Arial" w:hAnsi="Arial" w:cs="Arial"/>
        </w:rPr>
      </w:pPr>
      <w:r w:rsidRPr="006F1A83">
        <w:rPr>
          <w:rFonts w:ascii="Arial" w:hAnsi="Arial" w:cs="Arial"/>
        </w:rPr>
        <w:tab/>
        <w:t>Viz:</w:t>
      </w:r>
      <w:r w:rsidRPr="006F1A83">
        <w:rPr>
          <w:rFonts w:ascii="Arial" w:hAnsi="Arial" w:cs="Arial"/>
        </w:rPr>
        <w:tab/>
        <w:t xml:space="preserve">Company Information </w:t>
      </w:r>
      <w:r w:rsidRPr="006F1A83">
        <w:rPr>
          <w:rFonts w:ascii="Arial" w:hAnsi="Arial" w:cs="Arial"/>
        </w:rPr>
        <w:tab/>
        <w:t>-</w:t>
      </w:r>
      <w:r w:rsidRPr="006F1A83">
        <w:rPr>
          <w:rFonts w:ascii="Arial" w:hAnsi="Arial" w:cs="Arial"/>
        </w:rPr>
        <w:tab/>
        <w:t>Item A1 to A17 inclusive</w:t>
      </w:r>
    </w:p>
    <w:p w14:paraId="140A2A06"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 xml:space="preserve">Technical Information </w:t>
      </w:r>
      <w:r w:rsidRPr="006F1A83">
        <w:rPr>
          <w:rFonts w:ascii="Arial" w:hAnsi="Arial" w:cs="Arial"/>
        </w:rPr>
        <w:tab/>
        <w:t>-</w:t>
      </w:r>
      <w:r w:rsidRPr="006F1A83">
        <w:rPr>
          <w:rFonts w:ascii="Arial" w:hAnsi="Arial" w:cs="Arial"/>
        </w:rPr>
        <w:tab/>
        <w:t>Item B1 to B7 inclusive</w:t>
      </w:r>
    </w:p>
    <w:p w14:paraId="64FAF50E"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Health and Safety</w:t>
      </w:r>
      <w:r w:rsidRPr="006F1A83">
        <w:rPr>
          <w:rFonts w:ascii="Arial" w:hAnsi="Arial" w:cs="Arial"/>
        </w:rPr>
        <w:tab/>
      </w:r>
      <w:r w:rsidRPr="006F1A83">
        <w:rPr>
          <w:rFonts w:ascii="Arial" w:hAnsi="Arial" w:cs="Arial"/>
        </w:rPr>
        <w:tab/>
        <w:t>-</w:t>
      </w:r>
      <w:r w:rsidRPr="006F1A83">
        <w:rPr>
          <w:rFonts w:ascii="Arial" w:hAnsi="Arial" w:cs="Arial"/>
        </w:rPr>
        <w:tab/>
        <w:t>Item C</w:t>
      </w:r>
    </w:p>
    <w:p w14:paraId="0A9801DD" w14:textId="77777777" w:rsidR="00226AA5" w:rsidRPr="006F1A83" w:rsidRDefault="00226AA5" w:rsidP="00226AA5">
      <w:pPr>
        <w:rPr>
          <w:rFonts w:ascii="Arial" w:hAnsi="Arial" w:cs="Arial"/>
        </w:rPr>
      </w:pPr>
      <w:r w:rsidRPr="006F1A83">
        <w:rPr>
          <w:rFonts w:ascii="Arial" w:hAnsi="Arial" w:cs="Arial"/>
        </w:rPr>
        <w:tab/>
      </w:r>
      <w:r w:rsidRPr="006F1A83">
        <w:rPr>
          <w:rFonts w:ascii="Arial" w:hAnsi="Arial" w:cs="Arial"/>
        </w:rPr>
        <w:tab/>
        <w:t xml:space="preserve">Conditions of Contract </w:t>
      </w:r>
      <w:r w:rsidRPr="006F1A83">
        <w:rPr>
          <w:rFonts w:ascii="Arial" w:hAnsi="Arial" w:cs="Arial"/>
        </w:rPr>
        <w:tab/>
        <w:t>-</w:t>
      </w:r>
      <w:r w:rsidRPr="006F1A83">
        <w:rPr>
          <w:rFonts w:ascii="Arial" w:hAnsi="Arial" w:cs="Arial"/>
        </w:rPr>
        <w:tab/>
        <w:t>Item D</w:t>
      </w:r>
    </w:p>
    <w:p w14:paraId="048C44B8" w14:textId="77777777" w:rsidR="00226AA5" w:rsidRPr="006F1A83" w:rsidRDefault="00226AA5" w:rsidP="00226AA5">
      <w:pPr>
        <w:rPr>
          <w:rFonts w:ascii="Arial" w:hAnsi="Arial" w:cs="Arial"/>
        </w:rPr>
      </w:pPr>
    </w:p>
    <w:p w14:paraId="1434FA9F" w14:textId="77777777" w:rsidR="00226AA5" w:rsidRPr="006F1A83" w:rsidRDefault="00226AA5" w:rsidP="00226AA5">
      <w:pPr>
        <w:ind w:left="720"/>
        <w:rPr>
          <w:rFonts w:ascii="Arial" w:hAnsi="Arial" w:cs="Arial"/>
        </w:rPr>
      </w:pPr>
      <w:r w:rsidRPr="006F1A83">
        <w:rPr>
          <w:rFonts w:ascii="Arial" w:hAnsi="Arial" w:cs="Arial"/>
        </w:rPr>
        <w:t>If the Circumstances of the Company/Firm are altered in any way, I shall inform the Association’s Director in order that the Company’s/Firm’s position may be reassessed. Failure to comply with this may result in the Firm’s name being withdrawn from the approved list of contractors.</w:t>
      </w:r>
    </w:p>
    <w:p w14:paraId="4F7F6CF1" w14:textId="77777777" w:rsidR="00226AA5" w:rsidRPr="006F1A83" w:rsidRDefault="00226AA5" w:rsidP="00226AA5">
      <w:pPr>
        <w:rPr>
          <w:rFonts w:ascii="Arial" w:hAnsi="Arial" w:cs="Arial"/>
        </w:rPr>
      </w:pPr>
    </w:p>
    <w:p w14:paraId="668348D1" w14:textId="77777777" w:rsidR="00226AA5" w:rsidRPr="006F1A83" w:rsidRDefault="00226AA5" w:rsidP="00226AA5">
      <w:pPr>
        <w:rPr>
          <w:rFonts w:ascii="Arial" w:hAnsi="Arial" w:cs="Arial"/>
        </w:rPr>
      </w:pPr>
    </w:p>
    <w:p w14:paraId="558D7003" w14:textId="77777777" w:rsidR="00226AA5" w:rsidRPr="006F1A83" w:rsidRDefault="00226AA5" w:rsidP="00226AA5">
      <w:pPr>
        <w:rPr>
          <w:rFonts w:ascii="Arial" w:hAnsi="Arial" w:cs="Arial"/>
        </w:rPr>
      </w:pPr>
      <w:r w:rsidRPr="006F1A83">
        <w:rPr>
          <w:rFonts w:ascii="Arial" w:hAnsi="Arial" w:cs="Arial"/>
        </w:rPr>
        <w:tab/>
        <w:t>Signature of Contractor or Authorised Representative:</w:t>
      </w:r>
    </w:p>
    <w:p w14:paraId="2E0F071F" w14:textId="77777777" w:rsidR="00226AA5" w:rsidRPr="006F1A83" w:rsidRDefault="00226AA5" w:rsidP="00226AA5">
      <w:pPr>
        <w:rPr>
          <w:rFonts w:ascii="Arial" w:hAnsi="Arial" w:cs="Arial"/>
        </w:rPr>
      </w:pPr>
    </w:p>
    <w:p w14:paraId="1190F68C" w14:textId="77777777" w:rsidR="00226AA5" w:rsidRPr="006F1A83" w:rsidRDefault="00226AA5" w:rsidP="00226AA5">
      <w:pPr>
        <w:rPr>
          <w:rFonts w:ascii="Arial" w:hAnsi="Arial" w:cs="Arial"/>
        </w:rPr>
      </w:pPr>
      <w:r w:rsidRPr="006F1A83">
        <w:rPr>
          <w:rFonts w:ascii="Arial" w:hAnsi="Arial" w:cs="Arial"/>
        </w:rPr>
        <w:tab/>
        <w:t>___________________________________________________</w:t>
      </w:r>
    </w:p>
    <w:p w14:paraId="014F1AE0" w14:textId="77777777" w:rsidR="00226AA5" w:rsidRPr="006F1A83" w:rsidRDefault="00226AA5" w:rsidP="00226AA5">
      <w:pPr>
        <w:rPr>
          <w:rFonts w:ascii="Arial" w:hAnsi="Arial" w:cs="Arial"/>
        </w:rPr>
      </w:pPr>
      <w:r w:rsidRPr="006F1A83">
        <w:rPr>
          <w:rFonts w:ascii="Arial" w:hAnsi="Arial" w:cs="Arial"/>
        </w:rPr>
        <w:tab/>
      </w:r>
    </w:p>
    <w:p w14:paraId="52C6B7D3" w14:textId="77777777" w:rsidR="00226AA5" w:rsidRPr="006F1A83" w:rsidRDefault="00226AA5" w:rsidP="00226AA5">
      <w:pPr>
        <w:ind w:firstLine="720"/>
        <w:rPr>
          <w:rFonts w:ascii="Arial" w:hAnsi="Arial" w:cs="Arial"/>
        </w:rPr>
      </w:pPr>
      <w:r w:rsidRPr="006F1A83">
        <w:rPr>
          <w:rFonts w:ascii="Arial" w:hAnsi="Arial" w:cs="Arial"/>
        </w:rPr>
        <w:t>Date</w:t>
      </w:r>
      <w:r w:rsidRPr="006F1A83">
        <w:rPr>
          <w:rFonts w:ascii="Arial" w:hAnsi="Arial" w:cs="Arial"/>
        </w:rPr>
        <w:tab/>
        <w:t>___________________________________________________</w:t>
      </w:r>
    </w:p>
    <w:p w14:paraId="2C86F930" w14:textId="77777777" w:rsidR="00226AA5" w:rsidRPr="006F1A83" w:rsidRDefault="00226AA5" w:rsidP="00226AA5">
      <w:pPr>
        <w:rPr>
          <w:rFonts w:ascii="Arial" w:hAnsi="Arial" w:cs="Arial"/>
        </w:rPr>
      </w:pPr>
    </w:p>
    <w:p w14:paraId="51127C14" w14:textId="77777777" w:rsidR="00226AA5" w:rsidRDefault="00226AA5" w:rsidP="00226AA5">
      <w:pPr>
        <w:ind w:firstLine="720"/>
        <w:rPr>
          <w:rFonts w:ascii="Arial" w:hAnsi="Arial" w:cs="Arial"/>
        </w:rPr>
      </w:pPr>
      <w:r w:rsidRPr="006F1A83">
        <w:rPr>
          <w:rFonts w:ascii="Arial" w:hAnsi="Arial" w:cs="Arial"/>
        </w:rPr>
        <w:t>Company Title ____________________________________________</w:t>
      </w:r>
    </w:p>
    <w:p w14:paraId="4D2EFCB5" w14:textId="77777777" w:rsidR="00226AA5" w:rsidRDefault="00226AA5" w:rsidP="00226AA5">
      <w:pPr>
        <w:rPr>
          <w:rFonts w:ascii="Arial" w:hAnsi="Arial" w:cs="Arial"/>
        </w:rPr>
      </w:pPr>
    </w:p>
    <w:p w14:paraId="1EA185BF" w14:textId="77777777" w:rsidR="00226AA5" w:rsidRDefault="00226AA5" w:rsidP="00226AA5">
      <w:pPr>
        <w:rPr>
          <w:rFonts w:ascii="Arial" w:hAnsi="Arial" w:cs="Arial"/>
        </w:rPr>
      </w:pPr>
    </w:p>
    <w:p w14:paraId="3594A9A2" w14:textId="77777777" w:rsidR="00226AA5" w:rsidRDefault="00226AA5" w:rsidP="00226AA5">
      <w:pPr>
        <w:rPr>
          <w:rFonts w:ascii="Arial" w:hAnsi="Arial" w:cs="Arial"/>
        </w:rPr>
      </w:pPr>
    </w:p>
    <w:p w14:paraId="233C7D00" w14:textId="77777777" w:rsidR="00226AA5" w:rsidRDefault="00226AA5" w:rsidP="00226AA5">
      <w:pPr>
        <w:rPr>
          <w:rFonts w:ascii="Arial" w:hAnsi="Arial" w:cs="Arial"/>
        </w:rPr>
      </w:pPr>
    </w:p>
    <w:p w14:paraId="629437F9" w14:textId="77777777" w:rsidR="00226AA5" w:rsidRDefault="00226AA5" w:rsidP="00226AA5">
      <w:pPr>
        <w:rPr>
          <w:rFonts w:ascii="Arial" w:hAnsi="Arial" w:cs="Arial"/>
        </w:rPr>
      </w:pPr>
    </w:p>
    <w:p w14:paraId="6B343687" w14:textId="77777777" w:rsidR="00226AA5" w:rsidRDefault="00226AA5" w:rsidP="00226AA5">
      <w:pPr>
        <w:rPr>
          <w:rFonts w:ascii="Arial" w:hAnsi="Arial" w:cs="Arial"/>
        </w:rPr>
      </w:pPr>
    </w:p>
    <w:p w14:paraId="4D1CC889" w14:textId="77777777" w:rsidR="00226AA5" w:rsidRDefault="00226AA5" w:rsidP="00226AA5">
      <w:pPr>
        <w:rPr>
          <w:rFonts w:ascii="Arial" w:hAnsi="Arial" w:cs="Arial"/>
        </w:rPr>
      </w:pPr>
    </w:p>
    <w:p w14:paraId="64461465" w14:textId="77777777" w:rsidR="00226AA5" w:rsidRDefault="00226AA5" w:rsidP="00226AA5">
      <w:pPr>
        <w:rPr>
          <w:rFonts w:ascii="Arial" w:hAnsi="Arial" w:cs="Arial"/>
        </w:rPr>
      </w:pPr>
    </w:p>
    <w:p w14:paraId="6F8964B8" w14:textId="77777777" w:rsidR="00226AA5" w:rsidRDefault="00226AA5" w:rsidP="00226AA5">
      <w:pPr>
        <w:rPr>
          <w:rFonts w:ascii="Arial" w:hAnsi="Arial" w:cs="Arial"/>
        </w:rPr>
      </w:pPr>
    </w:p>
    <w:p w14:paraId="04E9D49E" w14:textId="77777777" w:rsidR="00226AA5" w:rsidRDefault="00226AA5" w:rsidP="00226AA5">
      <w:pPr>
        <w:rPr>
          <w:rFonts w:ascii="Arial" w:hAnsi="Arial" w:cs="Arial"/>
        </w:rPr>
      </w:pPr>
    </w:p>
    <w:p w14:paraId="198E68EC" w14:textId="77777777" w:rsidR="00226AA5" w:rsidRDefault="00226AA5" w:rsidP="00226AA5">
      <w:pPr>
        <w:rPr>
          <w:rFonts w:ascii="Arial" w:hAnsi="Arial" w:cs="Arial"/>
        </w:rPr>
      </w:pPr>
    </w:p>
    <w:p w14:paraId="075BF011" w14:textId="77777777" w:rsidR="00226AA5" w:rsidRDefault="00226AA5" w:rsidP="00226AA5">
      <w:pPr>
        <w:rPr>
          <w:rFonts w:ascii="Arial" w:hAnsi="Arial" w:cs="Arial"/>
        </w:rPr>
      </w:pPr>
    </w:p>
    <w:p w14:paraId="6D1576D8" w14:textId="77777777" w:rsidR="00226AA5" w:rsidRDefault="00226AA5" w:rsidP="00226AA5">
      <w:pPr>
        <w:rPr>
          <w:rFonts w:ascii="Arial" w:hAnsi="Arial" w:cs="Arial"/>
        </w:rPr>
      </w:pPr>
    </w:p>
    <w:p w14:paraId="6B7D1EEC" w14:textId="77777777" w:rsidR="00226AA5" w:rsidRDefault="00226AA5" w:rsidP="00226AA5">
      <w:pPr>
        <w:rPr>
          <w:rFonts w:ascii="Arial" w:hAnsi="Arial" w:cs="Arial"/>
        </w:rPr>
      </w:pPr>
    </w:p>
    <w:p w14:paraId="3A1837A6" w14:textId="77777777" w:rsidR="00226AA5" w:rsidRPr="006F1A83" w:rsidRDefault="00226AA5" w:rsidP="00226AA5">
      <w:pPr>
        <w:rPr>
          <w:rFonts w:ascii="Arial" w:hAnsi="Arial" w:cs="Arial"/>
        </w:rPr>
      </w:pPr>
    </w:p>
    <w:p w14:paraId="4E1BB525" w14:textId="77777777" w:rsidR="00226AA5" w:rsidRPr="006F1A83" w:rsidRDefault="00226AA5" w:rsidP="00226AA5">
      <w:pPr>
        <w:rPr>
          <w:rFonts w:ascii="Arial" w:hAnsi="Arial" w:cs="Arial"/>
          <w:lang w:val="en-GB"/>
        </w:rPr>
      </w:pPr>
    </w:p>
    <w:p w14:paraId="1B85FBB5" w14:textId="120893AA" w:rsidR="00D24EE3" w:rsidRPr="00D24EE3" w:rsidRDefault="00D24EE3" w:rsidP="00D24EE3">
      <w:pPr>
        <w:pStyle w:val="BodyText2"/>
        <w:rPr>
          <w:rFonts w:cs="Arial"/>
          <w:b/>
          <w:bCs/>
        </w:rPr>
      </w:pPr>
      <w:r w:rsidRPr="00D24EE3">
        <w:rPr>
          <w:rFonts w:cs="Arial"/>
          <w:b/>
          <w:bCs/>
        </w:rPr>
        <w:lastRenderedPageBreak/>
        <w:t>LEGIONELLA REQUIREMENTS</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t xml:space="preserve">APPENDIX 6 </w:t>
      </w:r>
    </w:p>
    <w:p w14:paraId="7E16201F" w14:textId="77777777" w:rsidR="00D24EE3" w:rsidRPr="00D24EE3" w:rsidRDefault="00D24EE3" w:rsidP="00D24EE3">
      <w:pPr>
        <w:pStyle w:val="BodyText2"/>
        <w:numPr>
          <w:ilvl w:val="0"/>
          <w:numId w:val="75"/>
        </w:numPr>
        <w:spacing w:line="240" w:lineRule="auto"/>
        <w:rPr>
          <w:rFonts w:cs="Arial"/>
        </w:rPr>
      </w:pPr>
      <w:r w:rsidRPr="00D24EE3">
        <w:rPr>
          <w:rFonts w:cs="Arial"/>
          <w:b/>
          <w:bCs/>
        </w:rPr>
        <w:t>Hot and cold water systems temperature monitoring</w:t>
      </w:r>
      <w:r w:rsidRPr="00D24EE3">
        <w:rPr>
          <w:rFonts w:cs="Arial"/>
        </w:rPr>
        <w:t xml:space="preserve"> – No monitoring required. The Housing Association are responsible for informing tenants via websites, newsletters, leaflets etc. of the required temperatures. </w:t>
      </w:r>
    </w:p>
    <w:p w14:paraId="31DB4F81" w14:textId="77777777" w:rsidR="00D24EE3" w:rsidRPr="00D24EE3" w:rsidRDefault="00D24EE3" w:rsidP="00D24EE3">
      <w:pPr>
        <w:pStyle w:val="BodyText2"/>
        <w:numPr>
          <w:ilvl w:val="0"/>
          <w:numId w:val="75"/>
        </w:numPr>
        <w:spacing w:line="240" w:lineRule="auto"/>
        <w:rPr>
          <w:rFonts w:cs="Arial"/>
        </w:rPr>
      </w:pPr>
      <w:r w:rsidRPr="00D24EE3">
        <w:rPr>
          <w:rFonts w:cs="Arial"/>
          <w:b/>
          <w:bCs/>
        </w:rPr>
        <w:t>CWSTs</w:t>
      </w:r>
      <w:r w:rsidRPr="00D24EE3">
        <w:rPr>
          <w:rFonts w:cs="Arial"/>
        </w:rPr>
        <w:t xml:space="preserve"> – Housing Association responsibility. Communal tanks can be found in large residential blocks. Communal tanks will need to be adequately managed including annual inspection (in summer) to monitor internal temperature levels, internal condition and to ensure they comply with the Byelaws. The Byelaws in Scotland are national requirements for the design, installation and maintenance of plumbing systems, water fittings and water-using appliances. Their purpose is to prevent misuse, waste, undue consumption, or erroneous measurement of water and, most importantly, to prevent contamination of drinking water. </w:t>
      </w:r>
    </w:p>
    <w:p w14:paraId="4585E6A6" w14:textId="77777777" w:rsidR="00D24EE3" w:rsidRPr="00D24EE3" w:rsidRDefault="00D24EE3" w:rsidP="00D24EE3">
      <w:pPr>
        <w:pStyle w:val="BodyText2"/>
        <w:numPr>
          <w:ilvl w:val="0"/>
          <w:numId w:val="75"/>
        </w:numPr>
        <w:spacing w:line="240" w:lineRule="auto"/>
        <w:rPr>
          <w:rFonts w:cs="Arial"/>
        </w:rPr>
      </w:pPr>
      <w:r w:rsidRPr="00D24EE3">
        <w:rPr>
          <w:rFonts w:cs="Arial"/>
          <w:b/>
          <w:bCs/>
        </w:rPr>
        <w:t>Cold water outlets</w:t>
      </w:r>
      <w:r w:rsidRPr="00D24EE3">
        <w:rPr>
          <w:rFonts w:cs="Arial"/>
        </w:rPr>
        <w:t xml:space="preserve"> – Associations to encourage tenants to inform them of any increase in temperature above 20°c. Cold water temperatures should be 20°c or below within 2 minutes of running at the outlets. If there is an ongoing issue with high cold water temperatures, regular flushing of the cold water outlets should be undertaken. If the problem persists, advice should be sought from a competent and trained individual.</w:t>
      </w:r>
    </w:p>
    <w:p w14:paraId="3CEE3F87" w14:textId="77777777" w:rsidR="00D24EE3" w:rsidRPr="00D24EE3" w:rsidRDefault="00D24EE3" w:rsidP="00D24EE3">
      <w:pPr>
        <w:pStyle w:val="BodyText2"/>
        <w:numPr>
          <w:ilvl w:val="0"/>
          <w:numId w:val="75"/>
        </w:numPr>
        <w:spacing w:line="240" w:lineRule="auto"/>
        <w:rPr>
          <w:rFonts w:cs="Arial"/>
        </w:rPr>
      </w:pPr>
      <w:r w:rsidRPr="00D24EE3">
        <w:rPr>
          <w:rFonts w:cs="Arial"/>
          <w:b/>
          <w:bCs/>
        </w:rPr>
        <w:t>Water Heaters (Combi boilers)</w:t>
      </w:r>
      <w:r w:rsidRPr="00D24EE3">
        <w:rPr>
          <w:rFonts w:cs="Arial"/>
        </w:rPr>
        <w:t xml:space="preserve"> – Housing associations to encourage tenants to inform them of any decrease in temperature below 50°c. It is to be ensured that the hot water in each of the flats is delivered to the outlets at a minimum of 500c within 1 minute of running. If any outlets are found to be below 50°c it should be investigated and rectified. The typical reasons for an outlet to be below this temperature include: the water heater temperature setting could be too low and may need increasing, the temperature was recorded at a time of high demand, or the pipe work requires insulating. These factors should all be considered. If the problem persists, advice should be sought from a competent and trained individual. </w:t>
      </w:r>
    </w:p>
    <w:p w14:paraId="1B07F3FD" w14:textId="77777777" w:rsidR="00D24EE3" w:rsidRPr="00D24EE3" w:rsidRDefault="00D24EE3" w:rsidP="00D24EE3">
      <w:pPr>
        <w:pStyle w:val="BodyText2"/>
        <w:numPr>
          <w:ilvl w:val="0"/>
          <w:numId w:val="75"/>
        </w:numPr>
        <w:spacing w:line="240" w:lineRule="auto"/>
        <w:rPr>
          <w:rFonts w:cs="Arial"/>
        </w:rPr>
      </w:pPr>
      <w:r w:rsidRPr="00D24EE3">
        <w:rPr>
          <w:rFonts w:cs="Arial"/>
          <w:b/>
          <w:bCs/>
        </w:rPr>
        <w:t>Showerheads</w:t>
      </w:r>
      <w:r w:rsidRPr="00D24EE3">
        <w:rPr>
          <w:rFonts w:cs="Arial"/>
        </w:rPr>
        <w:t xml:space="preserve"> – It is the responsibility of the tenants to ensure the showers are kept clean. They should be used at least weekly or be flushed for 2 minutes on a weekly basis if not. They should be kept clean and be free from dirt and scale. It is recommended that on a quarterly basis they are dismantled, cleaned, descaled, and disinfected, ensuring that any removable parts, heads, inserts, and hoses are included. If there is an increased rate of fouling, the frequency of descaling and disinfection should be increased. It is advised that housing associations replace all showerheads and the related hoses between tenancies.</w:t>
      </w:r>
    </w:p>
    <w:p w14:paraId="1B27F180" w14:textId="77777777" w:rsidR="00D24EE3" w:rsidRPr="00D24EE3" w:rsidRDefault="00D24EE3" w:rsidP="00D24EE3">
      <w:pPr>
        <w:pStyle w:val="BodyText2"/>
        <w:numPr>
          <w:ilvl w:val="0"/>
          <w:numId w:val="75"/>
        </w:numPr>
        <w:spacing w:line="240" w:lineRule="auto"/>
        <w:rPr>
          <w:rFonts w:cs="Arial"/>
        </w:rPr>
      </w:pPr>
      <w:r w:rsidRPr="00D24EE3">
        <w:rPr>
          <w:rFonts w:cs="Arial"/>
          <w:b/>
          <w:bCs/>
        </w:rPr>
        <w:t>Thermostatic Mixing Valves (TMVs)</w:t>
      </w:r>
      <w:r w:rsidRPr="00D24EE3">
        <w:rPr>
          <w:rFonts w:cs="Arial"/>
        </w:rPr>
        <w:t xml:space="preserve"> – These should be serviced annually or on a frequency defined by the risk assessment, taking account of any manufacturer’s recommendations. “The use and fitting of TMVs should be informed by a comparative assessment of scalding risk versus the risk of infection from legionella. Where a risk assessment identifies the risk of scalding is insignificant, TMVs are not required. The most serious risk of scalding is where there is whole body immersion, such as with baths and showers, particularly for the very young and elderly, and it is advised that TMVs should be fitted at these outlets. Where a risk assessment identifies a significant scalding risk is present, e.g. where there are very young, very elderly, infirm, or significantly mentally or physically disabled people or those with sensory loss, fitting TMVs at appropriate outlets, such as hand washbasins, showers and sinks, is required.” HSG274 Pt2 (2.75) Note: Where thermostatic mixing valves (TMVs) are installed, these must be sited as close as possible to the point of use. As a rule, TMVs should not serve multiple outlets. All maintenance and remedial work undertaken on the TMVs should be carried out by suitably trained and competent individuals</w:t>
      </w:r>
    </w:p>
    <w:p w14:paraId="66688501" w14:textId="77777777" w:rsidR="00D24EE3" w:rsidRPr="00D24EE3" w:rsidRDefault="00D24EE3" w:rsidP="00D24EE3">
      <w:pPr>
        <w:pStyle w:val="BodyText2"/>
        <w:numPr>
          <w:ilvl w:val="0"/>
          <w:numId w:val="75"/>
        </w:numPr>
        <w:spacing w:line="240" w:lineRule="auto"/>
        <w:rPr>
          <w:rFonts w:cs="Arial"/>
        </w:rPr>
      </w:pPr>
      <w:r w:rsidRPr="00D24EE3">
        <w:rPr>
          <w:rFonts w:cs="Arial"/>
          <w:b/>
          <w:bCs/>
        </w:rPr>
        <w:lastRenderedPageBreak/>
        <w:t>Dead legs/ends</w:t>
      </w:r>
      <w:r w:rsidRPr="00D24EE3">
        <w:rPr>
          <w:rFonts w:cs="Arial"/>
        </w:rPr>
        <w:t xml:space="preserve"> – Housing associations are to ensure that there are no dead legs/ends or redundant pipe work on the system, all materials used should be WRAS (Water Regulations Advisory Scheme) approved.</w:t>
      </w:r>
    </w:p>
    <w:p w14:paraId="52C35878" w14:textId="77777777" w:rsidR="00D24EE3" w:rsidRPr="00D24EE3" w:rsidRDefault="00D24EE3" w:rsidP="00D24EE3">
      <w:pPr>
        <w:pStyle w:val="BodyText2"/>
        <w:numPr>
          <w:ilvl w:val="0"/>
          <w:numId w:val="75"/>
        </w:numPr>
        <w:spacing w:line="240" w:lineRule="auto"/>
        <w:rPr>
          <w:rFonts w:cs="Arial"/>
        </w:rPr>
      </w:pPr>
      <w:r w:rsidRPr="00D24EE3">
        <w:rPr>
          <w:rFonts w:cs="Arial"/>
          <w:b/>
          <w:bCs/>
        </w:rPr>
        <w:t>Maintenance</w:t>
      </w:r>
      <w:r w:rsidRPr="00D24EE3">
        <w:rPr>
          <w:rFonts w:cs="Arial"/>
        </w:rPr>
        <w:t xml:space="preserve"> – All the water based equipment, pipe work, fittings and outlets should be free from scale and corrosion. If found not to be the case, it should be rectified as soon as possible by either descaling or replacing the affected parts. </w:t>
      </w:r>
    </w:p>
    <w:p w14:paraId="2B25DD05" w14:textId="77777777" w:rsidR="00D24EE3" w:rsidRPr="00D24EE3" w:rsidRDefault="00D24EE3" w:rsidP="00D24EE3">
      <w:pPr>
        <w:pStyle w:val="BodyText2"/>
        <w:numPr>
          <w:ilvl w:val="0"/>
          <w:numId w:val="75"/>
        </w:numPr>
        <w:spacing w:line="240" w:lineRule="auto"/>
        <w:rPr>
          <w:rFonts w:cs="Arial"/>
        </w:rPr>
      </w:pPr>
      <w:r w:rsidRPr="00D24EE3">
        <w:rPr>
          <w:rFonts w:cs="Arial"/>
          <w:b/>
          <w:bCs/>
        </w:rPr>
        <w:t>Routine maintenance and monitoring</w:t>
      </w:r>
      <w:r w:rsidRPr="00D24EE3">
        <w:rPr>
          <w:rFonts w:cs="Arial"/>
        </w:rPr>
        <w:t xml:space="preserve"> – Associations to ensure that any flushing, monitoring, maintenance, inspections, microbiological sampling, disinfections, or remedial work undertaken on the water system should be clearly recorded. It should include a date of completion and the name, signature and position of the person who has undertaken the task.</w:t>
      </w:r>
    </w:p>
    <w:p w14:paraId="669CD218" w14:textId="77777777" w:rsidR="00D24EE3" w:rsidRPr="00D24EE3" w:rsidRDefault="00D24EE3" w:rsidP="00D24EE3">
      <w:pPr>
        <w:pStyle w:val="BodyText2"/>
        <w:numPr>
          <w:ilvl w:val="0"/>
          <w:numId w:val="75"/>
        </w:numPr>
        <w:spacing w:line="240" w:lineRule="auto"/>
        <w:rPr>
          <w:rFonts w:cs="Arial"/>
        </w:rPr>
      </w:pPr>
      <w:r w:rsidRPr="00D24EE3">
        <w:rPr>
          <w:rFonts w:cs="Arial"/>
          <w:b/>
          <w:bCs/>
        </w:rPr>
        <w:t>Sampling</w:t>
      </w:r>
      <w:r w:rsidRPr="00D24EE3">
        <w:rPr>
          <w:rFonts w:cs="Arial"/>
        </w:rPr>
        <w:t xml:space="preserve"> – In certain circumstances it may be necessary to carryout water sampling as a precautionary, reassurance or verification measure. Any such measures should be highlighted in the risk assessment.</w:t>
      </w:r>
    </w:p>
    <w:p w14:paraId="2934D549" w14:textId="77777777" w:rsidR="00D24EE3" w:rsidRPr="00D24EE3" w:rsidRDefault="00D24EE3" w:rsidP="00D24EE3">
      <w:pPr>
        <w:pStyle w:val="BodyText2"/>
        <w:numPr>
          <w:ilvl w:val="0"/>
          <w:numId w:val="75"/>
        </w:numPr>
        <w:spacing w:line="240" w:lineRule="auto"/>
        <w:rPr>
          <w:rFonts w:cs="Arial"/>
        </w:rPr>
      </w:pPr>
      <w:r w:rsidRPr="00D24EE3">
        <w:rPr>
          <w:rFonts w:cs="Arial"/>
          <w:b/>
          <w:bCs/>
        </w:rPr>
        <w:t>New fittings</w:t>
      </w:r>
      <w:r w:rsidRPr="00D24EE3">
        <w:rPr>
          <w:rFonts w:cs="Arial"/>
        </w:rPr>
        <w:t xml:space="preserve"> – Associations to ensure that water fittings chosen are compliant with the Scottish Water Byelaws. In the case of non-metallic materials, this will also include conformity with BS 6920. The best method to ensure compliance is to select products from the Water Regulations Advisory Scheme Water Fittings and Materials Directory.</w:t>
      </w:r>
    </w:p>
    <w:p w14:paraId="6AE720F1" w14:textId="77777777" w:rsidR="00D24EE3" w:rsidRPr="00D24EE3" w:rsidRDefault="00D24EE3" w:rsidP="00D24EE3">
      <w:pPr>
        <w:pStyle w:val="BodyText2"/>
        <w:numPr>
          <w:ilvl w:val="0"/>
          <w:numId w:val="75"/>
        </w:numPr>
        <w:spacing w:line="240" w:lineRule="auto"/>
        <w:rPr>
          <w:rFonts w:cs="Arial"/>
        </w:rPr>
      </w:pPr>
      <w:r w:rsidRPr="00D24EE3">
        <w:rPr>
          <w:rFonts w:cs="Arial"/>
          <w:b/>
          <w:bCs/>
        </w:rPr>
        <w:t>Training</w:t>
      </w:r>
      <w:r w:rsidRPr="00D24EE3">
        <w:rPr>
          <w:rFonts w:cs="Arial"/>
        </w:rPr>
        <w:t xml:space="preserve"> – All persons involved in the control regime should have received adequate and appropriate training in the control of legionella bacteria within the last 2 years.</w:t>
      </w:r>
    </w:p>
    <w:p w14:paraId="18011E1E" w14:textId="77777777" w:rsidR="00226AA5" w:rsidRPr="006F1A83" w:rsidRDefault="00226AA5" w:rsidP="00A211A8">
      <w:pPr>
        <w:pStyle w:val="BodyText2"/>
        <w:rPr>
          <w:rFonts w:cs="Arial"/>
          <w:szCs w:val="22"/>
        </w:rPr>
      </w:pPr>
    </w:p>
    <w:sectPr w:rsidR="00226AA5" w:rsidRPr="006F1A83" w:rsidSect="00215BDD">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3" w:author="Sheree" w:date="2019-12-03T10:45:00Z" w:initials="S">
    <w:p w14:paraId="39F514E8" w14:textId="77777777" w:rsidR="00D90CF7" w:rsidRDefault="00D90CF7">
      <w:pPr>
        <w:pStyle w:val="CommentText"/>
      </w:pPr>
      <w:r>
        <w:rPr>
          <w:rStyle w:val="CommentReference"/>
        </w:rPr>
        <w:annotationRef/>
      </w:r>
      <w:r>
        <w:t xml:space="preserve">Can you also look over this one please?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514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B603" w14:textId="77777777" w:rsidR="00D90CF7" w:rsidRDefault="00D90CF7" w:rsidP="00A45AD4">
      <w:r>
        <w:separator/>
      </w:r>
    </w:p>
  </w:endnote>
  <w:endnote w:type="continuationSeparator" w:id="0">
    <w:p w14:paraId="3ED1542D" w14:textId="77777777" w:rsidR="00D90CF7" w:rsidRDefault="00D90CF7" w:rsidP="00A4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61DC" w14:textId="77D95189" w:rsidR="00D90CF7" w:rsidRDefault="00D90CF7">
    <w:pPr>
      <w:pStyle w:val="Footer"/>
      <w:jc w:val="right"/>
    </w:pPr>
    <w:r>
      <w:fldChar w:fldCharType="begin"/>
    </w:r>
    <w:r>
      <w:instrText xml:space="preserve"> PAGE   \* MERGEFORMAT </w:instrText>
    </w:r>
    <w:r>
      <w:fldChar w:fldCharType="separate"/>
    </w:r>
    <w:r w:rsidR="002A22A5">
      <w:rPr>
        <w:noProof/>
      </w:rPr>
      <w:t>22</w:t>
    </w:r>
    <w:r>
      <w:rPr>
        <w:noProof/>
      </w:rPr>
      <w:fldChar w:fldCharType="end"/>
    </w:r>
  </w:p>
  <w:p w14:paraId="1537247E" w14:textId="77777777" w:rsidR="00D90CF7" w:rsidRDefault="00D9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C8DB" w14:textId="77777777" w:rsidR="00D90CF7" w:rsidRDefault="00D90CF7" w:rsidP="00A45AD4">
      <w:r>
        <w:separator/>
      </w:r>
    </w:p>
  </w:footnote>
  <w:footnote w:type="continuationSeparator" w:id="0">
    <w:p w14:paraId="632BE8B1" w14:textId="77777777" w:rsidR="00D90CF7" w:rsidRDefault="00D90CF7" w:rsidP="00A45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22AB1" w14:textId="0BF86ED7" w:rsidR="00D90CF7" w:rsidRPr="00D24EE3" w:rsidRDefault="00D90CF7" w:rsidP="00D24EE3">
    <w:pPr>
      <w:pStyle w:val="Header"/>
      <w:jc w:val="right"/>
      <w:rPr>
        <w:rFonts w:ascii="Arial" w:hAnsi="Arial" w:cs="Arial"/>
        <w:b/>
      </w:rPr>
    </w:pPr>
    <w:r>
      <w:rPr>
        <w:rFonts w:ascii="Arial" w:hAnsi="Arial" w:cs="Arial"/>
        <w:b/>
      </w:rPr>
      <w:t xml:space="preserve"> </w:t>
    </w:r>
    <w:r w:rsidRPr="00D24EE3">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144"/>
    <w:multiLevelType w:val="hybridMultilevel"/>
    <w:tmpl w:val="CA8A9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F83C38"/>
    <w:multiLevelType w:val="hybridMultilevel"/>
    <w:tmpl w:val="CF26767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7D10AE9"/>
    <w:multiLevelType w:val="hybridMultilevel"/>
    <w:tmpl w:val="A114E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F61EB7"/>
    <w:multiLevelType w:val="hybridMultilevel"/>
    <w:tmpl w:val="7BB8B7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84604F"/>
    <w:multiLevelType w:val="hybridMultilevel"/>
    <w:tmpl w:val="E014F160"/>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15:restartNumberingAfterBreak="0">
    <w:nsid w:val="103332B0"/>
    <w:multiLevelType w:val="hybridMultilevel"/>
    <w:tmpl w:val="A088246E"/>
    <w:lvl w:ilvl="0" w:tplc="EB4C7B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44254">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E8E7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A705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E030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5201E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943A6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2BAF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A2C46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18750E"/>
    <w:multiLevelType w:val="hybridMultilevel"/>
    <w:tmpl w:val="B8FAE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4B680B"/>
    <w:multiLevelType w:val="hybridMultilevel"/>
    <w:tmpl w:val="6084409A"/>
    <w:lvl w:ilvl="0" w:tplc="A5461180">
      <w:start w:val="1"/>
      <w:numFmt w:val="bullet"/>
      <w:lvlText w:val="•"/>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C98B0">
      <w:start w:val="1"/>
      <w:numFmt w:val="bullet"/>
      <w:lvlText w:val="o"/>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4211EC">
      <w:start w:val="1"/>
      <w:numFmt w:val="bullet"/>
      <w:lvlText w:val="▪"/>
      <w:lvlJc w:val="left"/>
      <w:pPr>
        <w:ind w:left="2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E2C5EC">
      <w:start w:val="1"/>
      <w:numFmt w:val="bullet"/>
      <w:lvlText w:val="•"/>
      <w:lvlJc w:val="left"/>
      <w:pPr>
        <w:ind w:left="3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CEA0">
      <w:start w:val="1"/>
      <w:numFmt w:val="bullet"/>
      <w:lvlText w:val="o"/>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01F60">
      <w:start w:val="1"/>
      <w:numFmt w:val="bullet"/>
      <w:lvlText w:val="▪"/>
      <w:lvlJc w:val="left"/>
      <w:pPr>
        <w:ind w:left="5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90AA8C">
      <w:start w:val="1"/>
      <w:numFmt w:val="bullet"/>
      <w:lvlText w:val="•"/>
      <w:lvlJc w:val="left"/>
      <w:pPr>
        <w:ind w:left="5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0B1B2">
      <w:start w:val="1"/>
      <w:numFmt w:val="bullet"/>
      <w:lvlText w:val="o"/>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431EC">
      <w:start w:val="1"/>
      <w:numFmt w:val="bullet"/>
      <w:lvlText w:val="▪"/>
      <w:lvlJc w:val="left"/>
      <w:pPr>
        <w:ind w:left="7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083ACC"/>
    <w:multiLevelType w:val="hybridMultilevel"/>
    <w:tmpl w:val="477E42C6"/>
    <w:lvl w:ilvl="0" w:tplc="0809000B">
      <w:start w:val="1"/>
      <w:numFmt w:val="bullet"/>
      <w:lvlText w:val=""/>
      <w:lvlJc w:val="left"/>
      <w:pPr>
        <w:ind w:left="1954" w:hanging="360"/>
      </w:pPr>
      <w:rPr>
        <w:rFonts w:ascii="Wingdings" w:hAnsi="Wingdings"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9" w15:restartNumberingAfterBreak="0">
    <w:nsid w:val="14290E08"/>
    <w:multiLevelType w:val="hybridMultilevel"/>
    <w:tmpl w:val="15664E2C"/>
    <w:lvl w:ilvl="0" w:tplc="733065D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E29F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1A58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6EAD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2941E">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B2C6A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0B1E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E687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5AC2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BC1CE2"/>
    <w:multiLevelType w:val="hybridMultilevel"/>
    <w:tmpl w:val="7A5A2E26"/>
    <w:lvl w:ilvl="0" w:tplc="BF628F02">
      <w:start w:val="1"/>
      <w:numFmt w:val="bullet"/>
      <w:lvlText w:val="•"/>
      <w:lvlJc w:val="left"/>
      <w:pPr>
        <w:ind w:left="1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64AE4">
      <w:start w:val="1"/>
      <w:numFmt w:val="bullet"/>
      <w:lvlText w:val="o"/>
      <w:lvlJc w:val="left"/>
      <w:pPr>
        <w:ind w:left="2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E4850E">
      <w:start w:val="1"/>
      <w:numFmt w:val="bullet"/>
      <w:lvlText w:val="▪"/>
      <w:lvlJc w:val="left"/>
      <w:pPr>
        <w:ind w:left="2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1EE31A">
      <w:start w:val="1"/>
      <w:numFmt w:val="bullet"/>
      <w:lvlText w:val="•"/>
      <w:lvlJc w:val="left"/>
      <w:pPr>
        <w:ind w:left="3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AE7B6">
      <w:start w:val="1"/>
      <w:numFmt w:val="bullet"/>
      <w:lvlText w:val="o"/>
      <w:lvlJc w:val="left"/>
      <w:pPr>
        <w:ind w:left="4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D400BE">
      <w:start w:val="1"/>
      <w:numFmt w:val="bullet"/>
      <w:lvlText w:val="▪"/>
      <w:lvlJc w:val="left"/>
      <w:pPr>
        <w:ind w:left="4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A64F0">
      <w:start w:val="1"/>
      <w:numFmt w:val="bullet"/>
      <w:lvlText w:val="•"/>
      <w:lvlJc w:val="left"/>
      <w:pPr>
        <w:ind w:left="5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FC4D2A">
      <w:start w:val="1"/>
      <w:numFmt w:val="bullet"/>
      <w:lvlText w:val="o"/>
      <w:lvlJc w:val="left"/>
      <w:pPr>
        <w:ind w:left="6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260760">
      <w:start w:val="1"/>
      <w:numFmt w:val="bullet"/>
      <w:lvlText w:val="▪"/>
      <w:lvlJc w:val="left"/>
      <w:pPr>
        <w:ind w:left="7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A2D5406"/>
    <w:multiLevelType w:val="hybridMultilevel"/>
    <w:tmpl w:val="A512244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C872BC5"/>
    <w:multiLevelType w:val="hybridMultilevel"/>
    <w:tmpl w:val="9D16C840"/>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1DF56D0F"/>
    <w:multiLevelType w:val="hybridMultilevel"/>
    <w:tmpl w:val="35D0C74A"/>
    <w:lvl w:ilvl="0" w:tplc="FD7C1CC0">
      <w:start w:val="1"/>
      <w:numFmt w:val="bullet"/>
      <w:lvlText w:val="•"/>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EA7D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6D4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32E53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A0D02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F82A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CCADE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E239E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124E1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B96E83"/>
    <w:multiLevelType w:val="hybridMultilevel"/>
    <w:tmpl w:val="EFB6B0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2D3DE6"/>
    <w:multiLevelType w:val="hybridMultilevel"/>
    <w:tmpl w:val="B978D1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07254B"/>
    <w:multiLevelType w:val="hybridMultilevel"/>
    <w:tmpl w:val="D4A0B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5531620"/>
    <w:multiLevelType w:val="hybridMultilevel"/>
    <w:tmpl w:val="FC3E93E0"/>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F849FD"/>
    <w:multiLevelType w:val="multilevel"/>
    <w:tmpl w:val="781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5115FC"/>
    <w:multiLevelType w:val="multilevel"/>
    <w:tmpl w:val="30C8B52A"/>
    <w:lvl w:ilvl="0">
      <w:start w:val="1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871B80"/>
    <w:multiLevelType w:val="hybridMultilevel"/>
    <w:tmpl w:val="758CD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485BEC"/>
    <w:multiLevelType w:val="hybridMultilevel"/>
    <w:tmpl w:val="5BE4B304"/>
    <w:lvl w:ilvl="0" w:tplc="0809000B">
      <w:start w:val="1"/>
      <w:numFmt w:val="bullet"/>
      <w:lvlText w:val=""/>
      <w:lvlJc w:val="left"/>
      <w:pPr>
        <w:ind w:left="16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A6CBFD6">
      <w:start w:val="1"/>
      <w:numFmt w:val="bullet"/>
      <w:lvlText w:val="o"/>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4C70">
      <w:start w:val="1"/>
      <w:numFmt w:val="bullet"/>
      <w:lvlText w:val="▪"/>
      <w:lvlJc w:val="left"/>
      <w:pPr>
        <w:ind w:left="2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A16AE">
      <w:start w:val="1"/>
      <w:numFmt w:val="bullet"/>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07CF6">
      <w:start w:val="1"/>
      <w:numFmt w:val="bullet"/>
      <w:lvlText w:val="o"/>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26AF6">
      <w:start w:val="1"/>
      <w:numFmt w:val="bullet"/>
      <w:lvlText w:val="▪"/>
      <w:lvlJc w:val="left"/>
      <w:pPr>
        <w:ind w:left="5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0A2FC">
      <w:start w:val="1"/>
      <w:numFmt w:val="bullet"/>
      <w:lvlText w:val="•"/>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6EF3C">
      <w:start w:val="1"/>
      <w:numFmt w:val="bullet"/>
      <w:lvlText w:val="o"/>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0E17A">
      <w:start w:val="1"/>
      <w:numFmt w:val="bullet"/>
      <w:lvlText w:val="▪"/>
      <w:lvlJc w:val="left"/>
      <w:pPr>
        <w:ind w:left="7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0944E51"/>
    <w:multiLevelType w:val="hybridMultilevel"/>
    <w:tmpl w:val="58CAA6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7078B"/>
    <w:multiLevelType w:val="hybridMultilevel"/>
    <w:tmpl w:val="10107DBE"/>
    <w:lvl w:ilvl="0" w:tplc="6AAA64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615C2">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285D58">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629C0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A6BED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D47D3C">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0023A4">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A71C4">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988396">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811431"/>
    <w:multiLevelType w:val="hybridMultilevel"/>
    <w:tmpl w:val="810E766A"/>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5" w15:restartNumberingAfterBreak="0">
    <w:nsid w:val="36273031"/>
    <w:multiLevelType w:val="hybridMultilevel"/>
    <w:tmpl w:val="F8C64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237403"/>
    <w:multiLevelType w:val="hybridMultilevel"/>
    <w:tmpl w:val="D332CED0"/>
    <w:lvl w:ilvl="0" w:tplc="75ACCA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AE3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769A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CBD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62A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50DF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D053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093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9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BD350D"/>
    <w:multiLevelType w:val="hybridMultilevel"/>
    <w:tmpl w:val="53FC75F0"/>
    <w:lvl w:ilvl="0" w:tplc="0809000B">
      <w:start w:val="1"/>
      <w:numFmt w:val="bullet"/>
      <w:lvlText w:val=""/>
      <w:lvlJc w:val="left"/>
      <w:pPr>
        <w:ind w:left="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65C44A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C81F94">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CAFB5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D086F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C7A3A">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246026">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6B928">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307CD8">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DF50FB9"/>
    <w:multiLevelType w:val="hybridMultilevel"/>
    <w:tmpl w:val="62E675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005443D"/>
    <w:multiLevelType w:val="hybridMultilevel"/>
    <w:tmpl w:val="4A5632DE"/>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26561B6"/>
    <w:multiLevelType w:val="hybridMultilevel"/>
    <w:tmpl w:val="9D321A7E"/>
    <w:lvl w:ilvl="0" w:tplc="B9E03E24">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A8E7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7AB47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625A1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42025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8FA3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24B5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D4AE4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D2C12C">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275522B"/>
    <w:multiLevelType w:val="hybridMultilevel"/>
    <w:tmpl w:val="FABC8FC2"/>
    <w:lvl w:ilvl="0" w:tplc="996671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C6799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22F4E">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888B3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AE9A6">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043D0">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3EF076">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2FFA8">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45F92">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2AE5E72"/>
    <w:multiLevelType w:val="hybridMultilevel"/>
    <w:tmpl w:val="F68AA608"/>
    <w:lvl w:ilvl="0" w:tplc="F39A18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4987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CC992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38559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2B0E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A88D7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61B9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B006E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00237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3585513"/>
    <w:multiLevelType w:val="hybridMultilevel"/>
    <w:tmpl w:val="A352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6A005A"/>
    <w:multiLevelType w:val="hybridMultilevel"/>
    <w:tmpl w:val="758E43FA"/>
    <w:lvl w:ilvl="0" w:tplc="4D0AF570">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6CBFD6">
      <w:start w:val="1"/>
      <w:numFmt w:val="bullet"/>
      <w:lvlText w:val="o"/>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C44C70">
      <w:start w:val="1"/>
      <w:numFmt w:val="bullet"/>
      <w:lvlText w:val="▪"/>
      <w:lvlJc w:val="left"/>
      <w:pPr>
        <w:ind w:left="2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A16AE">
      <w:start w:val="1"/>
      <w:numFmt w:val="bullet"/>
      <w:lvlText w:val="•"/>
      <w:lvlJc w:val="left"/>
      <w:pPr>
        <w:ind w:left="3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07CF6">
      <w:start w:val="1"/>
      <w:numFmt w:val="bullet"/>
      <w:lvlText w:val="o"/>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026AF6">
      <w:start w:val="1"/>
      <w:numFmt w:val="bullet"/>
      <w:lvlText w:val="▪"/>
      <w:lvlJc w:val="left"/>
      <w:pPr>
        <w:ind w:left="5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0A2FC">
      <w:start w:val="1"/>
      <w:numFmt w:val="bullet"/>
      <w:lvlText w:val="•"/>
      <w:lvlJc w:val="left"/>
      <w:pPr>
        <w:ind w:left="5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6EF3C">
      <w:start w:val="1"/>
      <w:numFmt w:val="bullet"/>
      <w:lvlText w:val="o"/>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0E17A">
      <w:start w:val="1"/>
      <w:numFmt w:val="bullet"/>
      <w:lvlText w:val="▪"/>
      <w:lvlJc w:val="left"/>
      <w:pPr>
        <w:ind w:left="7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5046A12"/>
    <w:multiLevelType w:val="hybridMultilevel"/>
    <w:tmpl w:val="0BDC79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5C7A53"/>
    <w:multiLevelType w:val="multilevel"/>
    <w:tmpl w:val="20607966"/>
    <w:lvl w:ilvl="0">
      <w:start w:val="4"/>
      <w:numFmt w:val="decimal"/>
      <w:lvlText w:val="%1."/>
      <w:lvlJc w:val="left"/>
      <w:pPr>
        <w:ind w:left="5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71411E9"/>
    <w:multiLevelType w:val="hybridMultilevel"/>
    <w:tmpl w:val="8C08A748"/>
    <w:lvl w:ilvl="0" w:tplc="E51E4722">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021B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2463B4">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020A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E8BD96">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F6C790">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1AFF0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8DDD8">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607048">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7D9207B"/>
    <w:multiLevelType w:val="hybridMultilevel"/>
    <w:tmpl w:val="A9F83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97A7EAF"/>
    <w:multiLevelType w:val="multilevel"/>
    <w:tmpl w:val="930252CE"/>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BCE66E5"/>
    <w:multiLevelType w:val="hybridMultilevel"/>
    <w:tmpl w:val="5CD4B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1A499A"/>
    <w:multiLevelType w:val="multilevel"/>
    <w:tmpl w:val="C92AE504"/>
    <w:lvl w:ilvl="0">
      <w:start w:val="1"/>
      <w:numFmt w:val="decimal"/>
      <w:lvlText w:val="%1"/>
      <w:lvlJc w:val="left"/>
      <w:pPr>
        <w:ind w:left="720" w:hanging="72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2" w15:restartNumberingAfterBreak="0">
    <w:nsid w:val="4D1B4287"/>
    <w:multiLevelType w:val="hybridMultilevel"/>
    <w:tmpl w:val="CB60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8811FE"/>
    <w:multiLevelType w:val="hybridMultilevel"/>
    <w:tmpl w:val="FDCC18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34717FA"/>
    <w:multiLevelType w:val="hybridMultilevel"/>
    <w:tmpl w:val="0CD25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3907B79"/>
    <w:multiLevelType w:val="hybridMultilevel"/>
    <w:tmpl w:val="B66E0B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3AF2CD1"/>
    <w:multiLevelType w:val="hybridMultilevel"/>
    <w:tmpl w:val="FDE61FFE"/>
    <w:lvl w:ilvl="0" w:tplc="B38C72D6">
      <w:start w:val="1"/>
      <w:numFmt w:val="bullet"/>
      <w:lvlText w:val="•"/>
      <w:lvlJc w:val="left"/>
      <w:pPr>
        <w:ind w:left="1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C90E">
      <w:start w:val="1"/>
      <w:numFmt w:val="bullet"/>
      <w:lvlText w:val="o"/>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82424E">
      <w:start w:val="1"/>
      <w:numFmt w:val="bullet"/>
      <w:lvlText w:val="▪"/>
      <w:lvlJc w:val="left"/>
      <w:pPr>
        <w:ind w:left="2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224E92">
      <w:start w:val="1"/>
      <w:numFmt w:val="bullet"/>
      <w:lvlText w:val="•"/>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67E7E">
      <w:start w:val="1"/>
      <w:numFmt w:val="bullet"/>
      <w:lvlText w:val="o"/>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6EAAF0">
      <w:start w:val="1"/>
      <w:numFmt w:val="bullet"/>
      <w:lvlText w:val="▪"/>
      <w:lvlJc w:val="left"/>
      <w:pPr>
        <w:ind w:left="5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22DC72">
      <w:start w:val="1"/>
      <w:numFmt w:val="bullet"/>
      <w:lvlText w:val="•"/>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2A3152">
      <w:start w:val="1"/>
      <w:numFmt w:val="bullet"/>
      <w:lvlText w:val="o"/>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A40BE6">
      <w:start w:val="1"/>
      <w:numFmt w:val="bullet"/>
      <w:lvlText w:val="▪"/>
      <w:lvlJc w:val="left"/>
      <w:pPr>
        <w:ind w:left="7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3EE29FA"/>
    <w:multiLevelType w:val="hybridMultilevel"/>
    <w:tmpl w:val="1AD6E4F6"/>
    <w:lvl w:ilvl="0" w:tplc="0809000B">
      <w:start w:val="1"/>
      <w:numFmt w:val="bullet"/>
      <w:lvlText w:val=""/>
      <w:lvlJc w:val="left"/>
      <w:pPr>
        <w:ind w:left="198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8" w15:restartNumberingAfterBreak="0">
    <w:nsid w:val="5502758C"/>
    <w:multiLevelType w:val="hybridMultilevel"/>
    <w:tmpl w:val="D6B8F970"/>
    <w:lvl w:ilvl="0" w:tplc="FD52BA0C">
      <w:start w:val="1"/>
      <w:numFmt w:val="bullet"/>
      <w:lvlText w:val=""/>
      <w:lvlJc w:val="left"/>
      <w:pPr>
        <w:ind w:left="643" w:hanging="360"/>
      </w:pPr>
      <w:rPr>
        <w:rFonts w:ascii="Symbol" w:hAnsi="Symbo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2B0CF7"/>
    <w:multiLevelType w:val="hybridMultilevel"/>
    <w:tmpl w:val="FFB0CB4A"/>
    <w:lvl w:ilvl="0" w:tplc="0809000B">
      <w:start w:val="1"/>
      <w:numFmt w:val="bullet"/>
      <w:lvlText w:val=""/>
      <w:lvlJc w:val="left"/>
      <w:pPr>
        <w:ind w:left="108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5CF3D00"/>
    <w:multiLevelType w:val="hybridMultilevel"/>
    <w:tmpl w:val="F80222B2"/>
    <w:lvl w:ilvl="0" w:tplc="650041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26D89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BE322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0F5C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AC438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4C553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78F54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6225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5CC62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9322C6E"/>
    <w:multiLevelType w:val="hybridMultilevel"/>
    <w:tmpl w:val="5ECAC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96E0ACB"/>
    <w:multiLevelType w:val="hybridMultilevel"/>
    <w:tmpl w:val="9648BF6E"/>
    <w:lvl w:ilvl="0" w:tplc="5DA04DCE">
      <w:start w:val="1"/>
      <w:numFmt w:val="bullet"/>
      <w:lvlText w:val="•"/>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CBEFA">
      <w:start w:val="1"/>
      <w:numFmt w:val="bullet"/>
      <w:lvlText w:val="o"/>
      <w:lvlJc w:val="left"/>
      <w:pPr>
        <w:ind w:left="2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90B6F2">
      <w:start w:val="1"/>
      <w:numFmt w:val="bullet"/>
      <w:lvlText w:val="▪"/>
      <w:lvlJc w:val="left"/>
      <w:pPr>
        <w:ind w:left="2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62BA6E">
      <w:start w:val="1"/>
      <w:numFmt w:val="bullet"/>
      <w:lvlText w:val="•"/>
      <w:lvlJc w:val="left"/>
      <w:pPr>
        <w:ind w:left="3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C1736">
      <w:start w:val="1"/>
      <w:numFmt w:val="bullet"/>
      <w:lvlText w:val="o"/>
      <w:lvlJc w:val="left"/>
      <w:pPr>
        <w:ind w:left="4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F665E4">
      <w:start w:val="1"/>
      <w:numFmt w:val="bullet"/>
      <w:lvlText w:val="▪"/>
      <w:lvlJc w:val="left"/>
      <w:pPr>
        <w:ind w:left="4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ACE002">
      <w:start w:val="1"/>
      <w:numFmt w:val="bullet"/>
      <w:lvlText w:val="•"/>
      <w:lvlJc w:val="left"/>
      <w:pPr>
        <w:ind w:left="5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421D4">
      <w:start w:val="1"/>
      <w:numFmt w:val="bullet"/>
      <w:lvlText w:val="o"/>
      <w:lvlJc w:val="left"/>
      <w:pPr>
        <w:ind w:left="6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FA75B2">
      <w:start w:val="1"/>
      <w:numFmt w:val="bullet"/>
      <w:lvlText w:val="▪"/>
      <w:lvlJc w:val="left"/>
      <w:pPr>
        <w:ind w:left="7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ABD54DA"/>
    <w:multiLevelType w:val="hybridMultilevel"/>
    <w:tmpl w:val="0908C518"/>
    <w:lvl w:ilvl="0" w:tplc="9CE81382">
      <w:start w:val="1"/>
      <w:numFmt w:val="bullet"/>
      <w:lvlText w:val="•"/>
      <w:lvlJc w:val="left"/>
      <w:pPr>
        <w:ind w:left="1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EBF08">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64E56A">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2E999E">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C0482">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E5B0C">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564D7A">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AC0F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8C7C6">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B0100CE"/>
    <w:multiLevelType w:val="hybridMultilevel"/>
    <w:tmpl w:val="8FB818F6"/>
    <w:lvl w:ilvl="0" w:tplc="71AE952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DE30EF5"/>
    <w:multiLevelType w:val="hybridMultilevel"/>
    <w:tmpl w:val="EF485132"/>
    <w:lvl w:ilvl="0" w:tplc="68E0D8F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CC6D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2E33A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CC0F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0AE3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EE6A5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6616B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AD8A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234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E3A3301"/>
    <w:multiLevelType w:val="hybridMultilevel"/>
    <w:tmpl w:val="EED86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F410A35"/>
    <w:multiLevelType w:val="hybridMultilevel"/>
    <w:tmpl w:val="FDF06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87D4442"/>
    <w:multiLevelType w:val="hybridMultilevel"/>
    <w:tmpl w:val="D04ED5B6"/>
    <w:lvl w:ilvl="0" w:tplc="419667D6">
      <w:start w:val="1"/>
      <w:numFmt w:val="bullet"/>
      <w:lvlText w:val="•"/>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4DA7E">
      <w:start w:val="1"/>
      <w:numFmt w:val="bullet"/>
      <w:lvlText w:val="o"/>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12209E">
      <w:start w:val="1"/>
      <w:numFmt w:val="bullet"/>
      <w:lvlText w:val="▪"/>
      <w:lvlJc w:val="left"/>
      <w:pPr>
        <w:ind w:left="2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52E97E">
      <w:start w:val="1"/>
      <w:numFmt w:val="bullet"/>
      <w:lvlText w:val="•"/>
      <w:lvlJc w:val="left"/>
      <w:pPr>
        <w:ind w:left="3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0B4BA">
      <w:start w:val="1"/>
      <w:numFmt w:val="bullet"/>
      <w:lvlText w:val="o"/>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42757C">
      <w:start w:val="1"/>
      <w:numFmt w:val="bullet"/>
      <w:lvlText w:val="▪"/>
      <w:lvlJc w:val="left"/>
      <w:pPr>
        <w:ind w:left="5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28126C">
      <w:start w:val="1"/>
      <w:numFmt w:val="bullet"/>
      <w:lvlText w:val="•"/>
      <w:lvlJc w:val="left"/>
      <w:pPr>
        <w:ind w:left="5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473EC">
      <w:start w:val="1"/>
      <w:numFmt w:val="bullet"/>
      <w:lvlText w:val="o"/>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6D748">
      <w:start w:val="1"/>
      <w:numFmt w:val="bullet"/>
      <w:lvlText w:val="▪"/>
      <w:lvlJc w:val="left"/>
      <w:pPr>
        <w:ind w:left="7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9CD19FA"/>
    <w:multiLevelType w:val="hybridMultilevel"/>
    <w:tmpl w:val="9A6E0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731601"/>
    <w:multiLevelType w:val="hybridMultilevel"/>
    <w:tmpl w:val="91F4CEF0"/>
    <w:lvl w:ilvl="0" w:tplc="78A84A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96AD08">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F62F74">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6D3D2">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87522">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C8F128">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0865DE">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2FA86">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821706">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A2615A"/>
    <w:multiLevelType w:val="hybridMultilevel"/>
    <w:tmpl w:val="0B309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C792E21"/>
    <w:multiLevelType w:val="hybridMultilevel"/>
    <w:tmpl w:val="E33CF452"/>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6F4756E0"/>
    <w:multiLevelType w:val="hybridMultilevel"/>
    <w:tmpl w:val="4B4ADB52"/>
    <w:lvl w:ilvl="0" w:tplc="944EE44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639F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0FD5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4777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87B6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CAF54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481D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87B5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7EA89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1AC176B"/>
    <w:multiLevelType w:val="hybridMultilevel"/>
    <w:tmpl w:val="377C00A0"/>
    <w:lvl w:ilvl="0" w:tplc="0809000B">
      <w:start w:val="1"/>
      <w:numFmt w:val="bullet"/>
      <w:lvlText w:val=""/>
      <w:lvlJc w:val="left"/>
      <w:pPr>
        <w:ind w:left="1635" w:hanging="360"/>
      </w:pPr>
      <w:rPr>
        <w:rFonts w:ascii="Wingdings" w:hAnsi="Wingding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65" w15:restartNumberingAfterBreak="0">
    <w:nsid w:val="736E0E0F"/>
    <w:multiLevelType w:val="hybridMultilevel"/>
    <w:tmpl w:val="F56E4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512B77"/>
    <w:multiLevelType w:val="hybridMultilevel"/>
    <w:tmpl w:val="2686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562466"/>
    <w:multiLevelType w:val="hybridMultilevel"/>
    <w:tmpl w:val="0F48B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775BEB"/>
    <w:multiLevelType w:val="hybridMultilevel"/>
    <w:tmpl w:val="FB14F2AC"/>
    <w:lvl w:ilvl="0" w:tplc="68CAA79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5C338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90A28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279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8131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AADD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AFA3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E14B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A0F5F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93415A6"/>
    <w:multiLevelType w:val="hybridMultilevel"/>
    <w:tmpl w:val="82B496C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7AA0259C"/>
    <w:multiLevelType w:val="hybridMultilevel"/>
    <w:tmpl w:val="1F660B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C395A40"/>
    <w:multiLevelType w:val="hybridMultilevel"/>
    <w:tmpl w:val="FFC61AF8"/>
    <w:lvl w:ilvl="0" w:tplc="1FC0870C">
      <w:start w:val="1"/>
      <w:numFmt w:val="decimal"/>
      <w:lvlText w:val="%1."/>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E2EE6">
      <w:start w:val="1"/>
      <w:numFmt w:val="lowerLetter"/>
      <w:lvlText w:val="%2"/>
      <w:lvlJc w:val="left"/>
      <w:pPr>
        <w:ind w:left="1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85806">
      <w:start w:val="1"/>
      <w:numFmt w:val="lowerRoman"/>
      <w:lvlText w:val="%3"/>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DE86">
      <w:start w:val="1"/>
      <w:numFmt w:val="decimal"/>
      <w:lvlText w:val="%4"/>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6E48CA">
      <w:start w:val="1"/>
      <w:numFmt w:val="lowerLetter"/>
      <w:lvlText w:val="%5"/>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279DA">
      <w:start w:val="1"/>
      <w:numFmt w:val="lowerRoman"/>
      <w:lvlText w:val="%6"/>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CEA6E">
      <w:start w:val="1"/>
      <w:numFmt w:val="decimal"/>
      <w:lvlText w:val="%7"/>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F026E8">
      <w:start w:val="1"/>
      <w:numFmt w:val="lowerLetter"/>
      <w:lvlText w:val="%8"/>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C24D2">
      <w:start w:val="1"/>
      <w:numFmt w:val="lowerRoman"/>
      <w:lvlText w:val="%9"/>
      <w:lvlJc w:val="left"/>
      <w:pPr>
        <w:ind w:left="6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E53216"/>
    <w:multiLevelType w:val="hybridMultilevel"/>
    <w:tmpl w:val="7CAA0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D075381"/>
    <w:multiLevelType w:val="hybridMultilevel"/>
    <w:tmpl w:val="7FC07106"/>
    <w:lvl w:ilvl="0" w:tplc="0809000B">
      <w:start w:val="1"/>
      <w:numFmt w:val="bullet"/>
      <w:lvlText w:val=""/>
      <w:lvlJc w:val="left"/>
      <w:pPr>
        <w:ind w:left="1954" w:hanging="360"/>
      </w:pPr>
      <w:rPr>
        <w:rFonts w:ascii="Wingdings" w:hAnsi="Wingdings" w:hint="default"/>
      </w:rPr>
    </w:lvl>
    <w:lvl w:ilvl="1" w:tplc="08090003" w:tentative="1">
      <w:start w:val="1"/>
      <w:numFmt w:val="bullet"/>
      <w:lvlText w:val="o"/>
      <w:lvlJc w:val="left"/>
      <w:pPr>
        <w:ind w:left="2674" w:hanging="360"/>
      </w:pPr>
      <w:rPr>
        <w:rFonts w:ascii="Courier New" w:hAnsi="Courier New" w:cs="Courier New" w:hint="default"/>
      </w:rPr>
    </w:lvl>
    <w:lvl w:ilvl="2" w:tplc="08090005" w:tentative="1">
      <w:start w:val="1"/>
      <w:numFmt w:val="bullet"/>
      <w:lvlText w:val=""/>
      <w:lvlJc w:val="left"/>
      <w:pPr>
        <w:ind w:left="3394" w:hanging="360"/>
      </w:pPr>
      <w:rPr>
        <w:rFonts w:ascii="Wingdings" w:hAnsi="Wingdings" w:hint="default"/>
      </w:rPr>
    </w:lvl>
    <w:lvl w:ilvl="3" w:tplc="08090001" w:tentative="1">
      <w:start w:val="1"/>
      <w:numFmt w:val="bullet"/>
      <w:lvlText w:val=""/>
      <w:lvlJc w:val="left"/>
      <w:pPr>
        <w:ind w:left="4114" w:hanging="360"/>
      </w:pPr>
      <w:rPr>
        <w:rFonts w:ascii="Symbol" w:hAnsi="Symbol" w:hint="default"/>
      </w:rPr>
    </w:lvl>
    <w:lvl w:ilvl="4" w:tplc="08090003" w:tentative="1">
      <w:start w:val="1"/>
      <w:numFmt w:val="bullet"/>
      <w:lvlText w:val="o"/>
      <w:lvlJc w:val="left"/>
      <w:pPr>
        <w:ind w:left="4834" w:hanging="360"/>
      </w:pPr>
      <w:rPr>
        <w:rFonts w:ascii="Courier New" w:hAnsi="Courier New" w:cs="Courier New" w:hint="default"/>
      </w:rPr>
    </w:lvl>
    <w:lvl w:ilvl="5" w:tplc="08090005" w:tentative="1">
      <w:start w:val="1"/>
      <w:numFmt w:val="bullet"/>
      <w:lvlText w:val=""/>
      <w:lvlJc w:val="left"/>
      <w:pPr>
        <w:ind w:left="5554" w:hanging="360"/>
      </w:pPr>
      <w:rPr>
        <w:rFonts w:ascii="Wingdings" w:hAnsi="Wingdings" w:hint="default"/>
      </w:rPr>
    </w:lvl>
    <w:lvl w:ilvl="6" w:tplc="08090001" w:tentative="1">
      <w:start w:val="1"/>
      <w:numFmt w:val="bullet"/>
      <w:lvlText w:val=""/>
      <w:lvlJc w:val="left"/>
      <w:pPr>
        <w:ind w:left="6274" w:hanging="360"/>
      </w:pPr>
      <w:rPr>
        <w:rFonts w:ascii="Symbol" w:hAnsi="Symbol" w:hint="default"/>
      </w:rPr>
    </w:lvl>
    <w:lvl w:ilvl="7" w:tplc="08090003" w:tentative="1">
      <w:start w:val="1"/>
      <w:numFmt w:val="bullet"/>
      <w:lvlText w:val="o"/>
      <w:lvlJc w:val="left"/>
      <w:pPr>
        <w:ind w:left="6994" w:hanging="360"/>
      </w:pPr>
      <w:rPr>
        <w:rFonts w:ascii="Courier New" w:hAnsi="Courier New" w:cs="Courier New" w:hint="default"/>
      </w:rPr>
    </w:lvl>
    <w:lvl w:ilvl="8" w:tplc="08090005" w:tentative="1">
      <w:start w:val="1"/>
      <w:numFmt w:val="bullet"/>
      <w:lvlText w:val=""/>
      <w:lvlJc w:val="left"/>
      <w:pPr>
        <w:ind w:left="7714" w:hanging="360"/>
      </w:pPr>
      <w:rPr>
        <w:rFonts w:ascii="Wingdings" w:hAnsi="Wingdings" w:hint="default"/>
      </w:rPr>
    </w:lvl>
  </w:abstractNum>
  <w:abstractNum w:abstractNumId="74" w15:restartNumberingAfterBreak="0">
    <w:nsid w:val="7F7C0104"/>
    <w:multiLevelType w:val="hybridMultilevel"/>
    <w:tmpl w:val="478E6C70"/>
    <w:lvl w:ilvl="0" w:tplc="7C30B9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D0D026">
      <w:start w:val="1"/>
      <w:numFmt w:val="bullet"/>
      <w:lvlText w:val="o"/>
      <w:lvlJc w:val="left"/>
      <w:pPr>
        <w:ind w:left="1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6D4B6">
      <w:start w:val="1"/>
      <w:numFmt w:val="bullet"/>
      <w:lvlText w:val="▪"/>
      <w:lvlJc w:val="left"/>
      <w:pPr>
        <w:ind w:left="1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925654">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E1D48">
      <w:start w:val="1"/>
      <w:numFmt w:val="bullet"/>
      <w:lvlText w:val="o"/>
      <w:lvlJc w:val="left"/>
      <w:pPr>
        <w:ind w:left="32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688966">
      <w:start w:val="1"/>
      <w:numFmt w:val="bullet"/>
      <w:lvlText w:val="▪"/>
      <w:lvlJc w:val="left"/>
      <w:pPr>
        <w:ind w:left="39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42D2BA">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825382">
      <w:start w:val="1"/>
      <w:numFmt w:val="bullet"/>
      <w:lvlText w:val="o"/>
      <w:lvlJc w:val="left"/>
      <w:pPr>
        <w:ind w:left="54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0BA4C">
      <w:start w:val="1"/>
      <w:numFmt w:val="bullet"/>
      <w:lvlText w:val="▪"/>
      <w:lvlJc w:val="left"/>
      <w:pPr>
        <w:ind w:left="61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FD13969"/>
    <w:multiLevelType w:val="multilevel"/>
    <w:tmpl w:val="6A8050C0"/>
    <w:lvl w:ilvl="0">
      <w:start w:val="2"/>
      <w:numFmt w:val="decimal"/>
      <w:lvlText w:val="%1"/>
      <w:lvlJc w:val="left"/>
      <w:pPr>
        <w:ind w:left="360" w:hanging="360"/>
      </w:pPr>
      <w:rPr>
        <w:rFonts w:hint="default"/>
      </w:rPr>
    </w:lvl>
    <w:lvl w:ilvl="1">
      <w:start w:val="3"/>
      <w:numFmt w:val="decimal"/>
      <w:lvlText w:val="%1.%2"/>
      <w:lvlJc w:val="left"/>
      <w:pPr>
        <w:ind w:left="1995" w:hanging="360"/>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985" w:hanging="108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615" w:hanging="144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3245" w:hanging="1800"/>
      </w:pPr>
      <w:rPr>
        <w:rFonts w:hint="default"/>
      </w:rPr>
    </w:lvl>
    <w:lvl w:ilvl="8">
      <w:start w:val="1"/>
      <w:numFmt w:val="decimal"/>
      <w:lvlText w:val="%1.%2.%3.%4.%5.%6.%7.%8.%9"/>
      <w:lvlJc w:val="left"/>
      <w:pPr>
        <w:ind w:left="14880" w:hanging="1800"/>
      </w:pPr>
      <w:rPr>
        <w:rFonts w:hint="default"/>
      </w:rPr>
    </w:lvl>
  </w:abstractNum>
  <w:num w:numId="1">
    <w:abstractNumId w:val="57"/>
  </w:num>
  <w:num w:numId="2">
    <w:abstractNumId w:val="61"/>
  </w:num>
  <w:num w:numId="3">
    <w:abstractNumId w:val="51"/>
  </w:num>
  <w:num w:numId="4">
    <w:abstractNumId w:val="2"/>
  </w:num>
  <w:num w:numId="5">
    <w:abstractNumId w:val="70"/>
  </w:num>
  <w:num w:numId="6">
    <w:abstractNumId w:val="6"/>
  </w:num>
  <w:num w:numId="7">
    <w:abstractNumId w:val="25"/>
  </w:num>
  <w:num w:numId="8">
    <w:abstractNumId w:val="20"/>
  </w:num>
  <w:num w:numId="9">
    <w:abstractNumId w:val="14"/>
  </w:num>
  <w:num w:numId="10">
    <w:abstractNumId w:val="44"/>
  </w:num>
  <w:num w:numId="11">
    <w:abstractNumId w:val="40"/>
  </w:num>
  <w:num w:numId="12">
    <w:abstractNumId w:val="72"/>
  </w:num>
  <w:num w:numId="13">
    <w:abstractNumId w:val="16"/>
  </w:num>
  <w:num w:numId="14">
    <w:abstractNumId w:val="42"/>
  </w:num>
  <w:num w:numId="15">
    <w:abstractNumId w:val="38"/>
  </w:num>
  <w:num w:numId="16">
    <w:abstractNumId w:val="33"/>
  </w:num>
  <w:num w:numId="17">
    <w:abstractNumId w:val="66"/>
  </w:num>
  <w:num w:numId="18">
    <w:abstractNumId w:val="41"/>
  </w:num>
  <w:num w:numId="19">
    <w:abstractNumId w:val="64"/>
  </w:num>
  <w:num w:numId="20">
    <w:abstractNumId w:val="75"/>
  </w:num>
  <w:num w:numId="21">
    <w:abstractNumId w:val="11"/>
  </w:num>
  <w:num w:numId="22">
    <w:abstractNumId w:val="7"/>
  </w:num>
  <w:num w:numId="23">
    <w:abstractNumId w:val="45"/>
  </w:num>
  <w:num w:numId="24">
    <w:abstractNumId w:val="1"/>
  </w:num>
  <w:num w:numId="25">
    <w:abstractNumId w:val="43"/>
  </w:num>
  <w:num w:numId="26">
    <w:abstractNumId w:val="56"/>
  </w:num>
  <w:num w:numId="27">
    <w:abstractNumId w:val="15"/>
  </w:num>
  <w:num w:numId="28">
    <w:abstractNumId w:val="3"/>
  </w:num>
  <w:num w:numId="29">
    <w:abstractNumId w:val="17"/>
  </w:num>
  <w:num w:numId="30">
    <w:abstractNumId w:val="60"/>
  </w:num>
  <w:num w:numId="31">
    <w:abstractNumId w:val="31"/>
  </w:num>
  <w:num w:numId="32">
    <w:abstractNumId w:val="74"/>
  </w:num>
  <w:num w:numId="33">
    <w:abstractNumId w:val="23"/>
  </w:num>
  <w:num w:numId="34">
    <w:abstractNumId w:val="27"/>
  </w:num>
  <w:num w:numId="35">
    <w:abstractNumId w:val="46"/>
  </w:num>
  <w:num w:numId="36">
    <w:abstractNumId w:val="58"/>
  </w:num>
  <w:num w:numId="37">
    <w:abstractNumId w:val="34"/>
  </w:num>
  <w:num w:numId="38">
    <w:abstractNumId w:val="8"/>
  </w:num>
  <w:num w:numId="39">
    <w:abstractNumId w:val="73"/>
  </w:num>
  <w:num w:numId="40">
    <w:abstractNumId w:val="21"/>
  </w:num>
  <w:num w:numId="41">
    <w:abstractNumId w:val="29"/>
  </w:num>
  <w:num w:numId="42">
    <w:abstractNumId w:val="65"/>
  </w:num>
  <w:num w:numId="43">
    <w:abstractNumId w:val="24"/>
  </w:num>
  <w:num w:numId="44">
    <w:abstractNumId w:val="12"/>
  </w:num>
  <w:num w:numId="45">
    <w:abstractNumId w:val="67"/>
  </w:num>
  <w:num w:numId="46">
    <w:abstractNumId w:val="47"/>
  </w:num>
  <w:num w:numId="47">
    <w:abstractNumId w:val="4"/>
  </w:num>
  <w:num w:numId="48">
    <w:abstractNumId w:val="69"/>
  </w:num>
  <w:num w:numId="49">
    <w:abstractNumId w:val="28"/>
  </w:num>
  <w:num w:numId="50">
    <w:abstractNumId w:val="49"/>
  </w:num>
  <w:num w:numId="51">
    <w:abstractNumId w:val="22"/>
  </w:num>
  <w:num w:numId="52">
    <w:abstractNumId w:val="59"/>
  </w:num>
  <w:num w:numId="53">
    <w:abstractNumId w:val="35"/>
  </w:num>
  <w:num w:numId="54">
    <w:abstractNumId w:val="62"/>
  </w:num>
  <w:num w:numId="55">
    <w:abstractNumId w:val="54"/>
  </w:num>
  <w:num w:numId="56">
    <w:abstractNumId w:val="26"/>
  </w:num>
  <w:num w:numId="57">
    <w:abstractNumId w:val="55"/>
  </w:num>
  <w:num w:numId="58">
    <w:abstractNumId w:val="13"/>
  </w:num>
  <w:num w:numId="59">
    <w:abstractNumId w:val="30"/>
  </w:num>
  <w:num w:numId="60">
    <w:abstractNumId w:val="10"/>
  </w:num>
  <w:num w:numId="61">
    <w:abstractNumId w:val="19"/>
  </w:num>
  <w:num w:numId="62">
    <w:abstractNumId w:val="52"/>
  </w:num>
  <w:num w:numId="63">
    <w:abstractNumId w:val="39"/>
  </w:num>
  <w:num w:numId="64">
    <w:abstractNumId w:val="9"/>
  </w:num>
  <w:num w:numId="65">
    <w:abstractNumId w:val="68"/>
  </w:num>
  <w:num w:numId="66">
    <w:abstractNumId w:val="37"/>
  </w:num>
  <w:num w:numId="67">
    <w:abstractNumId w:val="71"/>
  </w:num>
  <w:num w:numId="68">
    <w:abstractNumId w:val="63"/>
  </w:num>
  <w:num w:numId="69">
    <w:abstractNumId w:val="53"/>
  </w:num>
  <w:num w:numId="70">
    <w:abstractNumId w:val="36"/>
  </w:num>
  <w:num w:numId="71">
    <w:abstractNumId w:val="50"/>
  </w:num>
  <w:num w:numId="72">
    <w:abstractNumId w:val="5"/>
  </w:num>
  <w:num w:numId="73">
    <w:abstractNumId w:val="32"/>
  </w:num>
  <w:num w:numId="74">
    <w:abstractNumId w:val="48"/>
  </w:num>
  <w:num w:numId="75">
    <w:abstractNumId w:val="0"/>
  </w:num>
  <w:num w:numId="76">
    <w:abstractNumId w:val="1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Shields">
    <w15:presenceInfo w15:providerId="AD" w15:userId="S-1-5-21-777738639-1408725061-20685143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6"/>
    <w:rsid w:val="00000A91"/>
    <w:rsid w:val="00005FF8"/>
    <w:rsid w:val="00006E4A"/>
    <w:rsid w:val="0001564A"/>
    <w:rsid w:val="00044466"/>
    <w:rsid w:val="00060850"/>
    <w:rsid w:val="000624BA"/>
    <w:rsid w:val="000716FD"/>
    <w:rsid w:val="000804F2"/>
    <w:rsid w:val="00091E87"/>
    <w:rsid w:val="000925A0"/>
    <w:rsid w:val="000975B1"/>
    <w:rsid w:val="000A5950"/>
    <w:rsid w:val="000B0F13"/>
    <w:rsid w:val="000B61E6"/>
    <w:rsid w:val="000E34A3"/>
    <w:rsid w:val="000F58EC"/>
    <w:rsid w:val="00114484"/>
    <w:rsid w:val="00122274"/>
    <w:rsid w:val="00124663"/>
    <w:rsid w:val="00135894"/>
    <w:rsid w:val="00150A86"/>
    <w:rsid w:val="0016458D"/>
    <w:rsid w:val="00165A67"/>
    <w:rsid w:val="0017240E"/>
    <w:rsid w:val="00172CA5"/>
    <w:rsid w:val="001879E4"/>
    <w:rsid w:val="001A6B53"/>
    <w:rsid w:val="001B4465"/>
    <w:rsid w:val="001D61CD"/>
    <w:rsid w:val="001E2679"/>
    <w:rsid w:val="001F6B1A"/>
    <w:rsid w:val="00214969"/>
    <w:rsid w:val="00215BDD"/>
    <w:rsid w:val="00220F96"/>
    <w:rsid w:val="00221B1E"/>
    <w:rsid w:val="00225E81"/>
    <w:rsid w:val="00226AA5"/>
    <w:rsid w:val="00232167"/>
    <w:rsid w:val="0023699E"/>
    <w:rsid w:val="00243393"/>
    <w:rsid w:val="002638CF"/>
    <w:rsid w:val="0026764F"/>
    <w:rsid w:val="00270F43"/>
    <w:rsid w:val="002A04B7"/>
    <w:rsid w:val="002A22A5"/>
    <w:rsid w:val="002C4286"/>
    <w:rsid w:val="002C5118"/>
    <w:rsid w:val="002C7755"/>
    <w:rsid w:val="002E03C1"/>
    <w:rsid w:val="002E2FF0"/>
    <w:rsid w:val="002F0429"/>
    <w:rsid w:val="002F3B2F"/>
    <w:rsid w:val="003008E1"/>
    <w:rsid w:val="00305C9D"/>
    <w:rsid w:val="003174B2"/>
    <w:rsid w:val="00330698"/>
    <w:rsid w:val="003703E6"/>
    <w:rsid w:val="003937F5"/>
    <w:rsid w:val="003A202B"/>
    <w:rsid w:val="003A5727"/>
    <w:rsid w:val="003B054E"/>
    <w:rsid w:val="003E281A"/>
    <w:rsid w:val="003F5D72"/>
    <w:rsid w:val="00406306"/>
    <w:rsid w:val="004333D6"/>
    <w:rsid w:val="004542D3"/>
    <w:rsid w:val="0048358B"/>
    <w:rsid w:val="00494E3D"/>
    <w:rsid w:val="004A27E8"/>
    <w:rsid w:val="004C15CD"/>
    <w:rsid w:val="004C190B"/>
    <w:rsid w:val="004C2A5D"/>
    <w:rsid w:val="004C6899"/>
    <w:rsid w:val="004D6AA3"/>
    <w:rsid w:val="004D7430"/>
    <w:rsid w:val="004E0214"/>
    <w:rsid w:val="004E35A9"/>
    <w:rsid w:val="004E6EBA"/>
    <w:rsid w:val="005015EA"/>
    <w:rsid w:val="005434CC"/>
    <w:rsid w:val="005570F3"/>
    <w:rsid w:val="00562346"/>
    <w:rsid w:val="005659D4"/>
    <w:rsid w:val="0057010C"/>
    <w:rsid w:val="005830D2"/>
    <w:rsid w:val="00583ABA"/>
    <w:rsid w:val="00584004"/>
    <w:rsid w:val="005E6362"/>
    <w:rsid w:val="00605E6B"/>
    <w:rsid w:val="00625F5F"/>
    <w:rsid w:val="00632BB6"/>
    <w:rsid w:val="00650775"/>
    <w:rsid w:val="00651856"/>
    <w:rsid w:val="0069153E"/>
    <w:rsid w:val="006B6932"/>
    <w:rsid w:val="006F1A83"/>
    <w:rsid w:val="006F23F9"/>
    <w:rsid w:val="0070461B"/>
    <w:rsid w:val="00705C51"/>
    <w:rsid w:val="007123F1"/>
    <w:rsid w:val="0072191C"/>
    <w:rsid w:val="0072529E"/>
    <w:rsid w:val="00732AF1"/>
    <w:rsid w:val="007432D9"/>
    <w:rsid w:val="0074611A"/>
    <w:rsid w:val="007B1638"/>
    <w:rsid w:val="007B6ECE"/>
    <w:rsid w:val="007C58A1"/>
    <w:rsid w:val="007C69A9"/>
    <w:rsid w:val="007C7674"/>
    <w:rsid w:val="007D3406"/>
    <w:rsid w:val="007F18AF"/>
    <w:rsid w:val="00814EF9"/>
    <w:rsid w:val="008166ED"/>
    <w:rsid w:val="00817FD9"/>
    <w:rsid w:val="0082583D"/>
    <w:rsid w:val="00834BA7"/>
    <w:rsid w:val="008455D6"/>
    <w:rsid w:val="00854E37"/>
    <w:rsid w:val="00897C9C"/>
    <w:rsid w:val="008B2DF0"/>
    <w:rsid w:val="008B4759"/>
    <w:rsid w:val="008F5084"/>
    <w:rsid w:val="00901C18"/>
    <w:rsid w:val="00922DAD"/>
    <w:rsid w:val="00926D00"/>
    <w:rsid w:val="00941773"/>
    <w:rsid w:val="00952838"/>
    <w:rsid w:val="00993DC6"/>
    <w:rsid w:val="009A4DB3"/>
    <w:rsid w:val="009C759E"/>
    <w:rsid w:val="009F05A3"/>
    <w:rsid w:val="00A03969"/>
    <w:rsid w:val="00A211A8"/>
    <w:rsid w:val="00A24353"/>
    <w:rsid w:val="00A452B4"/>
    <w:rsid w:val="00A45AD4"/>
    <w:rsid w:val="00A5586B"/>
    <w:rsid w:val="00A60F6A"/>
    <w:rsid w:val="00A66BEF"/>
    <w:rsid w:val="00A76EDA"/>
    <w:rsid w:val="00A77BF6"/>
    <w:rsid w:val="00A95A80"/>
    <w:rsid w:val="00AA1378"/>
    <w:rsid w:val="00AD0F10"/>
    <w:rsid w:val="00B25847"/>
    <w:rsid w:val="00B52F97"/>
    <w:rsid w:val="00B5706B"/>
    <w:rsid w:val="00B62C57"/>
    <w:rsid w:val="00B67E75"/>
    <w:rsid w:val="00B72C49"/>
    <w:rsid w:val="00BB0961"/>
    <w:rsid w:val="00BC688E"/>
    <w:rsid w:val="00BD1AC3"/>
    <w:rsid w:val="00BD476B"/>
    <w:rsid w:val="00BE780D"/>
    <w:rsid w:val="00BF0359"/>
    <w:rsid w:val="00C12632"/>
    <w:rsid w:val="00C12F33"/>
    <w:rsid w:val="00C15238"/>
    <w:rsid w:val="00C15A86"/>
    <w:rsid w:val="00C2286B"/>
    <w:rsid w:val="00C245A4"/>
    <w:rsid w:val="00C3231E"/>
    <w:rsid w:val="00C3390A"/>
    <w:rsid w:val="00C37A7C"/>
    <w:rsid w:val="00C45057"/>
    <w:rsid w:val="00C520F7"/>
    <w:rsid w:val="00C54E4B"/>
    <w:rsid w:val="00C63D33"/>
    <w:rsid w:val="00C7473D"/>
    <w:rsid w:val="00C873D2"/>
    <w:rsid w:val="00C902CF"/>
    <w:rsid w:val="00CA6D01"/>
    <w:rsid w:val="00CB3930"/>
    <w:rsid w:val="00CC3A03"/>
    <w:rsid w:val="00CF2125"/>
    <w:rsid w:val="00D03A2B"/>
    <w:rsid w:val="00D046ED"/>
    <w:rsid w:val="00D14A15"/>
    <w:rsid w:val="00D2120B"/>
    <w:rsid w:val="00D24EE3"/>
    <w:rsid w:val="00D361DE"/>
    <w:rsid w:val="00D457C2"/>
    <w:rsid w:val="00D57B99"/>
    <w:rsid w:val="00D64D77"/>
    <w:rsid w:val="00D675CB"/>
    <w:rsid w:val="00D90CF7"/>
    <w:rsid w:val="00DD29CE"/>
    <w:rsid w:val="00E25028"/>
    <w:rsid w:val="00E251B7"/>
    <w:rsid w:val="00E253C3"/>
    <w:rsid w:val="00E27F02"/>
    <w:rsid w:val="00E33800"/>
    <w:rsid w:val="00E9694B"/>
    <w:rsid w:val="00EA62FA"/>
    <w:rsid w:val="00EB360A"/>
    <w:rsid w:val="00EB3EAA"/>
    <w:rsid w:val="00EE284C"/>
    <w:rsid w:val="00EE2E32"/>
    <w:rsid w:val="00EF3F46"/>
    <w:rsid w:val="00EF7AB7"/>
    <w:rsid w:val="00F0199A"/>
    <w:rsid w:val="00F04A16"/>
    <w:rsid w:val="00F130B6"/>
    <w:rsid w:val="00F22100"/>
    <w:rsid w:val="00F3068D"/>
    <w:rsid w:val="00F36AA3"/>
    <w:rsid w:val="00F446FF"/>
    <w:rsid w:val="00F477BC"/>
    <w:rsid w:val="00F618D0"/>
    <w:rsid w:val="00FA1389"/>
    <w:rsid w:val="00FA2737"/>
    <w:rsid w:val="00FA3996"/>
    <w:rsid w:val="00FC0E3B"/>
    <w:rsid w:val="00FE1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EA9C7"/>
  <w15:chartTrackingRefBased/>
  <w15:docId w15:val="{15D6FDC9-3452-4227-8E64-30B54E2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pPr>
      <w:jc w:val="both"/>
    </w:pPr>
    <w:rPr>
      <w:rFonts w:cs="Times New Roman"/>
      <w:sz w:val="22"/>
      <w:szCs w:val="22"/>
      <w:lang w:val="en-US" w:eastAsia="en-US"/>
    </w:rPr>
  </w:style>
  <w:style w:type="paragraph" w:styleId="Heading1">
    <w:name w:val="heading 1"/>
    <w:basedOn w:val="Normal"/>
    <w:next w:val="Normal"/>
    <w:link w:val="Heading1Char"/>
    <w:uiPriority w:val="9"/>
    <w:qFormat/>
    <w:rsid w:val="00993DC6"/>
    <w:pPr>
      <w:keepNext/>
      <w:overflowPunct w:val="0"/>
      <w:autoSpaceDE w:val="0"/>
      <w:autoSpaceDN w:val="0"/>
      <w:adjustRightInd w:val="0"/>
      <w:jc w:val="center"/>
      <w:textAlignment w:val="baseline"/>
      <w:outlineLvl w:val="0"/>
    </w:pPr>
    <w:rPr>
      <w:rFonts w:ascii="Arial" w:hAnsi="Arial"/>
      <w:b/>
      <w:sz w:val="24"/>
      <w:szCs w:val="20"/>
      <w:u w:val="single"/>
      <w:lang w:val="en-GB"/>
    </w:rPr>
  </w:style>
  <w:style w:type="paragraph" w:styleId="Heading2">
    <w:name w:val="heading 2"/>
    <w:basedOn w:val="Normal"/>
    <w:next w:val="Normal"/>
    <w:link w:val="Heading2Char"/>
    <w:uiPriority w:val="9"/>
    <w:qFormat/>
    <w:rsid w:val="00993DC6"/>
    <w:pPr>
      <w:keepNext/>
      <w:overflowPunct w:val="0"/>
      <w:autoSpaceDE w:val="0"/>
      <w:autoSpaceDN w:val="0"/>
      <w:adjustRightInd w:val="0"/>
      <w:jc w:val="center"/>
      <w:textAlignment w:val="baseline"/>
      <w:outlineLvl w:val="1"/>
    </w:pPr>
    <w:rPr>
      <w:rFonts w:ascii="Arial" w:hAnsi="Arial"/>
      <w:b/>
      <w:sz w:val="20"/>
      <w:szCs w:val="20"/>
      <w:u w:val="single"/>
      <w:lang w:val="en-GB"/>
    </w:rPr>
  </w:style>
  <w:style w:type="paragraph" w:styleId="Heading3">
    <w:name w:val="heading 3"/>
    <w:basedOn w:val="Normal"/>
    <w:next w:val="Normal"/>
    <w:link w:val="Heading3Char"/>
    <w:uiPriority w:val="9"/>
    <w:qFormat/>
    <w:rsid w:val="00993DC6"/>
    <w:pPr>
      <w:keepNext/>
      <w:overflowPunct w:val="0"/>
      <w:autoSpaceDE w:val="0"/>
      <w:autoSpaceDN w:val="0"/>
      <w:adjustRightInd w:val="0"/>
      <w:jc w:val="left"/>
      <w:textAlignment w:val="baseline"/>
      <w:outlineLvl w:val="2"/>
    </w:pPr>
    <w:rPr>
      <w:rFonts w:ascii="Arial" w:hAnsi="Arial"/>
      <w:b/>
      <w:sz w:val="24"/>
      <w:szCs w:val="20"/>
      <w:lang w:val="en-GB"/>
    </w:rPr>
  </w:style>
  <w:style w:type="paragraph" w:styleId="Heading4">
    <w:name w:val="heading 4"/>
    <w:basedOn w:val="Normal"/>
    <w:next w:val="Normal"/>
    <w:link w:val="Heading4Char"/>
    <w:uiPriority w:val="9"/>
    <w:qFormat/>
    <w:rsid w:val="00993DC6"/>
    <w:pPr>
      <w:keepNext/>
      <w:overflowPunct w:val="0"/>
      <w:autoSpaceDE w:val="0"/>
      <w:autoSpaceDN w:val="0"/>
      <w:adjustRightInd w:val="0"/>
      <w:textAlignment w:val="baseline"/>
      <w:outlineLvl w:val="3"/>
    </w:pPr>
    <w:rPr>
      <w:rFonts w:ascii="Arial" w:hAnsi="Arial"/>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93DC6"/>
    <w:rPr>
      <w:rFonts w:ascii="Arial" w:hAnsi="Arial" w:cs="Times New Roman"/>
      <w:b/>
      <w:sz w:val="20"/>
      <w:szCs w:val="20"/>
      <w:u w:val="single"/>
      <w:lang w:val="en-GB" w:eastAsia="x-none"/>
    </w:rPr>
  </w:style>
  <w:style w:type="character" w:customStyle="1" w:styleId="Heading2Char">
    <w:name w:val="Heading 2 Char"/>
    <w:link w:val="Heading2"/>
    <w:locked/>
    <w:rsid w:val="00993DC6"/>
    <w:rPr>
      <w:rFonts w:ascii="Arial" w:hAnsi="Arial" w:cs="Times New Roman"/>
      <w:b/>
      <w:sz w:val="20"/>
      <w:szCs w:val="20"/>
      <w:u w:val="single"/>
      <w:lang w:val="en-GB" w:eastAsia="x-none"/>
    </w:rPr>
  </w:style>
  <w:style w:type="character" w:customStyle="1" w:styleId="Heading3Char">
    <w:name w:val="Heading 3 Char"/>
    <w:link w:val="Heading3"/>
    <w:uiPriority w:val="9"/>
    <w:locked/>
    <w:rsid w:val="00993DC6"/>
    <w:rPr>
      <w:rFonts w:ascii="Arial" w:hAnsi="Arial" w:cs="Times New Roman"/>
      <w:b/>
      <w:sz w:val="20"/>
      <w:szCs w:val="20"/>
      <w:lang w:val="en-GB" w:eastAsia="x-none"/>
    </w:rPr>
  </w:style>
  <w:style w:type="character" w:customStyle="1" w:styleId="Heading4Char">
    <w:name w:val="Heading 4 Char"/>
    <w:link w:val="Heading4"/>
    <w:uiPriority w:val="9"/>
    <w:locked/>
    <w:rsid w:val="00993DC6"/>
    <w:rPr>
      <w:rFonts w:ascii="Arial" w:hAnsi="Arial" w:cs="Times New Roman"/>
      <w:b/>
      <w:sz w:val="20"/>
      <w:szCs w:val="20"/>
      <w:lang w:val="en-GB" w:eastAsia="x-none"/>
    </w:rPr>
  </w:style>
  <w:style w:type="paragraph" w:styleId="ListParagraph">
    <w:name w:val="List Paragraph"/>
    <w:basedOn w:val="Normal"/>
    <w:uiPriority w:val="34"/>
    <w:qFormat/>
    <w:rsid w:val="00221B1E"/>
    <w:pPr>
      <w:ind w:left="720"/>
      <w:contextualSpacing/>
    </w:pPr>
  </w:style>
  <w:style w:type="table" w:styleId="TableGrid">
    <w:name w:val="Table Grid"/>
    <w:basedOn w:val="TableNormal"/>
    <w:uiPriority w:val="59"/>
    <w:rsid w:val="008F5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A211A8"/>
    <w:pPr>
      <w:spacing w:line="480" w:lineRule="auto"/>
    </w:pPr>
    <w:rPr>
      <w:rFonts w:ascii="Arial" w:hAnsi="Arial"/>
      <w:szCs w:val="20"/>
      <w:lang w:val="en-GB"/>
    </w:rPr>
  </w:style>
  <w:style w:type="character" w:customStyle="1" w:styleId="BodyText2Char">
    <w:name w:val="Body Text 2 Char"/>
    <w:link w:val="BodyText2"/>
    <w:uiPriority w:val="99"/>
    <w:semiHidden/>
    <w:locked/>
    <w:rsid w:val="00A211A8"/>
    <w:rPr>
      <w:rFonts w:ascii="Arial" w:hAnsi="Arial" w:cs="Times New Roman"/>
      <w:sz w:val="20"/>
      <w:szCs w:val="20"/>
      <w:lang w:val="en-GB" w:eastAsia="x-none"/>
    </w:rPr>
  </w:style>
  <w:style w:type="paragraph" w:styleId="BalloonText">
    <w:name w:val="Balloon Text"/>
    <w:basedOn w:val="Normal"/>
    <w:link w:val="BalloonTextChar"/>
    <w:uiPriority w:val="99"/>
    <w:semiHidden/>
    <w:unhideWhenUsed/>
    <w:rsid w:val="0072191C"/>
    <w:rPr>
      <w:rFonts w:ascii="Tahoma" w:hAnsi="Tahoma" w:cs="Tahoma"/>
      <w:sz w:val="16"/>
      <w:szCs w:val="16"/>
    </w:rPr>
  </w:style>
  <w:style w:type="character" w:customStyle="1" w:styleId="BalloonTextChar">
    <w:name w:val="Balloon Text Char"/>
    <w:link w:val="BalloonText"/>
    <w:uiPriority w:val="99"/>
    <w:semiHidden/>
    <w:rsid w:val="0072191C"/>
    <w:rPr>
      <w:rFonts w:ascii="Tahoma" w:hAnsi="Tahoma" w:cs="Tahoma"/>
      <w:sz w:val="16"/>
      <w:szCs w:val="16"/>
    </w:rPr>
  </w:style>
  <w:style w:type="paragraph" w:styleId="Revision">
    <w:name w:val="Revision"/>
    <w:hidden/>
    <w:uiPriority w:val="99"/>
    <w:semiHidden/>
    <w:rsid w:val="00E33800"/>
    <w:rPr>
      <w:rFonts w:cs="Times New Roman"/>
      <w:sz w:val="22"/>
      <w:szCs w:val="22"/>
      <w:lang w:val="en-US" w:eastAsia="en-US"/>
    </w:rPr>
  </w:style>
  <w:style w:type="character" w:styleId="CommentReference">
    <w:name w:val="annotation reference"/>
    <w:uiPriority w:val="99"/>
    <w:semiHidden/>
    <w:unhideWhenUsed/>
    <w:rsid w:val="00305C9D"/>
    <w:rPr>
      <w:sz w:val="16"/>
      <w:szCs w:val="16"/>
    </w:rPr>
  </w:style>
  <w:style w:type="paragraph" w:styleId="CommentText">
    <w:name w:val="annotation text"/>
    <w:basedOn w:val="Normal"/>
    <w:link w:val="CommentTextChar"/>
    <w:uiPriority w:val="99"/>
    <w:semiHidden/>
    <w:unhideWhenUsed/>
    <w:rsid w:val="00305C9D"/>
    <w:rPr>
      <w:sz w:val="20"/>
      <w:szCs w:val="20"/>
    </w:rPr>
  </w:style>
  <w:style w:type="character" w:customStyle="1" w:styleId="CommentTextChar">
    <w:name w:val="Comment Text Char"/>
    <w:link w:val="CommentText"/>
    <w:uiPriority w:val="99"/>
    <w:semiHidden/>
    <w:rsid w:val="00305C9D"/>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305C9D"/>
    <w:rPr>
      <w:b/>
      <w:bCs/>
    </w:rPr>
  </w:style>
  <w:style w:type="character" w:customStyle="1" w:styleId="CommentSubjectChar">
    <w:name w:val="Comment Subject Char"/>
    <w:link w:val="CommentSubject"/>
    <w:uiPriority w:val="99"/>
    <w:semiHidden/>
    <w:rsid w:val="00305C9D"/>
    <w:rPr>
      <w:rFonts w:cs="Times New Roman"/>
      <w:b/>
      <w:bCs/>
      <w:lang w:val="en-US" w:eastAsia="en-US"/>
    </w:rPr>
  </w:style>
  <w:style w:type="table" w:customStyle="1" w:styleId="TableGrid0">
    <w:name w:val="TableGrid"/>
    <w:rsid w:val="00C12632"/>
    <w:rPr>
      <w:rFonts w:cs="Times New Roman"/>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A45AD4"/>
    <w:pPr>
      <w:tabs>
        <w:tab w:val="center" w:pos="4513"/>
        <w:tab w:val="right" w:pos="9026"/>
      </w:tabs>
    </w:pPr>
  </w:style>
  <w:style w:type="character" w:customStyle="1" w:styleId="HeaderChar">
    <w:name w:val="Header Char"/>
    <w:link w:val="Header"/>
    <w:uiPriority w:val="99"/>
    <w:rsid w:val="00A45AD4"/>
    <w:rPr>
      <w:rFonts w:cs="Times New Roman"/>
      <w:sz w:val="22"/>
      <w:szCs w:val="22"/>
      <w:lang w:val="en-US" w:eastAsia="en-US"/>
    </w:rPr>
  </w:style>
  <w:style w:type="paragraph" w:styleId="Footer">
    <w:name w:val="footer"/>
    <w:basedOn w:val="Normal"/>
    <w:link w:val="FooterChar"/>
    <w:uiPriority w:val="99"/>
    <w:unhideWhenUsed/>
    <w:rsid w:val="00A45AD4"/>
    <w:pPr>
      <w:tabs>
        <w:tab w:val="center" w:pos="4513"/>
        <w:tab w:val="right" w:pos="9026"/>
      </w:tabs>
    </w:pPr>
  </w:style>
  <w:style w:type="character" w:customStyle="1" w:styleId="FooterChar">
    <w:name w:val="Footer Char"/>
    <w:link w:val="Footer"/>
    <w:uiPriority w:val="99"/>
    <w:rsid w:val="00A45AD4"/>
    <w:rPr>
      <w:rFonts w:cs="Times New Roman"/>
      <w:sz w:val="22"/>
      <w:szCs w:val="22"/>
      <w:lang w:val="en-US" w:eastAsia="en-US"/>
    </w:rPr>
  </w:style>
  <w:style w:type="paragraph" w:styleId="NormalWeb">
    <w:name w:val="Normal (Web)"/>
    <w:basedOn w:val="Normal"/>
    <w:uiPriority w:val="99"/>
    <w:semiHidden/>
    <w:unhideWhenUsed/>
    <w:rsid w:val="00D90C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459">
      <w:bodyDiv w:val="1"/>
      <w:marLeft w:val="0"/>
      <w:marRight w:val="0"/>
      <w:marTop w:val="0"/>
      <w:marBottom w:val="0"/>
      <w:divBdr>
        <w:top w:val="none" w:sz="0" w:space="0" w:color="auto"/>
        <w:left w:val="none" w:sz="0" w:space="0" w:color="auto"/>
        <w:bottom w:val="none" w:sz="0" w:space="0" w:color="auto"/>
        <w:right w:val="none" w:sz="0" w:space="0" w:color="auto"/>
      </w:divBdr>
    </w:div>
    <w:div w:id="16983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7F7F-70F5-496E-B7E7-62C85E86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9893</Words>
  <Characters>57654</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cp:lastModifiedBy>Janice Shields</cp:lastModifiedBy>
  <cp:revision>3</cp:revision>
  <cp:lastPrinted>2020-03-05T12:27:00Z</cp:lastPrinted>
  <dcterms:created xsi:type="dcterms:W3CDTF">2023-10-23T15:04:00Z</dcterms:created>
  <dcterms:modified xsi:type="dcterms:W3CDTF">2023-10-23T15:05:00Z</dcterms:modified>
</cp:coreProperties>
</file>