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B7" w:rsidRPr="002945AE" w:rsidRDefault="004C78B7" w:rsidP="002945AE">
      <w:pPr>
        <w:jc w:val="center"/>
        <w:rPr>
          <w:rFonts w:cs="Arial"/>
          <w:b/>
          <w:sz w:val="22"/>
          <w:szCs w:val="22"/>
        </w:rPr>
      </w:pPr>
    </w:p>
    <w:p w:rsidR="00BF068C" w:rsidRPr="00BF068C" w:rsidRDefault="00BF068C">
      <w:pPr>
        <w:jc w:val="center"/>
        <w:rPr>
          <w:rFonts w:ascii="Arial" w:hAnsi="Arial" w:cs="Arial"/>
          <w:b/>
        </w:rPr>
      </w:pPr>
    </w:p>
    <w:p w:rsidR="00BF068C" w:rsidRPr="00BF068C" w:rsidRDefault="00BF068C">
      <w:pPr>
        <w:jc w:val="center"/>
        <w:rPr>
          <w:rFonts w:ascii="Arial" w:hAnsi="Arial" w:cs="Arial"/>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r>
        <w:rPr>
          <w:noProof/>
          <w:lang w:eastAsia="en-GB"/>
        </w:rPr>
        <w:drawing>
          <wp:inline distT="0" distB="0" distL="0" distR="0" wp14:anchorId="747406AF" wp14:editId="223169E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EA26D9" w:rsidRDefault="001618E1" w:rsidP="004915A7">
      <w:pPr>
        <w:pStyle w:val="DefaultText"/>
        <w:jc w:val="center"/>
        <w:rPr>
          <w:rFonts w:ascii="Arial" w:hAnsi="Arial" w:cs="Arial"/>
          <w:b/>
          <w:sz w:val="56"/>
          <w:szCs w:val="56"/>
        </w:rPr>
      </w:pPr>
      <w:r>
        <w:rPr>
          <w:rFonts w:ascii="Arial" w:hAnsi="Arial" w:cs="Arial"/>
          <w:b/>
          <w:sz w:val="56"/>
          <w:szCs w:val="56"/>
        </w:rPr>
        <w:t>Asset M</w:t>
      </w:r>
      <w:r w:rsidR="00EA26D9">
        <w:rPr>
          <w:rFonts w:ascii="Arial" w:hAnsi="Arial" w:cs="Arial"/>
          <w:b/>
          <w:sz w:val="56"/>
          <w:szCs w:val="56"/>
        </w:rPr>
        <w:t xml:space="preserve">anagement Strategy </w:t>
      </w:r>
    </w:p>
    <w:p w:rsidR="004915A7" w:rsidRPr="00132929" w:rsidRDefault="00EA26D9" w:rsidP="004915A7">
      <w:pPr>
        <w:pStyle w:val="DefaultText"/>
        <w:jc w:val="center"/>
        <w:rPr>
          <w:rFonts w:ascii="Arial" w:hAnsi="Arial" w:cs="Arial"/>
          <w:b/>
          <w:sz w:val="56"/>
          <w:szCs w:val="56"/>
        </w:rPr>
      </w:pPr>
      <w:r>
        <w:rPr>
          <w:rFonts w:ascii="Arial" w:hAnsi="Arial" w:cs="Arial"/>
          <w:b/>
          <w:sz w:val="56"/>
          <w:szCs w:val="56"/>
        </w:rPr>
        <w:t>2020 -2025</w:t>
      </w:r>
    </w:p>
    <w:p w:rsidR="004915A7" w:rsidRPr="00132929" w:rsidRDefault="004915A7" w:rsidP="004915A7">
      <w:pPr>
        <w:pStyle w:val="DefaultText"/>
        <w:jc w:val="center"/>
        <w:rPr>
          <w:b/>
          <w:sz w:val="56"/>
          <w:szCs w:val="56"/>
        </w:rPr>
      </w:pPr>
    </w:p>
    <w:p w:rsidR="004915A7" w:rsidRPr="00F007C4" w:rsidRDefault="004915A7" w:rsidP="004915A7">
      <w:pPr>
        <w:pStyle w:val="DefaultText"/>
        <w:jc w:val="right"/>
        <w:rPr>
          <w:rFonts w:ascii="Arial" w:hAnsi="Arial" w:cs="Arial"/>
          <w:b/>
          <w:bCs/>
          <w:sz w:val="21"/>
          <w:szCs w:val="21"/>
        </w:rPr>
      </w:pPr>
      <w:r w:rsidRPr="00F007C4">
        <w:rPr>
          <w:rFonts w:ascii="Arial" w:hAnsi="Arial" w:cs="Arial"/>
          <w:sz w:val="21"/>
          <w:szCs w:val="21"/>
        </w:rPr>
        <w:tab/>
      </w: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512"/>
        <w:gridCol w:w="3188"/>
      </w:tblGrid>
      <w:tr w:rsidR="004915A7" w:rsidRPr="00132929" w:rsidTr="00252CD5">
        <w:tc>
          <w:tcPr>
            <w:tcW w:w="5844" w:type="dxa"/>
          </w:tcPr>
          <w:p w:rsidR="004915A7" w:rsidRPr="00132929" w:rsidRDefault="004915A7" w:rsidP="00252CD5">
            <w:pPr>
              <w:widowControl w:val="0"/>
              <w:autoSpaceDE w:val="0"/>
              <w:autoSpaceDN w:val="0"/>
              <w:adjustRightInd w:val="0"/>
              <w:rPr>
                <w:b/>
                <w:bCs/>
                <w:lang w:eastAsia="en-GB"/>
              </w:rPr>
            </w:pPr>
            <w:r w:rsidRPr="00132929">
              <w:rPr>
                <w:b/>
                <w:bCs/>
                <w:lang w:eastAsia="en-GB"/>
              </w:rPr>
              <w:t>Date of Policy</w:t>
            </w:r>
          </w:p>
        </w:tc>
        <w:tc>
          <w:tcPr>
            <w:tcW w:w="3372" w:type="dxa"/>
          </w:tcPr>
          <w:p w:rsidR="004915A7" w:rsidRPr="00132929" w:rsidRDefault="00EA26D9" w:rsidP="00252CD5">
            <w:pPr>
              <w:widowControl w:val="0"/>
              <w:autoSpaceDE w:val="0"/>
              <w:autoSpaceDN w:val="0"/>
              <w:adjustRightInd w:val="0"/>
              <w:rPr>
                <w:b/>
                <w:bCs/>
                <w:lang w:eastAsia="en-GB"/>
              </w:rPr>
            </w:pPr>
            <w:r>
              <w:rPr>
                <w:b/>
                <w:bCs/>
                <w:lang w:eastAsia="en-GB"/>
              </w:rPr>
              <w:t>January 2021</w:t>
            </w:r>
          </w:p>
        </w:tc>
      </w:tr>
      <w:tr w:rsidR="004915A7" w:rsidRPr="00132929" w:rsidTr="00252CD5">
        <w:tc>
          <w:tcPr>
            <w:tcW w:w="5844" w:type="dxa"/>
          </w:tcPr>
          <w:p w:rsidR="004915A7" w:rsidRPr="00132929" w:rsidRDefault="004915A7" w:rsidP="00252CD5">
            <w:pPr>
              <w:widowControl w:val="0"/>
              <w:autoSpaceDE w:val="0"/>
              <w:autoSpaceDN w:val="0"/>
              <w:adjustRightInd w:val="0"/>
              <w:rPr>
                <w:b/>
                <w:bCs/>
                <w:lang w:eastAsia="en-GB"/>
              </w:rPr>
            </w:pPr>
            <w:r w:rsidRPr="00132929">
              <w:rPr>
                <w:b/>
                <w:bCs/>
                <w:lang w:eastAsia="en-GB"/>
              </w:rPr>
              <w:t>Date approved by Management Committee</w:t>
            </w:r>
          </w:p>
        </w:tc>
        <w:tc>
          <w:tcPr>
            <w:tcW w:w="3372" w:type="dxa"/>
          </w:tcPr>
          <w:p w:rsidR="004915A7" w:rsidRPr="00132929" w:rsidRDefault="00740992" w:rsidP="00252CD5">
            <w:pPr>
              <w:widowControl w:val="0"/>
              <w:autoSpaceDE w:val="0"/>
              <w:autoSpaceDN w:val="0"/>
              <w:adjustRightInd w:val="0"/>
              <w:rPr>
                <w:b/>
                <w:bCs/>
                <w:lang w:eastAsia="en-GB"/>
              </w:rPr>
            </w:pPr>
            <w:r>
              <w:rPr>
                <w:b/>
                <w:bCs/>
                <w:lang w:eastAsia="en-GB"/>
              </w:rPr>
              <w:t>28 January 2021</w:t>
            </w:r>
          </w:p>
        </w:tc>
      </w:tr>
      <w:tr w:rsidR="004915A7" w:rsidRPr="00132929" w:rsidTr="00252CD5">
        <w:tc>
          <w:tcPr>
            <w:tcW w:w="5844" w:type="dxa"/>
          </w:tcPr>
          <w:p w:rsidR="004915A7" w:rsidRPr="00132929" w:rsidRDefault="004915A7" w:rsidP="00252CD5">
            <w:pPr>
              <w:widowControl w:val="0"/>
              <w:autoSpaceDE w:val="0"/>
              <w:autoSpaceDN w:val="0"/>
              <w:adjustRightInd w:val="0"/>
              <w:rPr>
                <w:b/>
                <w:bCs/>
                <w:lang w:eastAsia="en-GB"/>
              </w:rPr>
            </w:pPr>
            <w:r w:rsidRPr="00132929">
              <w:rPr>
                <w:b/>
                <w:bCs/>
                <w:lang w:eastAsia="en-GB"/>
              </w:rPr>
              <w:t>Date for review</w:t>
            </w:r>
          </w:p>
        </w:tc>
        <w:tc>
          <w:tcPr>
            <w:tcW w:w="3372" w:type="dxa"/>
          </w:tcPr>
          <w:p w:rsidR="004915A7" w:rsidRPr="00132929" w:rsidRDefault="00740992" w:rsidP="00252CD5">
            <w:pPr>
              <w:widowControl w:val="0"/>
              <w:autoSpaceDE w:val="0"/>
              <w:autoSpaceDN w:val="0"/>
              <w:adjustRightInd w:val="0"/>
              <w:rPr>
                <w:b/>
                <w:bCs/>
                <w:lang w:eastAsia="en-GB"/>
              </w:rPr>
            </w:pPr>
            <w:r>
              <w:rPr>
                <w:b/>
                <w:bCs/>
                <w:lang w:eastAsia="en-GB"/>
              </w:rPr>
              <w:t>January 2024</w:t>
            </w:r>
          </w:p>
        </w:tc>
      </w:tr>
    </w:tbl>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BF068C" w:rsidRPr="00BF068C" w:rsidRDefault="00BF068C">
      <w:pPr>
        <w:jc w:val="center"/>
        <w:rPr>
          <w:rFonts w:ascii="Arial" w:hAnsi="Arial" w:cs="Arial"/>
          <w:b/>
        </w:rPr>
      </w:pPr>
    </w:p>
    <w:p w:rsidR="00BF068C" w:rsidRPr="00BF068C" w:rsidRDefault="004915A7">
      <w:pPr>
        <w:rPr>
          <w:rFonts w:ascii="Arial" w:hAnsi="Arial" w:cs="Arial"/>
          <w:b/>
        </w:rPr>
      </w:pPr>
      <w:r w:rsidRPr="00BF068C">
        <w:rPr>
          <w:rFonts w:ascii="Arial" w:hAnsi="Arial" w:cs="Arial"/>
          <w:b/>
        </w:rPr>
        <w:t xml:space="preserve">1 </w:t>
      </w:r>
      <w:r w:rsidRPr="00BF068C">
        <w:rPr>
          <w:rFonts w:ascii="Arial" w:hAnsi="Arial" w:cs="Arial"/>
          <w:b/>
        </w:rPr>
        <w:tab/>
      </w:r>
      <w:r w:rsidR="00BF068C" w:rsidRPr="00BF068C">
        <w:rPr>
          <w:rFonts w:ascii="Arial" w:hAnsi="Arial" w:cs="Arial"/>
          <w:b/>
        </w:rPr>
        <w:t>INTRODUCTION</w:t>
      </w:r>
    </w:p>
    <w:p w:rsidR="00EA26D9" w:rsidRDefault="00EA26D9" w:rsidP="005448BE">
      <w:pPr>
        <w:pStyle w:val="ListParagraph"/>
        <w:numPr>
          <w:ilvl w:val="1"/>
          <w:numId w:val="15"/>
        </w:numPr>
        <w:jc w:val="both"/>
        <w:rPr>
          <w:rFonts w:ascii="Arial" w:hAnsi="Arial" w:cs="Arial"/>
        </w:rPr>
      </w:pPr>
      <w:r w:rsidRPr="00EA26D9">
        <w:rPr>
          <w:rFonts w:ascii="Arial" w:hAnsi="Arial" w:cs="Arial"/>
        </w:rPr>
        <w:t>Our Asset Management Strategy outlines how Ruchazie HA will manage and maintain its housing stock. This strategy supports the wider organisational objectives and contributes to the long-term sustainability of the organisation.</w:t>
      </w:r>
    </w:p>
    <w:p w:rsidR="00EA26D9" w:rsidRPr="00EA26D9" w:rsidRDefault="00EA26D9" w:rsidP="00EA26D9">
      <w:pPr>
        <w:pStyle w:val="ListParagraph"/>
        <w:jc w:val="both"/>
        <w:rPr>
          <w:rFonts w:ascii="Arial" w:hAnsi="Arial" w:cs="Arial"/>
        </w:rPr>
      </w:pPr>
    </w:p>
    <w:p w:rsidR="00EA26D9" w:rsidRDefault="00EA26D9" w:rsidP="005448BE">
      <w:pPr>
        <w:pStyle w:val="ListParagraph"/>
        <w:numPr>
          <w:ilvl w:val="1"/>
          <w:numId w:val="15"/>
        </w:numPr>
        <w:jc w:val="both"/>
        <w:rPr>
          <w:rFonts w:ascii="Arial" w:hAnsi="Arial" w:cs="Arial"/>
        </w:rPr>
      </w:pPr>
      <w:r>
        <w:rPr>
          <w:rFonts w:ascii="Arial" w:hAnsi="Arial" w:cs="Arial"/>
        </w:rPr>
        <w:t xml:space="preserve">Asset Management is the process by which we ensure that the assets that we need to operate our business are managed effectively and provide value for money. It covers a range of activities that are in place to protect these assets. </w:t>
      </w:r>
    </w:p>
    <w:p w:rsidR="00EA26D9" w:rsidRDefault="00EA26D9" w:rsidP="00EA26D9">
      <w:pPr>
        <w:pStyle w:val="ListParagraph"/>
        <w:jc w:val="both"/>
        <w:rPr>
          <w:rFonts w:ascii="Arial" w:hAnsi="Arial" w:cs="Arial"/>
        </w:rPr>
      </w:pPr>
    </w:p>
    <w:p w:rsidR="00EA26D9" w:rsidRDefault="00EA26D9" w:rsidP="005448BE">
      <w:pPr>
        <w:pStyle w:val="ListParagraph"/>
        <w:numPr>
          <w:ilvl w:val="1"/>
          <w:numId w:val="15"/>
        </w:numPr>
        <w:jc w:val="both"/>
        <w:rPr>
          <w:rFonts w:ascii="Arial" w:hAnsi="Arial" w:cs="Arial"/>
        </w:rPr>
      </w:pPr>
      <w:r>
        <w:rPr>
          <w:rFonts w:ascii="Arial" w:hAnsi="Arial" w:cs="Arial"/>
        </w:rPr>
        <w:t xml:space="preserve">Our assets consist of </w:t>
      </w:r>
    </w:p>
    <w:p w:rsidR="00CD4D16" w:rsidRDefault="00CD4D16" w:rsidP="005448BE">
      <w:pPr>
        <w:pStyle w:val="ListParagraph"/>
        <w:numPr>
          <w:ilvl w:val="0"/>
          <w:numId w:val="16"/>
        </w:numPr>
        <w:jc w:val="both"/>
        <w:rPr>
          <w:rFonts w:ascii="Arial" w:hAnsi="Arial" w:cs="Arial"/>
        </w:rPr>
      </w:pPr>
      <w:r>
        <w:rPr>
          <w:rFonts w:ascii="Arial" w:hAnsi="Arial" w:cs="Arial"/>
        </w:rPr>
        <w:t>Housing stock we own</w:t>
      </w:r>
    </w:p>
    <w:p w:rsidR="00CD4D16" w:rsidRDefault="00CD4D16" w:rsidP="005448BE">
      <w:pPr>
        <w:pStyle w:val="ListParagraph"/>
        <w:numPr>
          <w:ilvl w:val="0"/>
          <w:numId w:val="16"/>
        </w:numPr>
        <w:jc w:val="both"/>
        <w:rPr>
          <w:rFonts w:ascii="Arial" w:hAnsi="Arial" w:cs="Arial"/>
        </w:rPr>
      </w:pPr>
      <w:r>
        <w:rPr>
          <w:rFonts w:ascii="Arial" w:hAnsi="Arial" w:cs="Arial"/>
        </w:rPr>
        <w:t>Office accommodation and other non-housing assets (commercial unit)</w:t>
      </w:r>
    </w:p>
    <w:p w:rsidR="00CD4D16" w:rsidRDefault="00CD4D16" w:rsidP="005448BE">
      <w:pPr>
        <w:pStyle w:val="ListParagraph"/>
        <w:numPr>
          <w:ilvl w:val="0"/>
          <w:numId w:val="16"/>
        </w:numPr>
        <w:jc w:val="both"/>
        <w:rPr>
          <w:rFonts w:ascii="Arial" w:hAnsi="Arial" w:cs="Arial"/>
        </w:rPr>
      </w:pPr>
      <w:r>
        <w:rPr>
          <w:rFonts w:ascii="Arial" w:hAnsi="Arial" w:cs="Arial"/>
        </w:rPr>
        <w:t>Skilled staff</w:t>
      </w:r>
    </w:p>
    <w:p w:rsidR="00CD4D16" w:rsidRDefault="00CD4D16" w:rsidP="005448BE">
      <w:pPr>
        <w:pStyle w:val="ListParagraph"/>
        <w:numPr>
          <w:ilvl w:val="0"/>
          <w:numId w:val="16"/>
        </w:numPr>
        <w:jc w:val="both"/>
        <w:rPr>
          <w:rFonts w:ascii="Arial" w:hAnsi="Arial" w:cs="Arial"/>
        </w:rPr>
      </w:pPr>
      <w:r>
        <w:rPr>
          <w:rFonts w:ascii="Arial" w:hAnsi="Arial" w:cs="Arial"/>
        </w:rPr>
        <w:t>Voluntary Committee members</w:t>
      </w:r>
    </w:p>
    <w:p w:rsidR="00CD4D16" w:rsidRDefault="00CD4D16" w:rsidP="005448BE">
      <w:pPr>
        <w:pStyle w:val="ListParagraph"/>
        <w:numPr>
          <w:ilvl w:val="0"/>
          <w:numId w:val="16"/>
        </w:numPr>
        <w:jc w:val="both"/>
        <w:rPr>
          <w:rFonts w:ascii="Arial" w:hAnsi="Arial" w:cs="Arial"/>
        </w:rPr>
      </w:pPr>
      <w:r>
        <w:rPr>
          <w:rFonts w:ascii="Arial" w:hAnsi="Arial" w:cs="Arial"/>
        </w:rPr>
        <w:t>Other assets that support the above such as IT equipment</w:t>
      </w:r>
    </w:p>
    <w:p w:rsidR="00CD4D16" w:rsidRDefault="00CD4D16" w:rsidP="005448BE">
      <w:pPr>
        <w:pStyle w:val="ListParagraph"/>
        <w:numPr>
          <w:ilvl w:val="0"/>
          <w:numId w:val="16"/>
        </w:numPr>
        <w:jc w:val="both"/>
        <w:rPr>
          <w:rFonts w:ascii="Arial" w:hAnsi="Arial" w:cs="Arial"/>
        </w:rPr>
      </w:pPr>
      <w:r>
        <w:rPr>
          <w:rFonts w:ascii="Arial" w:hAnsi="Arial" w:cs="Arial"/>
        </w:rPr>
        <w:t xml:space="preserve">Financial strength that underpins the organisation to ensure we achieve our strategic objectives. </w:t>
      </w:r>
    </w:p>
    <w:p w:rsidR="00CD4D16" w:rsidRPr="00CD4D16" w:rsidRDefault="00CD4D16" w:rsidP="00CD4D16">
      <w:pPr>
        <w:jc w:val="both"/>
        <w:rPr>
          <w:rFonts w:ascii="Arial" w:hAnsi="Arial" w:cs="Arial"/>
        </w:rPr>
      </w:pPr>
    </w:p>
    <w:p w:rsidR="00BF068C" w:rsidRPr="00BF068C" w:rsidRDefault="00606405" w:rsidP="00E674AA">
      <w:pPr>
        <w:jc w:val="both"/>
        <w:rPr>
          <w:rFonts w:ascii="Arial" w:hAnsi="Arial" w:cs="Arial"/>
          <w:b/>
          <w:bCs/>
        </w:rPr>
      </w:pPr>
      <w:r w:rsidRPr="00BF068C">
        <w:rPr>
          <w:rFonts w:ascii="Arial" w:hAnsi="Arial" w:cs="Arial"/>
          <w:b/>
          <w:bCs/>
        </w:rPr>
        <w:t xml:space="preserve">2 </w:t>
      </w:r>
      <w:r w:rsidRPr="00BF068C">
        <w:rPr>
          <w:rFonts w:ascii="Arial" w:hAnsi="Arial" w:cs="Arial"/>
          <w:b/>
          <w:bCs/>
        </w:rPr>
        <w:tab/>
      </w:r>
      <w:r w:rsidR="00DD5088">
        <w:rPr>
          <w:rFonts w:ascii="Arial" w:hAnsi="Arial" w:cs="Arial"/>
          <w:b/>
          <w:bCs/>
        </w:rPr>
        <w:t>OBJECTIVES O</w:t>
      </w:r>
      <w:r w:rsidR="00BF068C" w:rsidRPr="00BF068C">
        <w:rPr>
          <w:rFonts w:ascii="Arial" w:hAnsi="Arial" w:cs="Arial"/>
          <w:b/>
          <w:bCs/>
        </w:rPr>
        <w:t>F THE POLICY</w:t>
      </w:r>
    </w:p>
    <w:p w:rsidR="00DD5088" w:rsidRDefault="00BF068C" w:rsidP="00E674AA">
      <w:pPr>
        <w:autoSpaceDE w:val="0"/>
        <w:autoSpaceDN w:val="0"/>
        <w:adjustRightInd w:val="0"/>
        <w:ind w:left="720" w:hanging="720"/>
        <w:jc w:val="both"/>
        <w:rPr>
          <w:rFonts w:ascii="Arial" w:hAnsi="Arial" w:cs="Arial"/>
        </w:rPr>
      </w:pPr>
      <w:r w:rsidRPr="00BF068C">
        <w:rPr>
          <w:rFonts w:ascii="Arial" w:hAnsi="Arial" w:cs="Arial"/>
        </w:rPr>
        <w:t>2.1</w:t>
      </w:r>
      <w:r w:rsidRPr="00BF068C">
        <w:rPr>
          <w:rFonts w:ascii="Arial" w:hAnsi="Arial" w:cs="Arial"/>
        </w:rPr>
        <w:tab/>
      </w:r>
      <w:r w:rsidR="00DD5088">
        <w:rPr>
          <w:rFonts w:ascii="Arial" w:hAnsi="Arial" w:cs="Arial"/>
        </w:rPr>
        <w:t xml:space="preserve">The main objectives of the Asset Management Strategy are to </w:t>
      </w:r>
    </w:p>
    <w:p w:rsidR="00DD5088" w:rsidRDefault="00DD5088" w:rsidP="00DD5088">
      <w:pPr>
        <w:autoSpaceDE w:val="0"/>
        <w:autoSpaceDN w:val="0"/>
        <w:adjustRightInd w:val="0"/>
        <w:ind w:firstLine="720"/>
        <w:jc w:val="both"/>
        <w:rPr>
          <w:rFonts w:ascii="Arial" w:hAnsi="Arial" w:cs="Arial"/>
        </w:rPr>
      </w:pP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Continue to meet SHQS</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Continue to meet EESSH</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Deliver a quality repairs and maintenance service</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Achieve tenant satisfaction</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Achieve tenancy sustainment</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Adhere to legal and regulatory requirements</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Identify risks and actions to mitigate the effect of these risks</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M</w:t>
      </w:r>
      <w:r w:rsidRPr="00DD5088">
        <w:rPr>
          <w:rFonts w:ascii="Arial" w:hAnsi="Arial" w:cs="Arial"/>
        </w:rPr>
        <w:t xml:space="preserve">aintain </w:t>
      </w:r>
      <w:r>
        <w:rPr>
          <w:rFonts w:ascii="Arial" w:hAnsi="Arial" w:cs="Arial"/>
        </w:rPr>
        <w:t xml:space="preserve">a </w:t>
      </w:r>
      <w:r w:rsidRPr="00DD5088">
        <w:rPr>
          <w:rFonts w:ascii="Arial" w:hAnsi="Arial" w:cs="Arial"/>
        </w:rPr>
        <w:t xml:space="preserve">welcoming neighbourhood </w:t>
      </w:r>
    </w:p>
    <w:p w:rsidR="00DD5088" w:rsidRDefault="00DD5088" w:rsidP="005448BE">
      <w:pPr>
        <w:pStyle w:val="ListParagraph"/>
        <w:numPr>
          <w:ilvl w:val="0"/>
          <w:numId w:val="17"/>
        </w:numPr>
        <w:autoSpaceDE w:val="0"/>
        <w:autoSpaceDN w:val="0"/>
        <w:adjustRightInd w:val="0"/>
        <w:jc w:val="both"/>
        <w:rPr>
          <w:rFonts w:ascii="Arial" w:hAnsi="Arial" w:cs="Arial"/>
        </w:rPr>
      </w:pPr>
      <w:r>
        <w:rPr>
          <w:rFonts w:ascii="Arial" w:hAnsi="Arial" w:cs="Arial"/>
        </w:rPr>
        <w:t>Produce and action plan detailing our approach to the strategy</w:t>
      </w:r>
    </w:p>
    <w:p w:rsidR="00DD5088" w:rsidRDefault="00DD5088" w:rsidP="00DD5088">
      <w:pPr>
        <w:pStyle w:val="ListParagraph"/>
        <w:autoSpaceDE w:val="0"/>
        <w:autoSpaceDN w:val="0"/>
        <w:adjustRightInd w:val="0"/>
        <w:ind w:left="1440"/>
        <w:jc w:val="both"/>
        <w:rPr>
          <w:rFonts w:ascii="Arial" w:hAnsi="Arial" w:cs="Arial"/>
        </w:rPr>
      </w:pPr>
    </w:p>
    <w:p w:rsidR="00BF068C" w:rsidRPr="00BF068C" w:rsidRDefault="00BF068C" w:rsidP="00E85175">
      <w:pPr>
        <w:autoSpaceDE w:val="0"/>
        <w:autoSpaceDN w:val="0"/>
        <w:adjustRightInd w:val="0"/>
        <w:ind w:left="720" w:hanging="720"/>
        <w:jc w:val="both"/>
        <w:rPr>
          <w:rFonts w:ascii="Arial" w:hAnsi="Arial" w:cs="Arial"/>
        </w:rPr>
      </w:pPr>
      <w:r w:rsidRPr="00BF068C">
        <w:rPr>
          <w:rFonts w:ascii="Arial" w:hAnsi="Arial" w:cs="Arial"/>
        </w:rPr>
        <w:t>2.2</w:t>
      </w:r>
      <w:r w:rsidRPr="00BF068C">
        <w:rPr>
          <w:rFonts w:ascii="Arial" w:hAnsi="Arial" w:cs="Arial"/>
        </w:rPr>
        <w:tab/>
      </w:r>
      <w:r w:rsidR="00A9463E" w:rsidRPr="00E85175">
        <w:rPr>
          <w:rFonts w:ascii="Arial" w:hAnsi="Arial" w:cs="Arial"/>
          <w:b/>
        </w:rPr>
        <w:t>Vision, Mission and Values</w:t>
      </w:r>
      <w:r w:rsidR="00A9463E">
        <w:rPr>
          <w:rFonts w:ascii="Arial" w:hAnsi="Arial" w:cs="Arial"/>
        </w:rPr>
        <w:t xml:space="preserve"> – our vision is of ‘a flourishing space for all’ and encapsulates the importance we give to place including our high quality natural environment, a thriving and sustainable local community and a welcoming and inclusive community. Our values underpin this vision by being </w:t>
      </w:r>
      <w:r w:rsidR="00A9463E">
        <w:rPr>
          <w:rFonts w:ascii="Arial" w:hAnsi="Arial" w:cs="Arial"/>
          <w:b/>
        </w:rPr>
        <w:t>R</w:t>
      </w:r>
      <w:r w:rsidR="00A9463E">
        <w:rPr>
          <w:rFonts w:ascii="Arial" w:hAnsi="Arial" w:cs="Arial"/>
        </w:rPr>
        <w:t xml:space="preserve">espectful, </w:t>
      </w:r>
      <w:r w:rsidR="00A9463E">
        <w:rPr>
          <w:rFonts w:ascii="Arial" w:hAnsi="Arial" w:cs="Arial"/>
          <w:b/>
        </w:rPr>
        <w:t>U</w:t>
      </w:r>
      <w:r w:rsidR="00A9463E">
        <w:rPr>
          <w:rFonts w:ascii="Arial" w:hAnsi="Arial" w:cs="Arial"/>
        </w:rPr>
        <w:t>nd</w:t>
      </w:r>
      <w:r w:rsidR="00A9463E" w:rsidRPr="00A9463E">
        <w:rPr>
          <w:rFonts w:ascii="Arial" w:hAnsi="Arial" w:cs="Arial"/>
        </w:rPr>
        <w:t>erstanding</w:t>
      </w:r>
      <w:r w:rsidR="00A9463E">
        <w:rPr>
          <w:rFonts w:ascii="Arial" w:hAnsi="Arial" w:cs="Arial"/>
        </w:rPr>
        <w:t xml:space="preserve">, </w:t>
      </w:r>
      <w:r w:rsidR="00A9463E">
        <w:rPr>
          <w:rFonts w:ascii="Arial" w:hAnsi="Arial" w:cs="Arial"/>
          <w:b/>
        </w:rPr>
        <w:t>C</w:t>
      </w:r>
      <w:r w:rsidR="00A9463E">
        <w:rPr>
          <w:rFonts w:ascii="Arial" w:hAnsi="Arial" w:cs="Arial"/>
        </w:rPr>
        <w:t xml:space="preserve">ommunity focused, </w:t>
      </w:r>
      <w:r w:rsidR="00A9463E">
        <w:rPr>
          <w:rFonts w:ascii="Arial" w:hAnsi="Arial" w:cs="Arial"/>
          <w:b/>
        </w:rPr>
        <w:t>H</w:t>
      </w:r>
      <w:r w:rsidR="00A9463E">
        <w:rPr>
          <w:rFonts w:ascii="Arial" w:hAnsi="Arial" w:cs="Arial"/>
        </w:rPr>
        <w:t xml:space="preserve">elpful, </w:t>
      </w:r>
      <w:r w:rsidR="00A9463E">
        <w:rPr>
          <w:rFonts w:ascii="Arial" w:hAnsi="Arial" w:cs="Arial"/>
          <w:b/>
        </w:rPr>
        <w:t>A</w:t>
      </w:r>
      <w:r w:rsidR="00A9463E">
        <w:rPr>
          <w:rFonts w:ascii="Arial" w:hAnsi="Arial" w:cs="Arial"/>
        </w:rPr>
        <w:t xml:space="preserve">pproachable, supporting </w:t>
      </w:r>
      <w:r w:rsidR="00E85175">
        <w:rPr>
          <w:rFonts w:ascii="Arial" w:hAnsi="Arial" w:cs="Arial"/>
          <w:b/>
        </w:rPr>
        <w:t>Z</w:t>
      </w:r>
      <w:r w:rsidR="00A9463E">
        <w:rPr>
          <w:rFonts w:ascii="Arial" w:hAnsi="Arial" w:cs="Arial"/>
        </w:rPr>
        <w:t xml:space="preserve">ero Tolerance, having </w:t>
      </w:r>
      <w:r w:rsidR="00A9463E">
        <w:rPr>
          <w:rFonts w:ascii="Arial" w:hAnsi="Arial" w:cs="Arial"/>
          <w:b/>
        </w:rPr>
        <w:t>I</w:t>
      </w:r>
      <w:r w:rsidR="00A9463E">
        <w:rPr>
          <w:rFonts w:ascii="Arial" w:hAnsi="Arial" w:cs="Arial"/>
        </w:rPr>
        <w:t xml:space="preserve">ntegrity and </w:t>
      </w:r>
      <w:r w:rsidR="00E85175">
        <w:rPr>
          <w:rFonts w:ascii="Arial" w:hAnsi="Arial" w:cs="Arial"/>
          <w:b/>
        </w:rPr>
        <w:t>E</w:t>
      </w:r>
      <w:r w:rsidR="00E85175">
        <w:rPr>
          <w:rFonts w:ascii="Arial" w:hAnsi="Arial" w:cs="Arial"/>
        </w:rPr>
        <w:t>qualities</w:t>
      </w:r>
    </w:p>
    <w:p w:rsidR="00BF068C" w:rsidRPr="00BF068C" w:rsidRDefault="00BF068C" w:rsidP="00E674AA">
      <w:pPr>
        <w:jc w:val="both"/>
        <w:rPr>
          <w:rFonts w:ascii="Arial" w:hAnsi="Arial" w:cs="Arial"/>
          <w:b/>
          <w:bCs/>
        </w:rPr>
      </w:pPr>
      <w:r w:rsidRPr="00BF068C">
        <w:rPr>
          <w:rFonts w:ascii="Arial" w:hAnsi="Arial" w:cs="Arial"/>
          <w:b/>
          <w:bCs/>
        </w:rPr>
        <w:tab/>
      </w:r>
    </w:p>
    <w:p w:rsidR="006857C2" w:rsidRPr="006857C2" w:rsidRDefault="008F769A" w:rsidP="006857C2">
      <w:pPr>
        <w:pStyle w:val="ListParagraph"/>
        <w:numPr>
          <w:ilvl w:val="0"/>
          <w:numId w:val="2"/>
        </w:numPr>
        <w:jc w:val="both"/>
        <w:rPr>
          <w:rFonts w:ascii="Arial" w:hAnsi="Arial" w:cs="Arial"/>
          <w:b/>
          <w:bCs/>
        </w:rPr>
      </w:pPr>
      <w:r>
        <w:rPr>
          <w:rFonts w:ascii="Arial" w:hAnsi="Arial" w:cs="Arial"/>
          <w:b/>
          <w:bCs/>
        </w:rPr>
        <w:t>SCOTTISH SOCI</w:t>
      </w:r>
      <w:r w:rsidR="007A5F5A">
        <w:rPr>
          <w:rFonts w:ascii="Arial" w:hAnsi="Arial" w:cs="Arial"/>
          <w:b/>
          <w:bCs/>
        </w:rPr>
        <w:t>AL HOUSING CHARTER</w:t>
      </w:r>
      <w:r w:rsidR="006857C2" w:rsidRPr="006857C2">
        <w:rPr>
          <w:rFonts w:ascii="Arial" w:hAnsi="Arial" w:cs="Arial"/>
          <w:b/>
          <w:bCs/>
        </w:rPr>
        <w:t xml:space="preserve"> </w:t>
      </w:r>
    </w:p>
    <w:p w:rsidR="006857C2" w:rsidRDefault="006857C2" w:rsidP="006857C2">
      <w:pPr>
        <w:numPr>
          <w:ilvl w:val="1"/>
          <w:numId w:val="2"/>
        </w:numPr>
        <w:jc w:val="both"/>
        <w:rPr>
          <w:rFonts w:ascii="Arial" w:hAnsi="Arial" w:cs="Arial"/>
        </w:rPr>
      </w:pPr>
      <w:r w:rsidRPr="006857C2">
        <w:rPr>
          <w:rFonts w:ascii="Arial" w:hAnsi="Arial" w:cs="Arial"/>
        </w:rPr>
        <w:t>The Scottish Government’s Social Housing Charte</w:t>
      </w:r>
      <w:r w:rsidR="00BA6D85">
        <w:rPr>
          <w:rFonts w:ascii="Arial" w:hAnsi="Arial" w:cs="Arial"/>
        </w:rPr>
        <w:t>r came into force in April 2012 and reviewed in 2017</w:t>
      </w:r>
      <w:r w:rsidRPr="006857C2">
        <w:rPr>
          <w:rFonts w:ascii="Arial" w:hAnsi="Arial" w:cs="Arial"/>
        </w:rPr>
        <w:t xml:space="preserve"> The Charter sets out the standards and outcomes that Registered Social Landlords should achieve. </w:t>
      </w:r>
    </w:p>
    <w:p w:rsidR="00BA6D85" w:rsidRDefault="00BA6D85" w:rsidP="00BA6D85">
      <w:pPr>
        <w:ind w:left="720"/>
        <w:jc w:val="both"/>
        <w:rPr>
          <w:rFonts w:ascii="Arial" w:hAnsi="Arial" w:cs="Arial"/>
        </w:rPr>
      </w:pPr>
    </w:p>
    <w:p w:rsidR="006857C2" w:rsidRPr="007A5F5A" w:rsidRDefault="006857C2" w:rsidP="007A5F5A">
      <w:pPr>
        <w:numPr>
          <w:ilvl w:val="1"/>
          <w:numId w:val="2"/>
        </w:numPr>
        <w:jc w:val="both"/>
        <w:rPr>
          <w:rFonts w:ascii="Arial" w:hAnsi="Arial" w:cs="Arial"/>
        </w:rPr>
      </w:pPr>
      <w:r w:rsidRPr="007A5F5A">
        <w:rPr>
          <w:rFonts w:ascii="Arial" w:hAnsi="Arial" w:cs="Arial"/>
        </w:rPr>
        <w:t xml:space="preserve">There are 6 outcomes under the Charter that are especially relevant to our asset management policy, these are: </w:t>
      </w:r>
    </w:p>
    <w:p w:rsidR="008F769A" w:rsidRDefault="008F769A" w:rsidP="007A5F5A">
      <w:pPr>
        <w:ind w:left="720"/>
        <w:jc w:val="both"/>
        <w:rPr>
          <w:rFonts w:ascii="Arial" w:hAnsi="Arial" w:cs="Arial"/>
          <w:b/>
        </w:rPr>
      </w:pPr>
    </w:p>
    <w:p w:rsidR="006857C2" w:rsidRPr="00720503" w:rsidRDefault="006857C2" w:rsidP="007A5F5A">
      <w:pPr>
        <w:ind w:left="720"/>
        <w:jc w:val="both"/>
        <w:rPr>
          <w:rFonts w:ascii="Arial" w:hAnsi="Arial" w:cs="Arial"/>
          <w:b/>
        </w:rPr>
      </w:pPr>
      <w:r w:rsidRPr="00720503">
        <w:rPr>
          <w:rFonts w:ascii="Arial" w:hAnsi="Arial" w:cs="Arial"/>
          <w:b/>
        </w:rPr>
        <w:t xml:space="preserve">Outcome 2 Communication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6857C2" w:rsidRDefault="006857C2" w:rsidP="007A5F5A">
      <w:pPr>
        <w:ind w:left="720"/>
        <w:jc w:val="both"/>
        <w:rPr>
          <w:rFonts w:ascii="Arial" w:hAnsi="Arial" w:cs="Arial"/>
        </w:rPr>
      </w:pPr>
      <w:r w:rsidRPr="006857C2">
        <w:rPr>
          <w:rFonts w:ascii="Arial" w:hAnsi="Arial" w:cs="Arial"/>
        </w:rPr>
        <w:lastRenderedPageBreak/>
        <w:t xml:space="preserve">• </w:t>
      </w:r>
      <w:r w:rsidRPr="00720503">
        <w:rPr>
          <w:rFonts w:ascii="Arial" w:hAnsi="Arial" w:cs="Arial"/>
          <w:i/>
        </w:rPr>
        <w:t>tenants and other customers find it easy to communicate with their landlord and get the information they need about their landlord, how and why it makes decisions and the services it provides</w:t>
      </w:r>
      <w:r w:rsidRPr="006857C2">
        <w:rPr>
          <w:rFonts w:ascii="Arial" w:hAnsi="Arial" w:cs="Arial"/>
        </w:rPr>
        <w:t xml:space="preserve">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4: Quality of Housing </w:t>
      </w:r>
    </w:p>
    <w:p w:rsidR="006857C2" w:rsidRDefault="006857C2" w:rsidP="007A5F5A">
      <w:pPr>
        <w:ind w:left="720"/>
        <w:jc w:val="both"/>
        <w:rPr>
          <w:rFonts w:ascii="Arial" w:hAnsi="Arial" w:cs="Arial"/>
        </w:rPr>
      </w:pPr>
      <w:r w:rsidRPr="006857C2">
        <w:rPr>
          <w:rFonts w:ascii="Arial" w:hAnsi="Arial" w:cs="Arial"/>
        </w:rPr>
        <w:t xml:space="preserve"> Social landlords manage their business so that: </w:t>
      </w:r>
    </w:p>
    <w:p w:rsidR="00BA6D85" w:rsidRDefault="00BA6D85" w:rsidP="007A5F5A">
      <w:pPr>
        <w:ind w:left="720"/>
        <w:jc w:val="both"/>
        <w:rPr>
          <w:rFonts w:ascii="Arial" w:hAnsi="Arial" w:cs="Arial"/>
        </w:rPr>
      </w:pPr>
    </w:p>
    <w:p w:rsidR="00BA6D85" w:rsidRPr="00BA6D85" w:rsidRDefault="00BA6D85" w:rsidP="007A5F5A">
      <w:pPr>
        <w:ind w:left="720"/>
        <w:jc w:val="both"/>
        <w:rPr>
          <w:rFonts w:ascii="Arial" w:hAnsi="Arial" w:cs="Arial"/>
          <w:i/>
        </w:rPr>
      </w:pPr>
      <w:r w:rsidRPr="00BA6D85">
        <w:rPr>
          <w:rFonts w:ascii="Arial" w:hAnsi="Arial" w:cs="Arial"/>
          <w:i/>
        </w:rPr>
        <w:t>tenants’ homes, as a minimum, when they are allocated are always clean, tidy and in a good state of repair, meet the Scottish Housing Quality Standard (SHQS), and any other building quality standard in place throughout the tenancy; and also meet the relevant Energy Efficiency and Zero Emission Heat Standard.</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6857C2" w:rsidRDefault="006857C2" w:rsidP="007A5F5A">
      <w:pPr>
        <w:ind w:left="720"/>
        <w:jc w:val="both"/>
        <w:rPr>
          <w:rFonts w:ascii="Arial" w:hAnsi="Arial" w:cs="Arial"/>
        </w:rPr>
      </w:pPr>
    </w:p>
    <w:p w:rsidR="006857C2" w:rsidRPr="00720503" w:rsidRDefault="006857C2" w:rsidP="007A5F5A">
      <w:pPr>
        <w:ind w:left="720"/>
        <w:jc w:val="both"/>
        <w:rPr>
          <w:rFonts w:ascii="Arial" w:hAnsi="Arial" w:cs="Arial"/>
          <w:b/>
        </w:rPr>
      </w:pPr>
      <w:r w:rsidRPr="00720503">
        <w:rPr>
          <w:rFonts w:ascii="Arial" w:hAnsi="Arial" w:cs="Arial"/>
          <w:b/>
        </w:rPr>
        <w:t xml:space="preserve">Outcome 5: Repairs, Maintenance and Improvements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720503">
        <w:rPr>
          <w:rFonts w:ascii="Arial" w:hAnsi="Arial" w:cs="Arial"/>
          <w:i/>
        </w:rPr>
        <w:t xml:space="preserve">Tenants’ homes are well maintained, with repairs and improvements carried out when required and tenants are given reasonable choices about when work is done.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6: Estate Management, etc.  </w:t>
      </w:r>
    </w:p>
    <w:p w:rsidR="006857C2" w:rsidRPr="00720503" w:rsidRDefault="006857C2" w:rsidP="007A5F5A">
      <w:pPr>
        <w:ind w:left="720"/>
        <w:jc w:val="both"/>
        <w:rPr>
          <w:rFonts w:ascii="Arial" w:hAnsi="Arial" w:cs="Arial"/>
        </w:rPr>
      </w:pPr>
      <w:r w:rsidRPr="006857C2">
        <w:rPr>
          <w:rFonts w:ascii="Arial" w:hAnsi="Arial" w:cs="Arial"/>
        </w:rPr>
        <w:t xml:space="preserve"> </w:t>
      </w:r>
      <w:r w:rsidRPr="00720503">
        <w:rPr>
          <w:rFonts w:ascii="Arial" w:hAnsi="Arial" w:cs="Arial"/>
        </w:rPr>
        <w:t xml:space="preserve">Social landlords, working in partnership with other agencies help to ensure as far as reasonably possible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r w:rsidRPr="00720503">
        <w:rPr>
          <w:rFonts w:ascii="Arial" w:hAnsi="Arial" w:cs="Arial"/>
          <w:i/>
        </w:rPr>
        <w:t xml:space="preserve">Tenants and other customers live in well-maintained neighbourhoods where they feel safe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b/>
        </w:rPr>
      </w:pPr>
      <w:r w:rsidRPr="00720503">
        <w:rPr>
          <w:rFonts w:ascii="Arial" w:hAnsi="Arial" w:cs="Arial"/>
          <w:b/>
        </w:rPr>
        <w:t>O</w:t>
      </w:r>
      <w:r w:rsidR="008F769A">
        <w:rPr>
          <w:rFonts w:ascii="Arial" w:hAnsi="Arial" w:cs="Arial"/>
          <w:b/>
        </w:rPr>
        <w:t>u</w:t>
      </w:r>
      <w:r w:rsidRPr="00720503">
        <w:rPr>
          <w:rFonts w:ascii="Arial" w:hAnsi="Arial" w:cs="Arial"/>
          <w:b/>
        </w:rPr>
        <w:t xml:space="preserve">tcome 11: Tenancy Sustainment </w:t>
      </w:r>
    </w:p>
    <w:p w:rsidR="006857C2" w:rsidRDefault="006857C2" w:rsidP="007A5F5A">
      <w:pPr>
        <w:ind w:left="720"/>
        <w:jc w:val="both"/>
        <w:rPr>
          <w:ins w:id="0" w:author="Janice Shields" w:date="2023-12-20T12:00:00Z"/>
          <w:rFonts w:ascii="Arial" w:hAnsi="Arial" w:cs="Arial"/>
        </w:rPr>
      </w:pPr>
      <w:r w:rsidRPr="006857C2">
        <w:rPr>
          <w:rFonts w:ascii="Arial" w:hAnsi="Arial" w:cs="Arial"/>
        </w:rPr>
        <w:t xml:space="preserve"> Social Landlords ensure that: </w:t>
      </w:r>
    </w:p>
    <w:p w:rsidR="00BA6D85" w:rsidRPr="006857C2" w:rsidRDefault="00BA6D85" w:rsidP="007A5F5A">
      <w:pPr>
        <w:ind w:left="720"/>
        <w:jc w:val="both"/>
        <w:rPr>
          <w:rFonts w:ascii="Arial" w:hAnsi="Arial" w:cs="Arial"/>
        </w:rPr>
      </w:pPr>
    </w:p>
    <w:p w:rsidR="006857C2" w:rsidRPr="006857C2" w:rsidDel="00BA6D85" w:rsidRDefault="006857C2" w:rsidP="007A5F5A">
      <w:pPr>
        <w:ind w:left="720"/>
        <w:jc w:val="both"/>
        <w:rPr>
          <w:del w:id="1" w:author="Janice Shields" w:date="2023-12-20T12:01:00Z"/>
          <w:rFonts w:ascii="Arial" w:hAnsi="Arial" w:cs="Arial"/>
        </w:rPr>
      </w:pPr>
      <w:del w:id="2" w:author="Janice Shields" w:date="2023-12-20T12:01:00Z">
        <w:r w:rsidRPr="006857C2" w:rsidDel="00BA6D85">
          <w:rPr>
            <w:rFonts w:ascii="Arial" w:hAnsi="Arial" w:cs="Arial"/>
          </w:rPr>
          <w:delText xml:space="preserve"> </w:delText>
        </w:r>
      </w:del>
    </w:p>
    <w:p w:rsidR="006857C2" w:rsidRPr="00720503" w:rsidRDefault="006857C2" w:rsidP="007A5F5A">
      <w:pPr>
        <w:ind w:left="720"/>
        <w:jc w:val="both"/>
        <w:rPr>
          <w:rFonts w:ascii="Arial" w:hAnsi="Arial" w:cs="Arial"/>
          <w:i/>
        </w:rPr>
      </w:pPr>
      <w:del w:id="3" w:author="Janice Shields" w:date="2023-12-20T12:01:00Z">
        <w:r w:rsidRPr="006857C2" w:rsidDel="00BA6D85">
          <w:rPr>
            <w:rFonts w:ascii="Arial" w:hAnsi="Arial" w:cs="Arial"/>
          </w:rPr>
          <w:delText xml:space="preserve">• </w:delText>
        </w:r>
      </w:del>
      <w:r w:rsidRPr="00720503">
        <w:rPr>
          <w:rFonts w:ascii="Arial" w:hAnsi="Arial" w:cs="Arial"/>
          <w:i/>
        </w:rPr>
        <w:t xml:space="preserve">Tenants get the information they need on how to obtain support to remain in their homes and ensure suitable support is available, including services provided directly by the landlord and other organisations. </w:t>
      </w:r>
    </w:p>
    <w:p w:rsidR="006857C2" w:rsidRPr="00720503" w:rsidRDefault="006857C2" w:rsidP="007A5F5A">
      <w:pPr>
        <w:ind w:left="720"/>
        <w:jc w:val="both"/>
        <w:rPr>
          <w:rFonts w:ascii="Arial" w:hAnsi="Arial" w:cs="Arial"/>
          <w:i/>
        </w:rPr>
      </w:pPr>
      <w:r w:rsidRPr="00720503">
        <w:rPr>
          <w:rFonts w:ascii="Arial" w:hAnsi="Arial" w:cs="Arial"/>
          <w:i/>
        </w:rPr>
        <w:t xml:space="preserve"> </w:t>
      </w:r>
    </w:p>
    <w:p w:rsidR="006857C2" w:rsidRPr="00720503" w:rsidRDefault="006857C2" w:rsidP="007A5F5A">
      <w:pPr>
        <w:ind w:left="720"/>
        <w:jc w:val="both"/>
        <w:rPr>
          <w:rFonts w:ascii="Arial" w:hAnsi="Arial" w:cs="Arial"/>
          <w:b/>
        </w:rPr>
      </w:pPr>
      <w:r w:rsidRPr="00720503">
        <w:rPr>
          <w:rFonts w:ascii="Arial" w:hAnsi="Arial" w:cs="Arial"/>
          <w:b/>
        </w:rPr>
        <w:t xml:space="preserve">Outcome 13: Value for Money </w:t>
      </w:r>
    </w:p>
    <w:p w:rsidR="006857C2" w:rsidRPr="006857C2" w:rsidRDefault="006857C2" w:rsidP="007A5F5A">
      <w:pPr>
        <w:ind w:left="720"/>
        <w:jc w:val="both"/>
        <w:rPr>
          <w:rFonts w:ascii="Arial" w:hAnsi="Arial" w:cs="Arial"/>
        </w:rPr>
      </w:pPr>
      <w:r w:rsidRPr="006857C2">
        <w:rPr>
          <w:rFonts w:ascii="Arial" w:hAnsi="Arial" w:cs="Arial"/>
        </w:rPr>
        <w:t xml:space="preserve"> Social Landlords manage all aspects of their business so that: </w:t>
      </w:r>
    </w:p>
    <w:p w:rsidR="006857C2" w:rsidRPr="006857C2" w:rsidRDefault="006857C2" w:rsidP="007A5F5A">
      <w:pPr>
        <w:ind w:left="720"/>
        <w:jc w:val="both"/>
        <w:rPr>
          <w:rFonts w:ascii="Arial" w:hAnsi="Arial" w:cs="Arial"/>
        </w:rPr>
      </w:pPr>
      <w:r w:rsidRPr="006857C2">
        <w:rPr>
          <w:rFonts w:ascii="Arial" w:hAnsi="Arial" w:cs="Arial"/>
        </w:rPr>
        <w:t xml:space="preserve"> </w:t>
      </w:r>
    </w:p>
    <w:p w:rsidR="006857C2" w:rsidRPr="00720503" w:rsidRDefault="006857C2" w:rsidP="007A5F5A">
      <w:pPr>
        <w:ind w:left="720"/>
        <w:jc w:val="both"/>
        <w:rPr>
          <w:rFonts w:ascii="Arial" w:hAnsi="Arial" w:cs="Arial"/>
          <w:i/>
        </w:rPr>
      </w:pPr>
      <w:del w:id="4" w:author="Janice Shields" w:date="2023-12-20T12:01:00Z">
        <w:r w:rsidRPr="006857C2" w:rsidDel="00BA6D85">
          <w:rPr>
            <w:rFonts w:ascii="Arial" w:hAnsi="Arial" w:cs="Arial"/>
          </w:rPr>
          <w:delText xml:space="preserve">• </w:delText>
        </w:r>
        <w:r w:rsidRPr="006857C2" w:rsidDel="00BA6D85">
          <w:rPr>
            <w:rFonts w:ascii="Arial" w:hAnsi="Arial" w:cs="Arial"/>
          </w:rPr>
          <w:tab/>
        </w:r>
      </w:del>
      <w:r w:rsidRPr="00720503">
        <w:rPr>
          <w:rFonts w:ascii="Arial" w:hAnsi="Arial" w:cs="Arial"/>
          <w:i/>
        </w:rPr>
        <w:t xml:space="preserve">Tenants, owners and other customers receive services that provide continually improving value for the rent and other charges they pay. </w:t>
      </w:r>
    </w:p>
    <w:p w:rsidR="00BF068C" w:rsidRPr="00720503" w:rsidRDefault="006857C2" w:rsidP="007A5F5A">
      <w:pPr>
        <w:ind w:left="720"/>
        <w:jc w:val="both"/>
        <w:rPr>
          <w:rFonts w:ascii="Arial" w:hAnsi="Arial" w:cs="Arial"/>
          <w:i/>
        </w:rPr>
      </w:pPr>
      <w:r w:rsidRPr="00720503">
        <w:rPr>
          <w:rFonts w:ascii="Arial" w:hAnsi="Arial" w:cs="Arial"/>
          <w:i/>
        </w:rPr>
        <w:t xml:space="preserve">The Scottish Housing Regulator (SHR) is the regulatory body for social landlords. The SHR monitors and assesses performance and regulatory </w:t>
      </w:r>
    </w:p>
    <w:p w:rsidR="00BF068C" w:rsidRPr="00720503" w:rsidRDefault="00BF068C" w:rsidP="002945AE">
      <w:pPr>
        <w:ind w:left="720"/>
        <w:jc w:val="both"/>
        <w:rPr>
          <w:rFonts w:ascii="Arial" w:hAnsi="Arial" w:cs="Arial"/>
          <w:i/>
        </w:rPr>
      </w:pPr>
    </w:p>
    <w:p w:rsidR="007A5F5A" w:rsidRDefault="007A5F5A" w:rsidP="007A5F5A">
      <w:pPr>
        <w:autoSpaceDE w:val="0"/>
        <w:autoSpaceDN w:val="0"/>
        <w:adjustRightInd w:val="0"/>
        <w:ind w:left="709" w:hanging="709"/>
        <w:jc w:val="both"/>
        <w:rPr>
          <w:ins w:id="5" w:author="Janice Shields" w:date="2023-12-20T12:01:00Z"/>
          <w:rFonts w:ascii="Arial" w:hAnsi="Arial" w:cs="Arial"/>
          <w:b/>
          <w:lang w:eastAsia="en-GB"/>
        </w:rPr>
      </w:pPr>
      <w:r>
        <w:rPr>
          <w:rFonts w:ascii="Arial" w:hAnsi="Arial" w:cs="Arial"/>
          <w:b/>
          <w:lang w:eastAsia="en-GB"/>
        </w:rPr>
        <w:t>4         LEGISLATION</w:t>
      </w:r>
      <w:r w:rsidRPr="007A5F5A">
        <w:rPr>
          <w:rFonts w:ascii="Arial" w:hAnsi="Arial" w:cs="Arial"/>
          <w:b/>
          <w:lang w:eastAsia="en-GB"/>
        </w:rPr>
        <w:t xml:space="preserve"> </w:t>
      </w:r>
    </w:p>
    <w:p w:rsidR="00BA6D85" w:rsidRPr="007A5F5A" w:rsidRDefault="00BA6D85" w:rsidP="007A5F5A">
      <w:pPr>
        <w:autoSpaceDE w:val="0"/>
        <w:autoSpaceDN w:val="0"/>
        <w:adjustRightInd w:val="0"/>
        <w:ind w:left="709" w:hanging="709"/>
        <w:jc w:val="both"/>
        <w:rPr>
          <w:rFonts w:ascii="Arial" w:hAnsi="Arial" w:cs="Arial"/>
          <w:b/>
          <w:lang w:eastAsia="en-GB"/>
        </w:rPr>
      </w:pP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b/>
          <w:lang w:eastAsia="en-GB"/>
        </w:rPr>
        <w:t xml:space="preserve"> </w:t>
      </w:r>
      <w:r w:rsidRPr="007A5F5A">
        <w:rPr>
          <w:rFonts w:ascii="Arial" w:hAnsi="Arial" w:cs="Arial"/>
          <w:lang w:eastAsia="en-GB"/>
        </w:rPr>
        <w:t xml:space="preserve">The following legislation is relevant to this policy: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 xml:space="preserve">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The Housing Scotland Act 2001</w:t>
      </w:r>
      <w:ins w:id="6" w:author="Janice Shields" w:date="2023-12-20T12:02:00Z">
        <w:r w:rsidR="00BA6D85">
          <w:rPr>
            <w:rFonts w:ascii="Arial" w:hAnsi="Arial" w:cs="Arial"/>
            <w:lang w:eastAsia="en-GB"/>
          </w:rPr>
          <w:t>, 2006</w:t>
        </w:r>
      </w:ins>
      <w:r w:rsidRPr="007A5F5A">
        <w:rPr>
          <w:rFonts w:ascii="Arial" w:hAnsi="Arial" w:cs="Arial"/>
          <w:lang w:eastAsia="en-GB"/>
        </w:rPr>
        <w:t xml:space="preserve"> </w:t>
      </w:r>
      <w:ins w:id="7" w:author="Janice Shields" w:date="2023-12-20T12:02:00Z">
        <w:r w:rsidR="00BA6D85">
          <w:rPr>
            <w:rFonts w:ascii="Arial" w:hAnsi="Arial" w:cs="Arial"/>
            <w:lang w:eastAsia="en-GB"/>
          </w:rPr>
          <w:t>,</w:t>
        </w:r>
      </w:ins>
      <w:del w:id="8" w:author="Janice Shields" w:date="2023-12-20T12:02:00Z">
        <w:r w:rsidRPr="007A5F5A" w:rsidDel="00BA6D85">
          <w:rPr>
            <w:rFonts w:ascii="Arial" w:hAnsi="Arial" w:cs="Arial"/>
            <w:lang w:eastAsia="en-GB"/>
          </w:rPr>
          <w:delText>&amp;</w:delText>
        </w:r>
      </w:del>
      <w:r w:rsidRPr="007A5F5A">
        <w:rPr>
          <w:rFonts w:ascii="Arial" w:hAnsi="Arial" w:cs="Arial"/>
          <w:lang w:eastAsia="en-GB"/>
        </w:rPr>
        <w:t xml:space="preserve"> 2010 &amp; 2014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Scottish Secure Tenancy and Short Scottish Secure Tenancy;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Data Protection Act 1998;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Human Rights Act 1998;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t>•</w:t>
      </w:r>
      <w:r w:rsidRPr="007A5F5A">
        <w:rPr>
          <w:rFonts w:ascii="Arial" w:hAnsi="Arial" w:cs="Arial"/>
          <w:lang w:eastAsia="en-GB"/>
        </w:rPr>
        <w:tab/>
        <w:t xml:space="preserve">SHQS; </w:t>
      </w:r>
    </w:p>
    <w:p w:rsidR="007A5F5A" w:rsidRPr="007A5F5A" w:rsidRDefault="007A5F5A" w:rsidP="007A5F5A">
      <w:pPr>
        <w:autoSpaceDE w:val="0"/>
        <w:autoSpaceDN w:val="0"/>
        <w:adjustRightInd w:val="0"/>
        <w:ind w:left="720"/>
        <w:jc w:val="both"/>
        <w:rPr>
          <w:rFonts w:ascii="Arial" w:hAnsi="Arial" w:cs="Arial"/>
          <w:lang w:eastAsia="en-GB"/>
        </w:rPr>
      </w:pPr>
      <w:r w:rsidRPr="007A5F5A">
        <w:rPr>
          <w:rFonts w:ascii="Arial" w:hAnsi="Arial" w:cs="Arial"/>
          <w:lang w:eastAsia="en-GB"/>
        </w:rPr>
        <w:lastRenderedPageBreak/>
        <w:t>•</w:t>
      </w:r>
      <w:r w:rsidRPr="007A5F5A">
        <w:rPr>
          <w:rFonts w:ascii="Arial" w:hAnsi="Arial" w:cs="Arial"/>
          <w:lang w:eastAsia="en-GB"/>
        </w:rPr>
        <w:tab/>
        <w:t xml:space="preserve">EEESH; </w:t>
      </w:r>
    </w:p>
    <w:p w:rsidR="00BA6D85" w:rsidRDefault="007A5F5A" w:rsidP="007A5F5A">
      <w:pPr>
        <w:autoSpaceDE w:val="0"/>
        <w:autoSpaceDN w:val="0"/>
        <w:adjustRightInd w:val="0"/>
        <w:ind w:left="720"/>
        <w:jc w:val="both"/>
        <w:rPr>
          <w:ins w:id="9" w:author="Janice Shields" w:date="2023-12-20T12:01:00Z"/>
          <w:rFonts w:ascii="Arial" w:hAnsi="Arial" w:cs="Arial"/>
          <w:lang w:eastAsia="en-GB"/>
        </w:rPr>
      </w:pPr>
      <w:r w:rsidRPr="007A5F5A">
        <w:rPr>
          <w:rFonts w:ascii="Arial" w:hAnsi="Arial" w:cs="Arial"/>
          <w:lang w:eastAsia="en-GB"/>
        </w:rPr>
        <w:t>•</w:t>
      </w:r>
      <w:r w:rsidRPr="007A5F5A">
        <w:rPr>
          <w:rFonts w:ascii="Arial" w:hAnsi="Arial" w:cs="Arial"/>
          <w:lang w:eastAsia="en-GB"/>
        </w:rPr>
        <w:tab/>
        <w:t>Gas safety.</w:t>
      </w:r>
    </w:p>
    <w:p w:rsidR="007A5F5A" w:rsidRPr="00BA6D85" w:rsidRDefault="007A5F5A" w:rsidP="00BA6D85">
      <w:pPr>
        <w:autoSpaceDE w:val="0"/>
        <w:autoSpaceDN w:val="0"/>
        <w:adjustRightInd w:val="0"/>
        <w:jc w:val="both"/>
        <w:rPr>
          <w:rFonts w:ascii="Arial" w:hAnsi="Arial" w:cs="Arial"/>
          <w:lang w:eastAsia="en-GB"/>
          <w:rPrChange w:id="10" w:author="Janice Shields" w:date="2023-12-20T12:02:00Z">
            <w:rPr>
              <w:lang w:eastAsia="en-GB"/>
            </w:rPr>
          </w:rPrChange>
        </w:rPr>
        <w:pPrChange w:id="11" w:author="Janice Shields" w:date="2023-12-20T12:02:00Z">
          <w:pPr>
            <w:autoSpaceDE w:val="0"/>
            <w:autoSpaceDN w:val="0"/>
            <w:adjustRightInd w:val="0"/>
            <w:ind w:left="720"/>
            <w:jc w:val="both"/>
          </w:pPr>
        </w:pPrChange>
      </w:pPr>
      <w:del w:id="12" w:author="Janice Shields" w:date="2023-12-20T12:01:00Z">
        <w:r w:rsidRPr="00BA6D85" w:rsidDel="00BA6D85">
          <w:rPr>
            <w:rFonts w:ascii="Arial" w:hAnsi="Arial" w:cs="Arial"/>
            <w:lang w:eastAsia="en-GB"/>
            <w:rPrChange w:id="13" w:author="Janice Shields" w:date="2023-12-20T12:02:00Z">
              <w:rPr>
                <w:lang w:eastAsia="en-GB"/>
              </w:rPr>
            </w:rPrChange>
          </w:rPr>
          <w:delText xml:space="preserve">  </w:delText>
        </w:r>
      </w:del>
    </w:p>
    <w:p w:rsidR="007A5F5A" w:rsidRDefault="007A5F5A" w:rsidP="007A5F5A">
      <w:pPr>
        <w:autoSpaceDE w:val="0"/>
        <w:autoSpaceDN w:val="0"/>
        <w:adjustRightInd w:val="0"/>
        <w:ind w:left="720"/>
        <w:jc w:val="both"/>
        <w:rPr>
          <w:rFonts w:ascii="Arial" w:hAnsi="Arial" w:cs="Arial"/>
          <w:b/>
          <w:lang w:eastAsia="en-GB"/>
        </w:rPr>
      </w:pPr>
      <w:r w:rsidRPr="007A5F5A">
        <w:rPr>
          <w:rFonts w:ascii="Arial" w:hAnsi="Arial" w:cs="Arial"/>
          <w:b/>
          <w:lang w:eastAsia="en-GB"/>
        </w:rPr>
        <w:t xml:space="preserve"> </w:t>
      </w:r>
    </w:p>
    <w:p w:rsidR="008F769A" w:rsidRPr="007A5F5A" w:rsidRDefault="008F769A" w:rsidP="007A5F5A">
      <w:pPr>
        <w:autoSpaceDE w:val="0"/>
        <w:autoSpaceDN w:val="0"/>
        <w:adjustRightInd w:val="0"/>
        <w:ind w:left="720"/>
        <w:jc w:val="both"/>
        <w:rPr>
          <w:rFonts w:ascii="Arial" w:hAnsi="Arial" w:cs="Arial"/>
          <w:b/>
          <w:lang w:eastAsia="en-GB"/>
        </w:rPr>
      </w:pPr>
    </w:p>
    <w:p w:rsidR="00BF068C" w:rsidRPr="00850581" w:rsidRDefault="007A5F5A" w:rsidP="005448BE">
      <w:pPr>
        <w:pStyle w:val="ListParagraph"/>
        <w:numPr>
          <w:ilvl w:val="0"/>
          <w:numId w:val="19"/>
        </w:numPr>
        <w:ind w:hanging="720"/>
        <w:jc w:val="both"/>
        <w:rPr>
          <w:rFonts w:ascii="Arial" w:hAnsi="Arial" w:cs="Arial"/>
          <w:b/>
        </w:rPr>
      </w:pPr>
      <w:r w:rsidRPr="00850581">
        <w:rPr>
          <w:rFonts w:ascii="Arial" w:hAnsi="Arial" w:cs="Arial"/>
          <w:b/>
        </w:rPr>
        <w:t>STOCK</w:t>
      </w:r>
      <w:r w:rsidR="00BF068C" w:rsidRPr="00850581">
        <w:rPr>
          <w:rFonts w:ascii="Arial" w:hAnsi="Arial" w:cs="Arial"/>
          <w:b/>
        </w:rPr>
        <w:t xml:space="preserve"> </w:t>
      </w:r>
    </w:p>
    <w:p w:rsidR="00F1464B" w:rsidRPr="00850581" w:rsidRDefault="00F1464B" w:rsidP="005448BE">
      <w:pPr>
        <w:pStyle w:val="ListParagraph"/>
        <w:numPr>
          <w:ilvl w:val="1"/>
          <w:numId w:val="20"/>
        </w:numPr>
        <w:ind w:left="709" w:hanging="709"/>
        <w:jc w:val="both"/>
        <w:rPr>
          <w:rFonts w:ascii="Arial" w:hAnsi="Arial" w:cs="Arial"/>
        </w:rPr>
      </w:pPr>
      <w:r w:rsidRPr="00850581">
        <w:rPr>
          <w:rFonts w:ascii="Arial" w:hAnsi="Arial" w:cs="Arial"/>
        </w:rPr>
        <w:t>Ruchazie Housing Association own and manage 225 properties, we have 1 factored owner and 2 residents who exercised the Right to Buy but do not receive a factoring service. We also own our office at 24 Avondale Street and 1 commercial property at 22 Avondale Street.</w:t>
      </w:r>
    </w:p>
    <w:p w:rsidR="00F1464B" w:rsidRPr="00F1464B" w:rsidRDefault="00F1464B" w:rsidP="00F1464B">
      <w:pPr>
        <w:pStyle w:val="ListParagraph"/>
        <w:jc w:val="both"/>
        <w:rPr>
          <w:rFonts w:ascii="Arial" w:hAnsi="Arial" w:cs="Arial"/>
        </w:rPr>
      </w:pPr>
    </w:p>
    <w:p w:rsidR="00F1464B" w:rsidRPr="00850581" w:rsidRDefault="00850581" w:rsidP="005448BE">
      <w:pPr>
        <w:pStyle w:val="ListParagraph"/>
        <w:numPr>
          <w:ilvl w:val="1"/>
          <w:numId w:val="20"/>
        </w:numPr>
        <w:jc w:val="both"/>
        <w:rPr>
          <w:rFonts w:ascii="Arial" w:hAnsi="Arial" w:cs="Arial"/>
        </w:rPr>
      </w:pPr>
      <w:r>
        <w:rPr>
          <w:rFonts w:ascii="Arial" w:hAnsi="Arial" w:cs="Arial"/>
        </w:rPr>
        <w:t xml:space="preserve">     </w:t>
      </w:r>
      <w:r w:rsidR="00F1464B" w:rsidRPr="00850581">
        <w:rPr>
          <w:rFonts w:ascii="Arial" w:hAnsi="Arial" w:cs="Arial"/>
        </w:rPr>
        <w:t>The breakdown of stock by apartment size and type is shown below</w:t>
      </w:r>
    </w:p>
    <w:p w:rsidR="00F1464B" w:rsidRDefault="00F1464B" w:rsidP="00F1464B">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1283"/>
        <w:gridCol w:w="1132"/>
        <w:gridCol w:w="842"/>
        <w:gridCol w:w="1121"/>
      </w:tblGrid>
      <w:tr w:rsidR="00F91E87" w:rsidRPr="00F1464B" w:rsidTr="00F91E87">
        <w:tc>
          <w:tcPr>
            <w:tcW w:w="1283" w:type="dxa"/>
          </w:tcPr>
          <w:p w:rsidR="00F91E87" w:rsidRPr="00F1464B" w:rsidRDefault="00F91E87" w:rsidP="00F1464B">
            <w:pPr>
              <w:pStyle w:val="ListParagraph"/>
              <w:ind w:left="0"/>
              <w:jc w:val="both"/>
              <w:rPr>
                <w:rFonts w:ascii="Arial" w:hAnsi="Arial" w:cs="Arial"/>
                <w:sz w:val="20"/>
                <w:szCs w:val="20"/>
              </w:rPr>
            </w:pPr>
            <w:r w:rsidRPr="00F1464B">
              <w:rPr>
                <w:rFonts w:ascii="Arial" w:hAnsi="Arial" w:cs="Arial"/>
                <w:sz w:val="20"/>
                <w:szCs w:val="20"/>
              </w:rPr>
              <w:t>Size</w:t>
            </w:r>
          </w:p>
        </w:tc>
        <w:tc>
          <w:tcPr>
            <w:tcW w:w="1132" w:type="dxa"/>
          </w:tcPr>
          <w:p w:rsidR="00F91E87" w:rsidRPr="00F1464B" w:rsidRDefault="00F91E87" w:rsidP="00F1464B">
            <w:pPr>
              <w:pStyle w:val="ListParagraph"/>
              <w:ind w:left="0"/>
              <w:jc w:val="both"/>
              <w:rPr>
                <w:rFonts w:ascii="Arial" w:hAnsi="Arial" w:cs="Arial"/>
                <w:sz w:val="20"/>
                <w:szCs w:val="20"/>
              </w:rPr>
            </w:pPr>
            <w:r w:rsidRPr="00F1464B">
              <w:rPr>
                <w:rFonts w:ascii="Arial" w:hAnsi="Arial" w:cs="Arial"/>
                <w:sz w:val="20"/>
                <w:szCs w:val="20"/>
              </w:rPr>
              <w:t>Tenement</w:t>
            </w:r>
          </w:p>
        </w:tc>
        <w:tc>
          <w:tcPr>
            <w:tcW w:w="842" w:type="dxa"/>
          </w:tcPr>
          <w:p w:rsidR="00F91E87" w:rsidRPr="00F1464B" w:rsidRDefault="00F91E87" w:rsidP="00F1464B">
            <w:pPr>
              <w:pStyle w:val="ListParagraph"/>
              <w:ind w:left="0"/>
              <w:jc w:val="both"/>
              <w:rPr>
                <w:rFonts w:ascii="Arial" w:hAnsi="Arial" w:cs="Arial"/>
                <w:sz w:val="20"/>
                <w:szCs w:val="20"/>
              </w:rPr>
            </w:pPr>
            <w:r w:rsidRPr="00F1464B">
              <w:rPr>
                <w:rFonts w:ascii="Arial" w:hAnsi="Arial" w:cs="Arial"/>
                <w:sz w:val="20"/>
                <w:szCs w:val="20"/>
              </w:rPr>
              <w:t xml:space="preserve">House </w:t>
            </w: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 xml:space="preserve">Other </w:t>
            </w:r>
            <w:r w:rsidRPr="00F1464B">
              <w:rPr>
                <w:rFonts w:ascii="Arial" w:hAnsi="Arial" w:cs="Arial"/>
                <w:sz w:val="20"/>
                <w:szCs w:val="20"/>
              </w:rPr>
              <w:t xml:space="preserve">Flat </w:t>
            </w:r>
          </w:p>
        </w:tc>
      </w:tr>
      <w:tr w:rsidR="00F91E87" w:rsidRPr="00F1464B" w:rsidTr="00F91E87">
        <w:tc>
          <w:tcPr>
            <w:tcW w:w="1283"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2 apt</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8</w:t>
            </w: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3 apt</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34</w:t>
            </w: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36</w:t>
            </w: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36</w:t>
            </w: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4 apt</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30</w:t>
            </w: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53</w:t>
            </w: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5 apt +</w:t>
            </w:r>
          </w:p>
        </w:tc>
        <w:tc>
          <w:tcPr>
            <w:tcW w:w="1132" w:type="dxa"/>
          </w:tcPr>
          <w:p w:rsidR="00F91E87" w:rsidRPr="00F1464B" w:rsidRDefault="00F91E87" w:rsidP="00F1464B">
            <w:pPr>
              <w:pStyle w:val="ListParagraph"/>
              <w:ind w:left="0"/>
              <w:jc w:val="both"/>
              <w:rPr>
                <w:rFonts w:ascii="Arial" w:hAnsi="Arial" w:cs="Arial"/>
                <w:sz w:val="20"/>
                <w:szCs w:val="20"/>
              </w:rPr>
            </w:pP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17</w:t>
            </w: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 xml:space="preserve">Total </w:t>
            </w:r>
            <w:r w:rsidR="00850581">
              <w:rPr>
                <w:rFonts w:ascii="Arial" w:hAnsi="Arial" w:cs="Arial"/>
                <w:sz w:val="20"/>
                <w:szCs w:val="20"/>
              </w:rPr>
              <w:t>Stock</w:t>
            </w:r>
          </w:p>
        </w:tc>
        <w:tc>
          <w:tcPr>
            <w:tcW w:w="1132"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75</w:t>
            </w:r>
          </w:p>
        </w:tc>
        <w:tc>
          <w:tcPr>
            <w:tcW w:w="84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106</w:t>
            </w:r>
          </w:p>
        </w:tc>
        <w:tc>
          <w:tcPr>
            <w:tcW w:w="1121"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44</w:t>
            </w: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Office</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Commercial</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r>
              <w:rPr>
                <w:rFonts w:ascii="Arial" w:hAnsi="Arial" w:cs="Arial"/>
                <w:sz w:val="20"/>
                <w:szCs w:val="20"/>
              </w:rPr>
              <w:t>Factored</w:t>
            </w:r>
          </w:p>
        </w:tc>
        <w:tc>
          <w:tcPr>
            <w:tcW w:w="1132" w:type="dxa"/>
          </w:tcPr>
          <w:p w:rsidR="00F91E87" w:rsidRPr="00F1464B" w:rsidRDefault="00F91E87" w:rsidP="00F1464B">
            <w:pPr>
              <w:pStyle w:val="ListParagraph"/>
              <w:ind w:left="0"/>
              <w:jc w:val="both"/>
              <w:rPr>
                <w:rFonts w:ascii="Arial" w:hAnsi="Arial" w:cs="Arial"/>
                <w:sz w:val="20"/>
                <w:szCs w:val="20"/>
              </w:rPr>
            </w:pPr>
            <w:r>
              <w:rPr>
                <w:rFonts w:ascii="Arial" w:hAnsi="Arial" w:cs="Arial"/>
                <w:sz w:val="20"/>
                <w:szCs w:val="20"/>
              </w:rPr>
              <w:t>1</w:t>
            </w: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r w:rsidR="00F91E87" w:rsidRPr="00F1464B" w:rsidTr="00F91E87">
        <w:tc>
          <w:tcPr>
            <w:tcW w:w="1283" w:type="dxa"/>
          </w:tcPr>
          <w:p w:rsidR="00F91E87" w:rsidRDefault="00F91E87" w:rsidP="00F1464B">
            <w:pPr>
              <w:pStyle w:val="ListParagraph"/>
              <w:ind w:left="0"/>
              <w:jc w:val="both"/>
              <w:rPr>
                <w:rFonts w:ascii="Arial" w:hAnsi="Arial" w:cs="Arial"/>
                <w:sz w:val="20"/>
                <w:szCs w:val="20"/>
              </w:rPr>
            </w:pPr>
          </w:p>
        </w:tc>
        <w:tc>
          <w:tcPr>
            <w:tcW w:w="1132" w:type="dxa"/>
          </w:tcPr>
          <w:p w:rsidR="00F91E87" w:rsidRDefault="00F91E87" w:rsidP="00F1464B">
            <w:pPr>
              <w:pStyle w:val="ListParagraph"/>
              <w:ind w:left="0"/>
              <w:jc w:val="both"/>
              <w:rPr>
                <w:rFonts w:ascii="Arial" w:hAnsi="Arial" w:cs="Arial"/>
                <w:sz w:val="20"/>
                <w:szCs w:val="20"/>
              </w:rPr>
            </w:pPr>
          </w:p>
        </w:tc>
        <w:tc>
          <w:tcPr>
            <w:tcW w:w="842" w:type="dxa"/>
          </w:tcPr>
          <w:p w:rsidR="00F91E87" w:rsidRPr="00F1464B" w:rsidRDefault="00F91E87" w:rsidP="00F1464B">
            <w:pPr>
              <w:pStyle w:val="ListParagraph"/>
              <w:ind w:left="0"/>
              <w:jc w:val="both"/>
              <w:rPr>
                <w:rFonts w:ascii="Arial" w:hAnsi="Arial" w:cs="Arial"/>
                <w:sz w:val="20"/>
                <w:szCs w:val="20"/>
              </w:rPr>
            </w:pPr>
          </w:p>
        </w:tc>
        <w:tc>
          <w:tcPr>
            <w:tcW w:w="1121" w:type="dxa"/>
          </w:tcPr>
          <w:p w:rsidR="00F91E87" w:rsidRPr="00F1464B" w:rsidRDefault="00F91E87" w:rsidP="00F1464B">
            <w:pPr>
              <w:pStyle w:val="ListParagraph"/>
              <w:ind w:left="0"/>
              <w:jc w:val="both"/>
              <w:rPr>
                <w:rFonts w:ascii="Arial" w:hAnsi="Arial" w:cs="Arial"/>
                <w:sz w:val="20"/>
                <w:szCs w:val="20"/>
              </w:rPr>
            </w:pPr>
          </w:p>
        </w:tc>
      </w:tr>
    </w:tbl>
    <w:p w:rsidR="00F1464B" w:rsidRDefault="00F1464B" w:rsidP="00F1464B">
      <w:pPr>
        <w:pStyle w:val="ListParagraph"/>
        <w:jc w:val="both"/>
        <w:rPr>
          <w:rFonts w:ascii="Arial" w:hAnsi="Arial" w:cs="Arial"/>
        </w:rPr>
      </w:pPr>
      <w:r>
        <w:rPr>
          <w:rFonts w:ascii="Arial" w:hAnsi="Arial" w:cs="Arial"/>
        </w:rPr>
        <w:tab/>
      </w:r>
    </w:p>
    <w:p w:rsidR="00F91E87" w:rsidRDefault="00F91E87" w:rsidP="005448BE">
      <w:pPr>
        <w:pStyle w:val="ListParagraph"/>
        <w:numPr>
          <w:ilvl w:val="1"/>
          <w:numId w:val="20"/>
        </w:numPr>
        <w:ind w:left="709" w:hanging="709"/>
        <w:jc w:val="both"/>
        <w:rPr>
          <w:rFonts w:ascii="Arial" w:hAnsi="Arial" w:cs="Arial"/>
        </w:rPr>
      </w:pPr>
      <w:r w:rsidRPr="00F91E87">
        <w:rPr>
          <w:rFonts w:ascii="Arial" w:hAnsi="Arial" w:cs="Arial"/>
        </w:rPr>
        <w:t xml:space="preserve">With the exception of 2-18 Avondale Street which is a modernised property all of our stock has been built as part of a development programme spanning over </w:t>
      </w:r>
      <w:ins w:id="14" w:author="Janice Shields" w:date="2023-12-20T12:03:00Z">
        <w:r w:rsidR="00BA6D85">
          <w:rPr>
            <w:rFonts w:ascii="Arial" w:hAnsi="Arial" w:cs="Arial"/>
          </w:rPr>
          <w:t>3</w:t>
        </w:r>
      </w:ins>
      <w:del w:id="15" w:author="Janice Shields" w:date="2023-12-20T12:03:00Z">
        <w:r w:rsidRPr="00F91E87" w:rsidDel="00BA6D85">
          <w:rPr>
            <w:rFonts w:ascii="Arial" w:hAnsi="Arial" w:cs="Arial"/>
          </w:rPr>
          <w:delText>2</w:delText>
        </w:r>
      </w:del>
      <w:r w:rsidRPr="00F91E87">
        <w:rPr>
          <w:rFonts w:ascii="Arial" w:hAnsi="Arial" w:cs="Arial"/>
        </w:rPr>
        <w:t>0 years. Avondale Street was modernised in 1997 with the first new homes completed in 1998, the most recent phase of 14 new homes completed in 2016.</w:t>
      </w:r>
    </w:p>
    <w:p w:rsidR="00D32F2C" w:rsidRPr="00F91E87" w:rsidRDefault="00D32F2C" w:rsidP="00D32F2C">
      <w:pPr>
        <w:pStyle w:val="ListParagraph"/>
        <w:jc w:val="both"/>
        <w:rPr>
          <w:rFonts w:ascii="Arial" w:hAnsi="Arial" w:cs="Arial"/>
        </w:rPr>
      </w:pPr>
    </w:p>
    <w:p w:rsidR="00F91E87" w:rsidRDefault="00F91E87" w:rsidP="005448BE">
      <w:pPr>
        <w:pStyle w:val="ListParagraph"/>
        <w:numPr>
          <w:ilvl w:val="1"/>
          <w:numId w:val="20"/>
        </w:numPr>
        <w:ind w:left="709" w:hanging="709"/>
        <w:jc w:val="both"/>
        <w:rPr>
          <w:rFonts w:ascii="Arial" w:hAnsi="Arial" w:cs="Arial"/>
        </w:rPr>
      </w:pPr>
      <w:r>
        <w:rPr>
          <w:rFonts w:ascii="Arial" w:hAnsi="Arial" w:cs="Arial"/>
        </w:rPr>
        <w:t>The turnover of properties in 20</w:t>
      </w:r>
      <w:ins w:id="16" w:author="Janice Shields" w:date="2023-12-20T12:03:00Z">
        <w:r w:rsidR="00BA6D85">
          <w:rPr>
            <w:rFonts w:ascii="Arial" w:hAnsi="Arial" w:cs="Arial"/>
          </w:rPr>
          <w:t>22/2023</w:t>
        </w:r>
      </w:ins>
      <w:del w:id="17" w:author="Janice Shields" w:date="2023-12-20T12:03:00Z">
        <w:r w:rsidDel="00BA6D85">
          <w:rPr>
            <w:rFonts w:ascii="Arial" w:hAnsi="Arial" w:cs="Arial"/>
          </w:rPr>
          <w:delText>19/20</w:delText>
        </w:r>
      </w:del>
      <w:r>
        <w:rPr>
          <w:rFonts w:ascii="Arial" w:hAnsi="Arial" w:cs="Arial"/>
        </w:rPr>
        <w:t xml:space="preserve"> was </w:t>
      </w:r>
      <w:ins w:id="18" w:author="Janice Shields" w:date="2023-12-20T12:05:00Z">
        <w:r w:rsidR="00BA6D85">
          <w:rPr>
            <w:rFonts w:ascii="Arial" w:hAnsi="Arial" w:cs="Arial"/>
          </w:rPr>
          <w:t>2.2%</w:t>
        </w:r>
      </w:ins>
      <w:del w:id="19" w:author="Janice Shields" w:date="2023-12-20T12:05:00Z">
        <w:r w:rsidR="00D32F2C" w:rsidDel="00BA6D85">
          <w:rPr>
            <w:rFonts w:ascii="Arial" w:hAnsi="Arial" w:cs="Arial"/>
          </w:rPr>
          <w:delText>3.5%,</w:delText>
        </w:r>
      </w:del>
      <w:r w:rsidR="00D32F2C">
        <w:rPr>
          <w:rFonts w:ascii="Arial" w:hAnsi="Arial" w:cs="Arial"/>
        </w:rPr>
        <w:t xml:space="preserve"> </w:t>
      </w:r>
      <w:ins w:id="20" w:author="Janice Shields" w:date="2023-12-20T12:05:00Z">
        <w:r w:rsidR="00BA6D85">
          <w:rPr>
            <w:rFonts w:ascii="Arial" w:hAnsi="Arial" w:cs="Arial"/>
          </w:rPr>
          <w:t>5</w:t>
        </w:r>
      </w:ins>
      <w:del w:id="21" w:author="Janice Shields" w:date="2023-12-20T12:05:00Z">
        <w:r w:rsidR="00D32F2C" w:rsidDel="00BA6D85">
          <w:rPr>
            <w:rFonts w:ascii="Arial" w:hAnsi="Arial" w:cs="Arial"/>
          </w:rPr>
          <w:delText>8</w:delText>
        </w:r>
      </w:del>
      <w:r w:rsidR="00D32F2C">
        <w:rPr>
          <w:rFonts w:ascii="Arial" w:hAnsi="Arial" w:cs="Arial"/>
        </w:rPr>
        <w:t xml:space="preserve"> of our properties becoming </w:t>
      </w:r>
      <w:r w:rsidR="00850581">
        <w:rPr>
          <w:rFonts w:ascii="Arial" w:hAnsi="Arial" w:cs="Arial"/>
        </w:rPr>
        <w:t>available</w:t>
      </w:r>
      <w:r w:rsidR="00D32F2C">
        <w:rPr>
          <w:rFonts w:ascii="Arial" w:hAnsi="Arial" w:cs="Arial"/>
        </w:rPr>
        <w:t xml:space="preserve"> for let in the period. RHA have a high demand for their properties and this is reflected in low turnover and minimal loss of rent due to properties being void. </w:t>
      </w:r>
    </w:p>
    <w:p w:rsidR="00D32F2C" w:rsidRPr="00D32F2C" w:rsidRDefault="00D32F2C" w:rsidP="00D32F2C">
      <w:pPr>
        <w:pStyle w:val="ListParagraph"/>
        <w:rPr>
          <w:rFonts w:ascii="Arial" w:hAnsi="Arial" w:cs="Arial"/>
        </w:rPr>
      </w:pPr>
    </w:p>
    <w:p w:rsidR="00D32F2C" w:rsidRPr="00F91E87" w:rsidRDefault="00D32F2C" w:rsidP="005448BE">
      <w:pPr>
        <w:pStyle w:val="ListParagraph"/>
        <w:numPr>
          <w:ilvl w:val="1"/>
          <w:numId w:val="20"/>
        </w:numPr>
        <w:ind w:left="709" w:hanging="709"/>
        <w:jc w:val="both"/>
        <w:rPr>
          <w:rFonts w:ascii="Arial" w:hAnsi="Arial" w:cs="Arial"/>
        </w:rPr>
      </w:pPr>
      <w:r>
        <w:rPr>
          <w:rFonts w:ascii="Arial" w:hAnsi="Arial" w:cs="Arial"/>
        </w:rPr>
        <w:t xml:space="preserve">The association holds information about all of our stock on our housing management system. This is updated regularly and reflects the information held on our asset management portal HUB. </w:t>
      </w:r>
    </w:p>
    <w:p w:rsidR="00F91E87" w:rsidRPr="00374CFD" w:rsidRDefault="00F91E87" w:rsidP="00F1464B">
      <w:pPr>
        <w:pStyle w:val="ListParagraph"/>
        <w:jc w:val="both"/>
        <w:rPr>
          <w:rFonts w:ascii="Arial" w:hAnsi="Arial" w:cs="Arial"/>
          <w:b/>
        </w:rPr>
      </w:pPr>
    </w:p>
    <w:p w:rsidR="00D32F2C" w:rsidRPr="00374CFD" w:rsidRDefault="00D32F2C" w:rsidP="00D32F2C">
      <w:pPr>
        <w:jc w:val="both"/>
        <w:rPr>
          <w:rFonts w:ascii="Arial" w:hAnsi="Arial" w:cs="Arial"/>
          <w:b/>
        </w:rPr>
      </w:pPr>
      <w:r w:rsidRPr="00374CFD">
        <w:rPr>
          <w:rFonts w:ascii="Arial" w:hAnsi="Arial" w:cs="Arial"/>
          <w:b/>
        </w:rPr>
        <w:t>5.</w:t>
      </w:r>
      <w:r w:rsidRPr="00374CFD">
        <w:rPr>
          <w:rFonts w:ascii="Arial" w:hAnsi="Arial" w:cs="Arial"/>
          <w:b/>
        </w:rPr>
        <w:tab/>
        <w:t xml:space="preserve">STOCK CONDITION </w:t>
      </w:r>
    </w:p>
    <w:p w:rsidR="00850581" w:rsidRDefault="00D32F2C" w:rsidP="00850581">
      <w:pPr>
        <w:ind w:left="720" w:hanging="720"/>
        <w:jc w:val="both"/>
        <w:rPr>
          <w:rFonts w:ascii="Arial" w:hAnsi="Arial" w:cs="Arial"/>
        </w:rPr>
      </w:pPr>
      <w:r>
        <w:rPr>
          <w:rFonts w:ascii="Arial" w:hAnsi="Arial" w:cs="Arial"/>
        </w:rPr>
        <w:t>5.1</w:t>
      </w:r>
      <w:r>
        <w:rPr>
          <w:rFonts w:ascii="Arial" w:hAnsi="Arial" w:cs="Arial"/>
        </w:rPr>
        <w:tab/>
      </w:r>
      <w:r w:rsidR="00850581">
        <w:rPr>
          <w:rFonts w:ascii="Arial" w:hAnsi="Arial" w:cs="Arial"/>
        </w:rPr>
        <w:t xml:space="preserve">Although stock condition reports are completed on a continuous basis through void and routine inspections </w:t>
      </w:r>
      <w:r>
        <w:rPr>
          <w:rFonts w:ascii="Arial" w:hAnsi="Arial" w:cs="Arial"/>
        </w:rPr>
        <w:t xml:space="preserve">RHA </w:t>
      </w:r>
      <w:r w:rsidR="00850581">
        <w:rPr>
          <w:rFonts w:ascii="Arial" w:hAnsi="Arial" w:cs="Arial"/>
        </w:rPr>
        <w:t xml:space="preserve">also </w:t>
      </w:r>
      <w:r>
        <w:rPr>
          <w:rFonts w:ascii="Arial" w:hAnsi="Arial" w:cs="Arial"/>
        </w:rPr>
        <w:t xml:space="preserve">have in place a programme of inspections to check stock condition that will ensure SHQS compliance and help inform investment needs for our stock. </w:t>
      </w:r>
      <w:r w:rsidR="00850581">
        <w:rPr>
          <w:rFonts w:ascii="Arial" w:hAnsi="Arial" w:cs="Arial"/>
        </w:rPr>
        <w:t xml:space="preserve">These are carried out by an independent consultant. </w:t>
      </w:r>
      <w:r w:rsidR="00374CFD">
        <w:rPr>
          <w:rFonts w:ascii="Arial" w:hAnsi="Arial" w:cs="Arial"/>
        </w:rPr>
        <w:t xml:space="preserve">Since 2018 we have undertaken stock condition surveys across </w:t>
      </w:r>
      <w:ins w:id="22" w:author="Janice Shields" w:date="2023-12-20T12:06:00Z">
        <w:r w:rsidR="00BA6D85">
          <w:rPr>
            <w:rFonts w:ascii="Arial" w:hAnsi="Arial" w:cs="Arial"/>
          </w:rPr>
          <w:t xml:space="preserve">100% of our stock in the last 5 years. </w:t>
        </w:r>
      </w:ins>
      <w:del w:id="23" w:author="Janice Shields" w:date="2023-12-20T12:06:00Z">
        <w:r w:rsidR="00374CFD" w:rsidDel="00BA6D85">
          <w:rPr>
            <w:rFonts w:ascii="Arial" w:hAnsi="Arial" w:cs="Arial"/>
          </w:rPr>
          <w:delText>60% of our total stock, by 2022 we will have carried out stock condition surveys across all of our stock with 5 years</w:delText>
        </w:r>
      </w:del>
      <w:r w:rsidR="00374CFD">
        <w:rPr>
          <w:rFonts w:ascii="Arial" w:hAnsi="Arial" w:cs="Arial"/>
        </w:rPr>
        <w:t>.</w:t>
      </w:r>
      <w:r w:rsidR="00502046">
        <w:rPr>
          <w:rFonts w:ascii="Arial" w:hAnsi="Arial" w:cs="Arial"/>
        </w:rPr>
        <w:t xml:space="preserve"> </w:t>
      </w:r>
      <w:ins w:id="24" w:author="Janice Shields" w:date="2023-12-20T12:06:00Z">
        <w:r w:rsidR="00BA6D85">
          <w:rPr>
            <w:rFonts w:ascii="Arial" w:hAnsi="Arial" w:cs="Arial"/>
          </w:rPr>
          <w:t>A programme of stcok surveys will continue every 3 years .</w:t>
        </w:r>
      </w:ins>
      <w:del w:id="25" w:author="Janice Shields" w:date="2023-12-20T12:06:00Z">
        <w:r w:rsidR="00502046" w:rsidDel="00BA6D85">
          <w:rPr>
            <w:rFonts w:ascii="Arial" w:hAnsi="Arial" w:cs="Arial"/>
          </w:rPr>
          <w:delText>This programme will continue on a cycle of inspections to ensure that our data is accurate.</w:delText>
        </w:r>
      </w:del>
      <w:ins w:id="26" w:author="Janice Shields" w:date="2023-12-20T12:06:00Z">
        <w:r w:rsidR="00BA6D85">
          <w:rPr>
            <w:rFonts w:ascii="Arial" w:hAnsi="Arial" w:cs="Arial"/>
          </w:rPr>
          <w:t xml:space="preserve"> </w:t>
        </w:r>
      </w:ins>
      <w:ins w:id="27" w:author="Janice Shields" w:date="2023-12-20T12:07:00Z">
        <w:r w:rsidR="00BA6D85">
          <w:rPr>
            <w:rFonts w:ascii="Arial" w:hAnsi="Arial" w:cs="Arial"/>
          </w:rPr>
          <w:t xml:space="preserve">We also update our stock information as a result of componenet replacement works and other imporovement programmes. </w:t>
        </w:r>
      </w:ins>
      <w:r w:rsidR="00502046">
        <w:rPr>
          <w:rFonts w:ascii="Arial" w:hAnsi="Arial" w:cs="Arial"/>
        </w:rPr>
        <w:t xml:space="preserve"> </w:t>
      </w:r>
      <w:r w:rsidR="00374CFD">
        <w:rPr>
          <w:rFonts w:ascii="Arial" w:hAnsi="Arial" w:cs="Arial"/>
        </w:rPr>
        <w:t xml:space="preserve"> The data from these surveys is analysed and subsequently integrated into our asset management HUB and our long-term financial forecasts which are reviewed by our Management Committee annually. </w:t>
      </w:r>
    </w:p>
    <w:p w:rsidR="00374CFD" w:rsidRPr="00374CFD" w:rsidRDefault="00374CFD" w:rsidP="00D32F2C">
      <w:pPr>
        <w:ind w:left="720" w:hanging="720"/>
        <w:jc w:val="both"/>
        <w:rPr>
          <w:rFonts w:ascii="Arial" w:hAnsi="Arial" w:cs="Arial"/>
          <w:b/>
        </w:rPr>
      </w:pPr>
    </w:p>
    <w:p w:rsidR="00374CFD" w:rsidRDefault="00374CFD" w:rsidP="00D32F2C">
      <w:pPr>
        <w:ind w:left="720" w:hanging="720"/>
        <w:jc w:val="both"/>
        <w:rPr>
          <w:rFonts w:ascii="Arial" w:hAnsi="Arial" w:cs="Arial"/>
          <w:b/>
        </w:rPr>
      </w:pPr>
      <w:r w:rsidRPr="00374CFD">
        <w:rPr>
          <w:rFonts w:ascii="Arial" w:hAnsi="Arial" w:cs="Arial"/>
          <w:b/>
        </w:rPr>
        <w:t xml:space="preserve"> 6.</w:t>
      </w:r>
      <w:r>
        <w:rPr>
          <w:rFonts w:ascii="Arial" w:hAnsi="Arial" w:cs="Arial"/>
        </w:rPr>
        <w:tab/>
      </w:r>
      <w:r w:rsidRPr="00374CFD">
        <w:rPr>
          <w:rFonts w:ascii="Arial" w:hAnsi="Arial" w:cs="Arial"/>
          <w:b/>
        </w:rPr>
        <w:t>SC</w:t>
      </w:r>
      <w:r>
        <w:rPr>
          <w:rFonts w:ascii="Arial" w:hAnsi="Arial" w:cs="Arial"/>
          <w:b/>
        </w:rPr>
        <w:t>OTTISH HOUSING QUALITY STANDARD (SHQS)</w:t>
      </w:r>
    </w:p>
    <w:p w:rsidR="00374CFD" w:rsidRDefault="00374CFD" w:rsidP="00D32F2C">
      <w:pPr>
        <w:ind w:left="720" w:hanging="720"/>
        <w:jc w:val="both"/>
        <w:rPr>
          <w:rFonts w:ascii="Arial" w:hAnsi="Arial" w:cs="Arial"/>
        </w:rPr>
      </w:pPr>
      <w:r>
        <w:rPr>
          <w:rFonts w:ascii="Arial" w:hAnsi="Arial" w:cs="Arial"/>
        </w:rPr>
        <w:lastRenderedPageBreak/>
        <w:t>6.1</w:t>
      </w:r>
      <w:r>
        <w:rPr>
          <w:rFonts w:ascii="Arial" w:hAnsi="Arial" w:cs="Arial"/>
        </w:rPr>
        <w:tab/>
        <w:t>The SHQS was introduced in 2004 and all social landlords in Scotland were required to meet the standard by 2015. This information is reported annually in the Annual return on the Charter. There are a number of elements within the standard that</w:t>
      </w:r>
      <w:r w:rsidR="00850581">
        <w:rPr>
          <w:rFonts w:ascii="Arial" w:hAnsi="Arial" w:cs="Arial"/>
        </w:rPr>
        <w:t xml:space="preserve"> requires all dwellings to meet. The standard requires all dwellings to </w:t>
      </w:r>
    </w:p>
    <w:p w:rsidR="00850581" w:rsidRDefault="00850581" w:rsidP="005448BE">
      <w:pPr>
        <w:pStyle w:val="ListParagraph"/>
        <w:numPr>
          <w:ilvl w:val="0"/>
          <w:numId w:val="18"/>
        </w:numPr>
        <w:jc w:val="both"/>
        <w:rPr>
          <w:rFonts w:ascii="Arial" w:hAnsi="Arial" w:cs="Arial"/>
        </w:rPr>
      </w:pPr>
      <w:r>
        <w:rPr>
          <w:rFonts w:ascii="Arial" w:hAnsi="Arial" w:cs="Arial"/>
        </w:rPr>
        <w:t>Meet the tolerable standard</w:t>
      </w:r>
    </w:p>
    <w:p w:rsidR="00850581" w:rsidRDefault="00850581" w:rsidP="005448BE">
      <w:pPr>
        <w:pStyle w:val="ListParagraph"/>
        <w:numPr>
          <w:ilvl w:val="0"/>
          <w:numId w:val="18"/>
        </w:numPr>
        <w:jc w:val="both"/>
        <w:rPr>
          <w:rFonts w:ascii="Arial" w:hAnsi="Arial" w:cs="Arial"/>
        </w:rPr>
      </w:pPr>
      <w:r>
        <w:rPr>
          <w:rFonts w:ascii="Arial" w:hAnsi="Arial" w:cs="Arial"/>
        </w:rPr>
        <w:t>Be free from serious disrepair</w:t>
      </w:r>
    </w:p>
    <w:p w:rsidR="00850581" w:rsidRDefault="00850581" w:rsidP="005448BE">
      <w:pPr>
        <w:pStyle w:val="ListParagraph"/>
        <w:numPr>
          <w:ilvl w:val="0"/>
          <w:numId w:val="18"/>
        </w:numPr>
        <w:jc w:val="both"/>
        <w:rPr>
          <w:rFonts w:ascii="Arial" w:hAnsi="Arial" w:cs="Arial"/>
        </w:rPr>
      </w:pPr>
      <w:r>
        <w:rPr>
          <w:rFonts w:ascii="Arial" w:hAnsi="Arial" w:cs="Arial"/>
        </w:rPr>
        <w:t>Be energy efficient</w:t>
      </w:r>
    </w:p>
    <w:p w:rsidR="00850581" w:rsidRDefault="00850581" w:rsidP="005448BE">
      <w:pPr>
        <w:pStyle w:val="ListParagraph"/>
        <w:numPr>
          <w:ilvl w:val="0"/>
          <w:numId w:val="18"/>
        </w:numPr>
        <w:jc w:val="both"/>
        <w:rPr>
          <w:rFonts w:ascii="Arial" w:hAnsi="Arial" w:cs="Arial"/>
        </w:rPr>
      </w:pPr>
      <w:r>
        <w:rPr>
          <w:rFonts w:ascii="Arial" w:hAnsi="Arial" w:cs="Arial"/>
        </w:rPr>
        <w:t>Be equipped with modern facilities and services</w:t>
      </w:r>
    </w:p>
    <w:p w:rsidR="00850581" w:rsidRPr="00850581" w:rsidRDefault="00850581" w:rsidP="005448BE">
      <w:pPr>
        <w:pStyle w:val="ListParagraph"/>
        <w:numPr>
          <w:ilvl w:val="0"/>
          <w:numId w:val="18"/>
        </w:numPr>
        <w:jc w:val="both"/>
        <w:rPr>
          <w:rFonts w:ascii="Arial" w:hAnsi="Arial" w:cs="Arial"/>
        </w:rPr>
      </w:pPr>
      <w:r>
        <w:rPr>
          <w:rFonts w:ascii="Arial" w:hAnsi="Arial" w:cs="Arial"/>
        </w:rPr>
        <w:t>Be healthy, safe and secure</w:t>
      </w:r>
    </w:p>
    <w:p w:rsidR="00374CFD" w:rsidRDefault="00374CFD" w:rsidP="00D32F2C">
      <w:pPr>
        <w:ind w:left="720" w:hanging="720"/>
        <w:jc w:val="both"/>
        <w:rPr>
          <w:rFonts w:ascii="Arial" w:hAnsi="Arial" w:cs="Arial"/>
        </w:rPr>
      </w:pPr>
    </w:p>
    <w:p w:rsidR="00374CFD" w:rsidRPr="00374CFD" w:rsidRDefault="00374CFD" w:rsidP="00D32F2C">
      <w:pPr>
        <w:ind w:left="720" w:hanging="720"/>
        <w:jc w:val="both"/>
        <w:rPr>
          <w:rFonts w:ascii="Arial" w:hAnsi="Arial" w:cs="Arial"/>
        </w:rPr>
      </w:pPr>
      <w:r>
        <w:rPr>
          <w:rFonts w:ascii="Arial" w:hAnsi="Arial" w:cs="Arial"/>
        </w:rPr>
        <w:t>6.2</w:t>
      </w:r>
      <w:r>
        <w:rPr>
          <w:rFonts w:ascii="Arial" w:hAnsi="Arial" w:cs="Arial"/>
        </w:rPr>
        <w:tab/>
      </w:r>
      <w:r w:rsidR="00850581">
        <w:rPr>
          <w:rFonts w:ascii="Arial" w:hAnsi="Arial" w:cs="Arial"/>
        </w:rPr>
        <w:t>As of the 31</w:t>
      </w:r>
      <w:r w:rsidR="00850581" w:rsidRPr="00850581">
        <w:rPr>
          <w:rFonts w:ascii="Arial" w:hAnsi="Arial" w:cs="Arial"/>
          <w:vertAlign w:val="superscript"/>
        </w:rPr>
        <w:t>st</w:t>
      </w:r>
      <w:r w:rsidR="00850581">
        <w:rPr>
          <w:rFonts w:ascii="Arial" w:hAnsi="Arial" w:cs="Arial"/>
        </w:rPr>
        <w:t xml:space="preserve"> March 202</w:t>
      </w:r>
      <w:ins w:id="28" w:author="Janice Shields" w:date="2023-12-20T12:07:00Z">
        <w:r w:rsidR="00BA68B4">
          <w:rPr>
            <w:rFonts w:ascii="Arial" w:hAnsi="Arial" w:cs="Arial"/>
          </w:rPr>
          <w:t>3</w:t>
        </w:r>
      </w:ins>
      <w:del w:id="29" w:author="Janice Shields" w:date="2023-12-20T12:07:00Z">
        <w:r w:rsidR="00850581" w:rsidDel="00BA68B4">
          <w:rPr>
            <w:rFonts w:ascii="Arial" w:hAnsi="Arial" w:cs="Arial"/>
          </w:rPr>
          <w:delText>0</w:delText>
        </w:r>
      </w:del>
      <w:r w:rsidR="00850581">
        <w:rPr>
          <w:rFonts w:ascii="Arial" w:hAnsi="Arial" w:cs="Arial"/>
        </w:rPr>
        <w:t xml:space="preserve"> all of our stock is compliant with the 2015 standards. All of this information is recorded on our asset management portal HUB and reported to the Management Committee and in our Annual Return on The Charter. </w:t>
      </w:r>
      <w:r>
        <w:rPr>
          <w:rFonts w:ascii="Arial" w:hAnsi="Arial" w:cs="Arial"/>
        </w:rPr>
        <w:t xml:space="preserve"> </w:t>
      </w:r>
    </w:p>
    <w:p w:rsidR="00374CFD" w:rsidRDefault="00374CFD" w:rsidP="00D32F2C">
      <w:pPr>
        <w:ind w:left="720" w:hanging="720"/>
        <w:jc w:val="both"/>
        <w:rPr>
          <w:rFonts w:ascii="Arial" w:hAnsi="Arial" w:cs="Arial"/>
        </w:rPr>
      </w:pPr>
    </w:p>
    <w:p w:rsidR="00502046" w:rsidRPr="00502046" w:rsidRDefault="00502046" w:rsidP="00502046">
      <w:pPr>
        <w:jc w:val="both"/>
        <w:rPr>
          <w:rFonts w:ascii="Arial" w:hAnsi="Arial" w:cs="Arial"/>
          <w:b/>
        </w:rPr>
      </w:pPr>
      <w:r w:rsidRPr="00502046">
        <w:rPr>
          <w:rFonts w:ascii="Arial" w:hAnsi="Arial" w:cs="Arial"/>
          <w:b/>
        </w:rPr>
        <w:t>7.</w:t>
      </w:r>
      <w:r w:rsidRPr="00502046">
        <w:rPr>
          <w:rFonts w:ascii="Arial" w:hAnsi="Arial" w:cs="Arial"/>
          <w:b/>
        </w:rPr>
        <w:tab/>
        <w:t>ENERGY EFFICIENCY STANDARD FOR SOCIAL HOUSING (EESSH)</w:t>
      </w:r>
    </w:p>
    <w:p w:rsidR="00502046" w:rsidRDefault="00502046" w:rsidP="00502046">
      <w:pPr>
        <w:ind w:left="720" w:hanging="720"/>
        <w:jc w:val="both"/>
        <w:rPr>
          <w:rFonts w:ascii="Arial" w:hAnsi="Arial" w:cs="Arial"/>
        </w:rPr>
      </w:pPr>
      <w:r>
        <w:rPr>
          <w:rFonts w:ascii="Arial" w:hAnsi="Arial" w:cs="Arial"/>
        </w:rPr>
        <w:t>7.1</w:t>
      </w:r>
      <w:r>
        <w:rPr>
          <w:rFonts w:ascii="Arial" w:hAnsi="Arial" w:cs="Arial"/>
        </w:rPr>
        <w:tab/>
        <w:t>The EESSH is based on a minimum energy efficiency rating, as defined within the energy performance certificate (EPC) for a property. The energy efficiency rating is taken from Standard Assessment procedure (SAP) energy calculations and the EESSH uses the 20</w:t>
      </w:r>
      <w:ins w:id="30" w:author="Janice Shields" w:date="2023-12-20T12:07:00Z">
        <w:r w:rsidR="00BA68B4">
          <w:rPr>
            <w:rFonts w:ascii="Arial" w:hAnsi="Arial" w:cs="Arial"/>
          </w:rPr>
          <w:t>12</w:t>
        </w:r>
      </w:ins>
      <w:del w:id="31" w:author="Janice Shields" w:date="2023-12-20T12:07:00Z">
        <w:r w:rsidDel="00BA68B4">
          <w:rPr>
            <w:rFonts w:ascii="Arial" w:hAnsi="Arial" w:cs="Arial"/>
          </w:rPr>
          <w:delText>09</w:delText>
        </w:r>
      </w:del>
      <w:r>
        <w:rPr>
          <w:rFonts w:ascii="Arial" w:hAnsi="Arial" w:cs="Arial"/>
        </w:rPr>
        <w:t xml:space="preserve"> version of Sap as its basis. </w:t>
      </w:r>
      <w:del w:id="32" w:author="Janice Shields" w:date="2023-12-20T12:08:00Z">
        <w:r w:rsidDel="00BA68B4">
          <w:rPr>
            <w:rFonts w:ascii="Arial" w:hAnsi="Arial" w:cs="Arial"/>
          </w:rPr>
          <w:delText xml:space="preserve">Since January 2009 we have been obliged </w:delText>
        </w:r>
      </w:del>
      <w:r>
        <w:rPr>
          <w:rFonts w:ascii="Arial" w:hAnsi="Arial" w:cs="Arial"/>
        </w:rPr>
        <w:t>to</w:t>
      </w:r>
      <w:ins w:id="33" w:author="Janice Shields" w:date="2023-12-20T12:08:00Z">
        <w:r w:rsidR="00BA68B4">
          <w:rPr>
            <w:rFonts w:ascii="Arial" w:hAnsi="Arial" w:cs="Arial"/>
          </w:rPr>
          <w:t xml:space="preserve">We </w:t>
        </w:r>
      </w:ins>
      <w:del w:id="34" w:author="Janice Shields" w:date="2023-12-20T12:08:00Z">
        <w:r w:rsidDel="00BA68B4">
          <w:rPr>
            <w:rFonts w:ascii="Arial" w:hAnsi="Arial" w:cs="Arial"/>
          </w:rPr>
          <w:delText xml:space="preserve"> </w:delText>
        </w:r>
      </w:del>
      <w:r>
        <w:rPr>
          <w:rFonts w:ascii="Arial" w:hAnsi="Arial" w:cs="Arial"/>
        </w:rPr>
        <w:t xml:space="preserve">provide and EPC for each of our properties at the time of re-let. </w:t>
      </w:r>
    </w:p>
    <w:p w:rsidR="00502046" w:rsidRDefault="00502046" w:rsidP="00502046">
      <w:pPr>
        <w:ind w:left="720" w:hanging="720"/>
        <w:jc w:val="both"/>
        <w:rPr>
          <w:rFonts w:ascii="Arial" w:hAnsi="Arial" w:cs="Arial"/>
        </w:rPr>
      </w:pPr>
    </w:p>
    <w:p w:rsidR="00252CD5" w:rsidRDefault="00502046" w:rsidP="00502046">
      <w:pPr>
        <w:ind w:left="720" w:hanging="720"/>
        <w:jc w:val="both"/>
        <w:rPr>
          <w:rFonts w:ascii="Arial" w:hAnsi="Arial" w:cs="Arial"/>
        </w:rPr>
      </w:pPr>
      <w:r>
        <w:rPr>
          <w:rFonts w:ascii="Arial" w:hAnsi="Arial" w:cs="Arial"/>
        </w:rPr>
        <w:t>7.2</w:t>
      </w:r>
      <w:r>
        <w:rPr>
          <w:rFonts w:ascii="Arial" w:hAnsi="Arial" w:cs="Arial"/>
        </w:rPr>
        <w:tab/>
      </w:r>
      <w:r w:rsidR="00D034DB">
        <w:rPr>
          <w:rFonts w:ascii="Arial" w:hAnsi="Arial" w:cs="Arial"/>
        </w:rPr>
        <w:t xml:space="preserve">The </w:t>
      </w:r>
      <w:r w:rsidR="00252CD5">
        <w:rPr>
          <w:rFonts w:ascii="Arial" w:hAnsi="Arial" w:cs="Arial"/>
        </w:rPr>
        <w:t xml:space="preserve">EPC gives an energy efficiency rating which is used for EESSH purposes. And the Association will continue to update its records as each property is relet, and as guidance changes. . </w:t>
      </w:r>
    </w:p>
    <w:p w:rsidR="00252CD5" w:rsidRDefault="00252CD5" w:rsidP="00502046">
      <w:pPr>
        <w:ind w:left="720" w:hanging="720"/>
        <w:jc w:val="both"/>
        <w:rPr>
          <w:rFonts w:ascii="Arial" w:hAnsi="Arial" w:cs="Arial"/>
        </w:rPr>
      </w:pPr>
    </w:p>
    <w:p w:rsidR="00252CD5" w:rsidRDefault="00252CD5" w:rsidP="00502046">
      <w:pPr>
        <w:ind w:left="720" w:hanging="720"/>
        <w:jc w:val="both"/>
        <w:rPr>
          <w:rFonts w:ascii="Arial" w:hAnsi="Arial" w:cs="Arial"/>
        </w:rPr>
      </w:pPr>
      <w:r>
        <w:rPr>
          <w:rFonts w:ascii="Arial" w:hAnsi="Arial" w:cs="Arial"/>
        </w:rPr>
        <w:t>7.3</w:t>
      </w:r>
      <w:r>
        <w:rPr>
          <w:rFonts w:ascii="Arial" w:hAnsi="Arial" w:cs="Arial"/>
        </w:rPr>
        <w:tab/>
        <w:t>The table below illustrates the EESSH minimum ratings for 202</w:t>
      </w:r>
      <w:ins w:id="35" w:author="Janice Shields" w:date="2023-12-20T12:08:00Z">
        <w:r w:rsidR="00BA68B4">
          <w:rPr>
            <w:rFonts w:ascii="Arial" w:hAnsi="Arial" w:cs="Arial"/>
          </w:rPr>
          <w:t>3</w:t>
        </w:r>
      </w:ins>
      <w:del w:id="36" w:author="Janice Shields" w:date="2023-12-20T12:08:00Z">
        <w:r w:rsidDel="00BA68B4">
          <w:rPr>
            <w:rFonts w:ascii="Arial" w:hAnsi="Arial" w:cs="Arial"/>
          </w:rPr>
          <w:delText>0</w:delText>
        </w:r>
      </w:del>
      <w:r>
        <w:rPr>
          <w:rFonts w:ascii="Arial" w:hAnsi="Arial" w:cs="Arial"/>
        </w:rPr>
        <w:t xml:space="preserve"> (by dwelling type)</w:t>
      </w:r>
    </w:p>
    <w:p w:rsidR="00252CD5" w:rsidRDefault="00252CD5" w:rsidP="00502046">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2805"/>
        <w:gridCol w:w="1381"/>
        <w:gridCol w:w="1382"/>
        <w:gridCol w:w="1386"/>
        <w:gridCol w:w="1386"/>
      </w:tblGrid>
      <w:tr w:rsidR="00252CD5" w:rsidTr="00252CD5">
        <w:tc>
          <w:tcPr>
            <w:tcW w:w="2805" w:type="dxa"/>
          </w:tcPr>
          <w:p w:rsidR="00252CD5" w:rsidRPr="00BA68B4" w:rsidRDefault="00252CD5" w:rsidP="00252CD5">
            <w:pPr>
              <w:jc w:val="both"/>
              <w:rPr>
                <w:rFonts w:ascii="Arial" w:hAnsi="Arial" w:cs="Arial"/>
                <w:b/>
                <w:rPrChange w:id="37" w:author="Janice Shields" w:date="2023-12-20T12:08:00Z">
                  <w:rPr>
                    <w:rFonts w:ascii="Arial" w:hAnsi="Arial" w:cs="Arial"/>
                  </w:rPr>
                </w:rPrChange>
              </w:rPr>
            </w:pPr>
            <w:r w:rsidRPr="00BA68B4">
              <w:rPr>
                <w:rFonts w:ascii="Arial" w:hAnsi="Arial" w:cs="Arial"/>
                <w:b/>
                <w:rPrChange w:id="38" w:author="Janice Shields" w:date="2023-12-20T12:08:00Z">
                  <w:rPr>
                    <w:rFonts w:ascii="Arial" w:hAnsi="Arial" w:cs="Arial"/>
                  </w:rPr>
                </w:rPrChange>
              </w:rPr>
              <w:t>EE rating</w:t>
            </w:r>
          </w:p>
        </w:tc>
        <w:tc>
          <w:tcPr>
            <w:tcW w:w="2763" w:type="dxa"/>
            <w:gridSpan w:val="2"/>
          </w:tcPr>
          <w:p w:rsidR="00252CD5" w:rsidRPr="00BA68B4" w:rsidRDefault="00252CD5" w:rsidP="00252CD5">
            <w:pPr>
              <w:jc w:val="both"/>
              <w:rPr>
                <w:rFonts w:ascii="Arial" w:hAnsi="Arial" w:cs="Arial"/>
                <w:b/>
                <w:rPrChange w:id="39" w:author="Janice Shields" w:date="2023-12-20T12:08:00Z">
                  <w:rPr>
                    <w:rFonts w:ascii="Arial" w:hAnsi="Arial" w:cs="Arial"/>
                  </w:rPr>
                </w:rPrChange>
              </w:rPr>
            </w:pPr>
            <w:r w:rsidRPr="00BA68B4">
              <w:rPr>
                <w:rFonts w:ascii="Arial" w:hAnsi="Arial" w:cs="Arial"/>
                <w:b/>
                <w:rPrChange w:id="40" w:author="Janice Shields" w:date="2023-12-20T12:08:00Z">
                  <w:rPr>
                    <w:rFonts w:ascii="Arial" w:hAnsi="Arial" w:cs="Arial"/>
                  </w:rPr>
                </w:rPrChange>
              </w:rPr>
              <w:t>SAP 2009</w:t>
            </w:r>
          </w:p>
        </w:tc>
        <w:tc>
          <w:tcPr>
            <w:tcW w:w="2772" w:type="dxa"/>
            <w:gridSpan w:val="2"/>
          </w:tcPr>
          <w:p w:rsidR="00252CD5" w:rsidRPr="00BA68B4" w:rsidRDefault="00252CD5" w:rsidP="00252CD5">
            <w:pPr>
              <w:jc w:val="both"/>
              <w:rPr>
                <w:rFonts w:ascii="Arial" w:hAnsi="Arial" w:cs="Arial"/>
                <w:b/>
                <w:rPrChange w:id="41" w:author="Janice Shields" w:date="2023-12-20T12:08:00Z">
                  <w:rPr>
                    <w:rFonts w:ascii="Arial" w:hAnsi="Arial" w:cs="Arial"/>
                  </w:rPr>
                </w:rPrChange>
              </w:rPr>
            </w:pPr>
            <w:r w:rsidRPr="00BA68B4">
              <w:rPr>
                <w:rFonts w:ascii="Arial" w:hAnsi="Arial" w:cs="Arial"/>
                <w:b/>
                <w:rPrChange w:id="42" w:author="Janice Shields" w:date="2023-12-20T12:08:00Z">
                  <w:rPr>
                    <w:rFonts w:ascii="Arial" w:hAnsi="Arial" w:cs="Arial"/>
                  </w:rPr>
                </w:rPrChange>
              </w:rPr>
              <w:t>SAP 2012`</w:t>
            </w:r>
          </w:p>
        </w:tc>
      </w:tr>
      <w:tr w:rsidR="00252CD5" w:rsidTr="00252CD5">
        <w:tc>
          <w:tcPr>
            <w:tcW w:w="2805" w:type="dxa"/>
          </w:tcPr>
          <w:p w:rsidR="00252CD5" w:rsidRPr="00BA68B4" w:rsidRDefault="00252CD5" w:rsidP="00252CD5">
            <w:pPr>
              <w:jc w:val="both"/>
              <w:rPr>
                <w:rFonts w:ascii="Arial" w:hAnsi="Arial" w:cs="Arial"/>
                <w:b/>
                <w:rPrChange w:id="43" w:author="Janice Shields" w:date="2023-12-20T12:08:00Z">
                  <w:rPr>
                    <w:rFonts w:ascii="Arial" w:hAnsi="Arial" w:cs="Arial"/>
                  </w:rPr>
                </w:rPrChange>
              </w:rPr>
            </w:pPr>
            <w:r w:rsidRPr="00BA68B4">
              <w:rPr>
                <w:rFonts w:ascii="Arial" w:hAnsi="Arial" w:cs="Arial"/>
                <w:b/>
                <w:rPrChange w:id="44" w:author="Janice Shields" w:date="2023-12-20T12:08:00Z">
                  <w:rPr>
                    <w:rFonts w:ascii="Arial" w:hAnsi="Arial" w:cs="Arial"/>
                  </w:rPr>
                </w:rPrChange>
              </w:rPr>
              <w:t>Dwelling type</w:t>
            </w:r>
          </w:p>
        </w:tc>
        <w:tc>
          <w:tcPr>
            <w:tcW w:w="1381" w:type="dxa"/>
          </w:tcPr>
          <w:p w:rsidR="00252CD5" w:rsidRPr="00BA68B4" w:rsidRDefault="00252CD5" w:rsidP="00252CD5">
            <w:pPr>
              <w:jc w:val="both"/>
              <w:rPr>
                <w:rFonts w:ascii="Arial" w:hAnsi="Arial" w:cs="Arial"/>
                <w:b/>
                <w:rPrChange w:id="45" w:author="Janice Shields" w:date="2023-12-20T12:08:00Z">
                  <w:rPr>
                    <w:rFonts w:ascii="Arial" w:hAnsi="Arial" w:cs="Arial"/>
                  </w:rPr>
                </w:rPrChange>
              </w:rPr>
            </w:pPr>
            <w:r w:rsidRPr="00BA68B4">
              <w:rPr>
                <w:rFonts w:ascii="Arial" w:hAnsi="Arial" w:cs="Arial"/>
                <w:b/>
                <w:rPrChange w:id="46" w:author="Janice Shields" w:date="2023-12-20T12:08:00Z">
                  <w:rPr>
                    <w:rFonts w:ascii="Arial" w:hAnsi="Arial" w:cs="Arial"/>
                  </w:rPr>
                </w:rPrChange>
              </w:rPr>
              <w:t>Gas</w:t>
            </w:r>
          </w:p>
        </w:tc>
        <w:tc>
          <w:tcPr>
            <w:tcW w:w="1382" w:type="dxa"/>
          </w:tcPr>
          <w:p w:rsidR="00252CD5" w:rsidRPr="00BA68B4" w:rsidRDefault="00252CD5" w:rsidP="00252CD5">
            <w:pPr>
              <w:jc w:val="both"/>
              <w:rPr>
                <w:rFonts w:ascii="Arial" w:hAnsi="Arial" w:cs="Arial"/>
                <w:b/>
                <w:rPrChange w:id="47" w:author="Janice Shields" w:date="2023-12-20T12:08:00Z">
                  <w:rPr>
                    <w:rFonts w:ascii="Arial" w:hAnsi="Arial" w:cs="Arial"/>
                  </w:rPr>
                </w:rPrChange>
              </w:rPr>
            </w:pPr>
            <w:r w:rsidRPr="00BA68B4">
              <w:rPr>
                <w:rFonts w:ascii="Arial" w:hAnsi="Arial" w:cs="Arial"/>
                <w:b/>
                <w:rPrChange w:id="48" w:author="Janice Shields" w:date="2023-12-20T12:08:00Z">
                  <w:rPr>
                    <w:rFonts w:ascii="Arial" w:hAnsi="Arial" w:cs="Arial"/>
                  </w:rPr>
                </w:rPrChange>
              </w:rPr>
              <w:t>Electric</w:t>
            </w:r>
          </w:p>
        </w:tc>
        <w:tc>
          <w:tcPr>
            <w:tcW w:w="1386" w:type="dxa"/>
          </w:tcPr>
          <w:p w:rsidR="00252CD5" w:rsidRPr="00BA68B4" w:rsidRDefault="00252CD5" w:rsidP="00252CD5">
            <w:pPr>
              <w:jc w:val="both"/>
              <w:rPr>
                <w:rFonts w:ascii="Arial" w:hAnsi="Arial" w:cs="Arial"/>
                <w:b/>
                <w:rPrChange w:id="49" w:author="Janice Shields" w:date="2023-12-20T12:08:00Z">
                  <w:rPr>
                    <w:rFonts w:ascii="Arial" w:hAnsi="Arial" w:cs="Arial"/>
                  </w:rPr>
                </w:rPrChange>
              </w:rPr>
            </w:pPr>
            <w:r w:rsidRPr="00BA68B4">
              <w:rPr>
                <w:rFonts w:ascii="Arial" w:hAnsi="Arial" w:cs="Arial"/>
                <w:b/>
                <w:rPrChange w:id="50" w:author="Janice Shields" w:date="2023-12-20T12:08:00Z">
                  <w:rPr>
                    <w:rFonts w:ascii="Arial" w:hAnsi="Arial" w:cs="Arial"/>
                  </w:rPr>
                </w:rPrChange>
              </w:rPr>
              <w:t>Gas</w:t>
            </w:r>
          </w:p>
        </w:tc>
        <w:tc>
          <w:tcPr>
            <w:tcW w:w="1386" w:type="dxa"/>
          </w:tcPr>
          <w:p w:rsidR="00252CD5" w:rsidRPr="00BA68B4" w:rsidRDefault="00252CD5" w:rsidP="00252CD5">
            <w:pPr>
              <w:jc w:val="both"/>
              <w:rPr>
                <w:rFonts w:ascii="Arial" w:hAnsi="Arial" w:cs="Arial"/>
                <w:b/>
                <w:rPrChange w:id="51" w:author="Janice Shields" w:date="2023-12-20T12:08:00Z">
                  <w:rPr>
                    <w:rFonts w:ascii="Arial" w:hAnsi="Arial" w:cs="Arial"/>
                  </w:rPr>
                </w:rPrChange>
              </w:rPr>
            </w:pPr>
            <w:r w:rsidRPr="00BA68B4">
              <w:rPr>
                <w:rFonts w:ascii="Arial" w:hAnsi="Arial" w:cs="Arial"/>
                <w:b/>
                <w:rPrChange w:id="52" w:author="Janice Shields" w:date="2023-12-20T12:08:00Z">
                  <w:rPr>
                    <w:rFonts w:ascii="Arial" w:hAnsi="Arial" w:cs="Arial"/>
                  </w:rPr>
                </w:rPrChange>
              </w:rPr>
              <w:t>Electric</w:t>
            </w:r>
          </w:p>
        </w:tc>
      </w:tr>
      <w:tr w:rsidR="00252CD5" w:rsidTr="00252CD5">
        <w:tc>
          <w:tcPr>
            <w:tcW w:w="2805" w:type="dxa"/>
          </w:tcPr>
          <w:p w:rsidR="00252CD5" w:rsidRPr="00BA68B4" w:rsidRDefault="00252CD5" w:rsidP="00252CD5">
            <w:pPr>
              <w:jc w:val="both"/>
              <w:rPr>
                <w:rFonts w:ascii="Arial" w:hAnsi="Arial" w:cs="Arial"/>
                <w:b/>
                <w:rPrChange w:id="53" w:author="Janice Shields" w:date="2023-12-20T12:08:00Z">
                  <w:rPr>
                    <w:rFonts w:ascii="Arial" w:hAnsi="Arial" w:cs="Arial"/>
                  </w:rPr>
                </w:rPrChange>
              </w:rPr>
            </w:pPr>
            <w:r w:rsidRPr="00BA68B4">
              <w:rPr>
                <w:rFonts w:ascii="Arial" w:hAnsi="Arial" w:cs="Arial"/>
                <w:b/>
                <w:rPrChange w:id="54" w:author="Janice Shields" w:date="2023-12-20T12:08:00Z">
                  <w:rPr>
                    <w:rFonts w:ascii="Arial" w:hAnsi="Arial" w:cs="Arial"/>
                  </w:rPr>
                </w:rPrChange>
              </w:rPr>
              <w:t>Flats</w:t>
            </w:r>
          </w:p>
        </w:tc>
        <w:tc>
          <w:tcPr>
            <w:tcW w:w="1381" w:type="dxa"/>
          </w:tcPr>
          <w:p w:rsidR="00252CD5" w:rsidRPr="00BA68B4" w:rsidRDefault="00252CD5" w:rsidP="00252CD5">
            <w:pPr>
              <w:jc w:val="both"/>
              <w:rPr>
                <w:rFonts w:ascii="Arial" w:hAnsi="Arial" w:cs="Arial"/>
                <w:b/>
                <w:rPrChange w:id="55" w:author="Janice Shields" w:date="2023-12-20T12:08:00Z">
                  <w:rPr>
                    <w:rFonts w:ascii="Arial" w:hAnsi="Arial" w:cs="Arial"/>
                  </w:rPr>
                </w:rPrChange>
              </w:rPr>
            </w:pPr>
            <w:r w:rsidRPr="00BA68B4">
              <w:rPr>
                <w:rFonts w:ascii="Arial" w:hAnsi="Arial" w:cs="Arial"/>
                <w:b/>
                <w:rPrChange w:id="56" w:author="Janice Shields" w:date="2023-12-20T12:08:00Z">
                  <w:rPr>
                    <w:rFonts w:ascii="Arial" w:hAnsi="Arial" w:cs="Arial"/>
                  </w:rPr>
                </w:rPrChange>
              </w:rPr>
              <w:t>69</w:t>
            </w:r>
          </w:p>
        </w:tc>
        <w:tc>
          <w:tcPr>
            <w:tcW w:w="1382" w:type="dxa"/>
          </w:tcPr>
          <w:p w:rsidR="00252CD5" w:rsidRPr="00BA68B4" w:rsidRDefault="00252CD5" w:rsidP="00252CD5">
            <w:pPr>
              <w:jc w:val="both"/>
              <w:rPr>
                <w:rFonts w:ascii="Arial" w:hAnsi="Arial" w:cs="Arial"/>
                <w:b/>
                <w:rPrChange w:id="57" w:author="Janice Shields" w:date="2023-12-20T12:08:00Z">
                  <w:rPr>
                    <w:rFonts w:ascii="Arial" w:hAnsi="Arial" w:cs="Arial"/>
                  </w:rPr>
                </w:rPrChange>
              </w:rPr>
            </w:pPr>
            <w:r w:rsidRPr="00BA68B4">
              <w:rPr>
                <w:rFonts w:ascii="Arial" w:hAnsi="Arial" w:cs="Arial"/>
                <w:b/>
                <w:rPrChange w:id="58" w:author="Janice Shields" w:date="2023-12-20T12:08:00Z">
                  <w:rPr>
                    <w:rFonts w:ascii="Arial" w:hAnsi="Arial" w:cs="Arial"/>
                  </w:rPr>
                </w:rPrChange>
              </w:rPr>
              <w:t>65</w:t>
            </w:r>
          </w:p>
        </w:tc>
        <w:tc>
          <w:tcPr>
            <w:tcW w:w="1386" w:type="dxa"/>
          </w:tcPr>
          <w:p w:rsidR="00252CD5" w:rsidRPr="00BA68B4" w:rsidRDefault="00252CD5" w:rsidP="00252CD5">
            <w:pPr>
              <w:jc w:val="both"/>
              <w:rPr>
                <w:rFonts w:ascii="Arial" w:hAnsi="Arial" w:cs="Arial"/>
                <w:b/>
                <w:rPrChange w:id="59" w:author="Janice Shields" w:date="2023-12-20T12:08:00Z">
                  <w:rPr>
                    <w:rFonts w:ascii="Arial" w:hAnsi="Arial" w:cs="Arial"/>
                  </w:rPr>
                </w:rPrChange>
              </w:rPr>
            </w:pPr>
            <w:r w:rsidRPr="00BA68B4">
              <w:rPr>
                <w:rFonts w:ascii="Arial" w:hAnsi="Arial" w:cs="Arial"/>
                <w:b/>
                <w:rPrChange w:id="60" w:author="Janice Shields" w:date="2023-12-20T12:08:00Z">
                  <w:rPr>
                    <w:rFonts w:ascii="Arial" w:hAnsi="Arial" w:cs="Arial"/>
                  </w:rPr>
                </w:rPrChange>
              </w:rPr>
              <w:t>69</w:t>
            </w:r>
          </w:p>
        </w:tc>
        <w:tc>
          <w:tcPr>
            <w:tcW w:w="1386" w:type="dxa"/>
          </w:tcPr>
          <w:p w:rsidR="00252CD5" w:rsidRPr="00BA68B4" w:rsidRDefault="00252CD5" w:rsidP="00252CD5">
            <w:pPr>
              <w:jc w:val="both"/>
              <w:rPr>
                <w:rFonts w:ascii="Arial" w:hAnsi="Arial" w:cs="Arial"/>
                <w:b/>
                <w:rPrChange w:id="61" w:author="Janice Shields" w:date="2023-12-20T12:08:00Z">
                  <w:rPr>
                    <w:rFonts w:ascii="Arial" w:hAnsi="Arial" w:cs="Arial"/>
                  </w:rPr>
                </w:rPrChange>
              </w:rPr>
            </w:pPr>
            <w:r w:rsidRPr="00BA68B4">
              <w:rPr>
                <w:rFonts w:ascii="Arial" w:hAnsi="Arial" w:cs="Arial"/>
                <w:b/>
                <w:rPrChange w:id="62" w:author="Janice Shields" w:date="2023-12-20T12:08:00Z">
                  <w:rPr>
                    <w:rFonts w:ascii="Arial" w:hAnsi="Arial" w:cs="Arial"/>
                  </w:rPr>
                </w:rPrChange>
              </w:rPr>
              <w:t>63</w:t>
            </w:r>
          </w:p>
        </w:tc>
      </w:tr>
      <w:tr w:rsidR="00252CD5" w:rsidTr="00252CD5">
        <w:tc>
          <w:tcPr>
            <w:tcW w:w="2805" w:type="dxa"/>
          </w:tcPr>
          <w:p w:rsidR="00252CD5" w:rsidRPr="00BA68B4" w:rsidRDefault="00252CD5" w:rsidP="00252CD5">
            <w:pPr>
              <w:jc w:val="both"/>
              <w:rPr>
                <w:rFonts w:ascii="Arial" w:hAnsi="Arial" w:cs="Arial"/>
                <w:b/>
                <w:rPrChange w:id="63" w:author="Janice Shields" w:date="2023-12-20T12:08:00Z">
                  <w:rPr>
                    <w:rFonts w:ascii="Arial" w:hAnsi="Arial" w:cs="Arial"/>
                  </w:rPr>
                </w:rPrChange>
              </w:rPr>
            </w:pPr>
            <w:r w:rsidRPr="00BA68B4">
              <w:rPr>
                <w:rFonts w:ascii="Arial" w:hAnsi="Arial" w:cs="Arial"/>
                <w:b/>
                <w:rPrChange w:id="64" w:author="Janice Shields" w:date="2023-12-20T12:08:00Z">
                  <w:rPr>
                    <w:rFonts w:ascii="Arial" w:hAnsi="Arial" w:cs="Arial"/>
                  </w:rPr>
                </w:rPrChange>
              </w:rPr>
              <w:t>4 in a block</w:t>
            </w:r>
          </w:p>
        </w:tc>
        <w:tc>
          <w:tcPr>
            <w:tcW w:w="1381" w:type="dxa"/>
          </w:tcPr>
          <w:p w:rsidR="00252CD5" w:rsidRPr="00BA68B4" w:rsidRDefault="00252CD5" w:rsidP="00252CD5">
            <w:pPr>
              <w:jc w:val="both"/>
              <w:rPr>
                <w:rFonts w:ascii="Arial" w:hAnsi="Arial" w:cs="Arial"/>
                <w:b/>
                <w:rPrChange w:id="65" w:author="Janice Shields" w:date="2023-12-20T12:08:00Z">
                  <w:rPr>
                    <w:rFonts w:ascii="Arial" w:hAnsi="Arial" w:cs="Arial"/>
                  </w:rPr>
                </w:rPrChange>
              </w:rPr>
            </w:pPr>
            <w:r w:rsidRPr="00BA68B4">
              <w:rPr>
                <w:rFonts w:ascii="Arial" w:hAnsi="Arial" w:cs="Arial"/>
                <w:b/>
                <w:rPrChange w:id="66" w:author="Janice Shields" w:date="2023-12-20T12:08:00Z">
                  <w:rPr>
                    <w:rFonts w:ascii="Arial" w:hAnsi="Arial" w:cs="Arial"/>
                  </w:rPr>
                </w:rPrChange>
              </w:rPr>
              <w:t>65</w:t>
            </w:r>
          </w:p>
        </w:tc>
        <w:tc>
          <w:tcPr>
            <w:tcW w:w="1382" w:type="dxa"/>
          </w:tcPr>
          <w:p w:rsidR="00252CD5" w:rsidRPr="00BA68B4" w:rsidRDefault="00252CD5" w:rsidP="00252CD5">
            <w:pPr>
              <w:jc w:val="both"/>
              <w:rPr>
                <w:rFonts w:ascii="Arial" w:hAnsi="Arial" w:cs="Arial"/>
                <w:b/>
                <w:rPrChange w:id="67" w:author="Janice Shields" w:date="2023-12-20T12:08:00Z">
                  <w:rPr>
                    <w:rFonts w:ascii="Arial" w:hAnsi="Arial" w:cs="Arial"/>
                  </w:rPr>
                </w:rPrChange>
              </w:rPr>
            </w:pPr>
            <w:r w:rsidRPr="00BA68B4">
              <w:rPr>
                <w:rFonts w:ascii="Arial" w:hAnsi="Arial" w:cs="Arial"/>
                <w:b/>
                <w:rPrChange w:id="68" w:author="Janice Shields" w:date="2023-12-20T12:08:00Z">
                  <w:rPr>
                    <w:rFonts w:ascii="Arial" w:hAnsi="Arial" w:cs="Arial"/>
                  </w:rPr>
                </w:rPrChange>
              </w:rPr>
              <w:t>65</w:t>
            </w:r>
          </w:p>
        </w:tc>
        <w:tc>
          <w:tcPr>
            <w:tcW w:w="1386" w:type="dxa"/>
          </w:tcPr>
          <w:p w:rsidR="00252CD5" w:rsidRPr="00BA68B4" w:rsidRDefault="00252CD5" w:rsidP="00252CD5">
            <w:pPr>
              <w:jc w:val="both"/>
              <w:rPr>
                <w:rFonts w:ascii="Arial" w:hAnsi="Arial" w:cs="Arial"/>
                <w:b/>
                <w:rPrChange w:id="69" w:author="Janice Shields" w:date="2023-12-20T12:08:00Z">
                  <w:rPr>
                    <w:rFonts w:ascii="Arial" w:hAnsi="Arial" w:cs="Arial"/>
                  </w:rPr>
                </w:rPrChange>
              </w:rPr>
            </w:pPr>
            <w:r w:rsidRPr="00BA68B4">
              <w:rPr>
                <w:rFonts w:ascii="Arial" w:hAnsi="Arial" w:cs="Arial"/>
                <w:b/>
                <w:rPrChange w:id="70" w:author="Janice Shields" w:date="2023-12-20T12:08:00Z">
                  <w:rPr>
                    <w:rFonts w:ascii="Arial" w:hAnsi="Arial" w:cs="Arial"/>
                  </w:rPr>
                </w:rPrChange>
              </w:rPr>
              <w:t>65</w:t>
            </w:r>
          </w:p>
        </w:tc>
        <w:tc>
          <w:tcPr>
            <w:tcW w:w="1386" w:type="dxa"/>
          </w:tcPr>
          <w:p w:rsidR="00252CD5" w:rsidRPr="00BA68B4" w:rsidRDefault="00252CD5" w:rsidP="00252CD5">
            <w:pPr>
              <w:jc w:val="both"/>
              <w:rPr>
                <w:rFonts w:ascii="Arial" w:hAnsi="Arial" w:cs="Arial"/>
                <w:b/>
                <w:rPrChange w:id="71" w:author="Janice Shields" w:date="2023-12-20T12:08:00Z">
                  <w:rPr>
                    <w:rFonts w:ascii="Arial" w:hAnsi="Arial" w:cs="Arial"/>
                  </w:rPr>
                </w:rPrChange>
              </w:rPr>
            </w:pPr>
            <w:r w:rsidRPr="00BA68B4">
              <w:rPr>
                <w:rFonts w:ascii="Arial" w:hAnsi="Arial" w:cs="Arial"/>
                <w:b/>
                <w:rPrChange w:id="72" w:author="Janice Shields" w:date="2023-12-20T12:08:00Z">
                  <w:rPr>
                    <w:rFonts w:ascii="Arial" w:hAnsi="Arial" w:cs="Arial"/>
                  </w:rPr>
                </w:rPrChange>
              </w:rPr>
              <w:t>62</w:t>
            </w:r>
          </w:p>
        </w:tc>
      </w:tr>
      <w:tr w:rsidR="00252CD5" w:rsidTr="00252CD5">
        <w:tc>
          <w:tcPr>
            <w:tcW w:w="2805" w:type="dxa"/>
          </w:tcPr>
          <w:p w:rsidR="00252CD5" w:rsidRPr="00BA68B4" w:rsidRDefault="00252CD5" w:rsidP="00252CD5">
            <w:pPr>
              <w:jc w:val="both"/>
              <w:rPr>
                <w:rFonts w:ascii="Arial" w:hAnsi="Arial" w:cs="Arial"/>
                <w:b/>
                <w:rPrChange w:id="73" w:author="Janice Shields" w:date="2023-12-20T12:08:00Z">
                  <w:rPr>
                    <w:rFonts w:ascii="Arial" w:hAnsi="Arial" w:cs="Arial"/>
                  </w:rPr>
                </w:rPrChange>
              </w:rPr>
            </w:pPr>
            <w:r w:rsidRPr="00BA68B4">
              <w:rPr>
                <w:rFonts w:ascii="Arial" w:hAnsi="Arial" w:cs="Arial"/>
                <w:b/>
                <w:rPrChange w:id="74" w:author="Janice Shields" w:date="2023-12-20T12:08:00Z">
                  <w:rPr>
                    <w:rFonts w:ascii="Arial" w:hAnsi="Arial" w:cs="Arial"/>
                  </w:rPr>
                </w:rPrChange>
              </w:rPr>
              <w:t>Houses (other than detached)</w:t>
            </w:r>
          </w:p>
        </w:tc>
        <w:tc>
          <w:tcPr>
            <w:tcW w:w="1381" w:type="dxa"/>
          </w:tcPr>
          <w:p w:rsidR="00252CD5" w:rsidRPr="00BA68B4" w:rsidRDefault="00252CD5" w:rsidP="00252CD5">
            <w:pPr>
              <w:jc w:val="both"/>
              <w:rPr>
                <w:rFonts w:ascii="Arial" w:hAnsi="Arial" w:cs="Arial"/>
                <w:b/>
                <w:rPrChange w:id="75" w:author="Janice Shields" w:date="2023-12-20T12:08:00Z">
                  <w:rPr>
                    <w:rFonts w:ascii="Arial" w:hAnsi="Arial" w:cs="Arial"/>
                  </w:rPr>
                </w:rPrChange>
              </w:rPr>
            </w:pPr>
            <w:r w:rsidRPr="00BA68B4">
              <w:rPr>
                <w:rFonts w:ascii="Arial" w:hAnsi="Arial" w:cs="Arial"/>
                <w:b/>
                <w:rPrChange w:id="76" w:author="Janice Shields" w:date="2023-12-20T12:08:00Z">
                  <w:rPr>
                    <w:rFonts w:ascii="Arial" w:hAnsi="Arial" w:cs="Arial"/>
                  </w:rPr>
                </w:rPrChange>
              </w:rPr>
              <w:t>69</w:t>
            </w:r>
          </w:p>
        </w:tc>
        <w:tc>
          <w:tcPr>
            <w:tcW w:w="1382" w:type="dxa"/>
          </w:tcPr>
          <w:p w:rsidR="00252CD5" w:rsidRPr="00BA68B4" w:rsidRDefault="00252CD5" w:rsidP="00252CD5">
            <w:pPr>
              <w:jc w:val="both"/>
              <w:rPr>
                <w:rFonts w:ascii="Arial" w:hAnsi="Arial" w:cs="Arial"/>
                <w:b/>
                <w:rPrChange w:id="77" w:author="Janice Shields" w:date="2023-12-20T12:08:00Z">
                  <w:rPr>
                    <w:rFonts w:ascii="Arial" w:hAnsi="Arial" w:cs="Arial"/>
                  </w:rPr>
                </w:rPrChange>
              </w:rPr>
            </w:pPr>
            <w:r w:rsidRPr="00BA68B4">
              <w:rPr>
                <w:rFonts w:ascii="Arial" w:hAnsi="Arial" w:cs="Arial"/>
                <w:b/>
                <w:rPrChange w:id="78" w:author="Janice Shields" w:date="2023-12-20T12:08:00Z">
                  <w:rPr>
                    <w:rFonts w:ascii="Arial" w:hAnsi="Arial" w:cs="Arial"/>
                  </w:rPr>
                </w:rPrChange>
              </w:rPr>
              <w:t>65</w:t>
            </w:r>
          </w:p>
        </w:tc>
        <w:tc>
          <w:tcPr>
            <w:tcW w:w="1386" w:type="dxa"/>
          </w:tcPr>
          <w:p w:rsidR="00252CD5" w:rsidRPr="00BA68B4" w:rsidRDefault="00252CD5" w:rsidP="00252CD5">
            <w:pPr>
              <w:jc w:val="both"/>
              <w:rPr>
                <w:rFonts w:ascii="Arial" w:hAnsi="Arial" w:cs="Arial"/>
                <w:b/>
                <w:rPrChange w:id="79" w:author="Janice Shields" w:date="2023-12-20T12:08:00Z">
                  <w:rPr>
                    <w:rFonts w:ascii="Arial" w:hAnsi="Arial" w:cs="Arial"/>
                  </w:rPr>
                </w:rPrChange>
              </w:rPr>
            </w:pPr>
            <w:r w:rsidRPr="00BA68B4">
              <w:rPr>
                <w:rFonts w:ascii="Arial" w:hAnsi="Arial" w:cs="Arial"/>
                <w:b/>
                <w:rPrChange w:id="80" w:author="Janice Shields" w:date="2023-12-20T12:08:00Z">
                  <w:rPr>
                    <w:rFonts w:ascii="Arial" w:hAnsi="Arial" w:cs="Arial"/>
                  </w:rPr>
                </w:rPrChange>
              </w:rPr>
              <w:t>69</w:t>
            </w:r>
          </w:p>
        </w:tc>
        <w:tc>
          <w:tcPr>
            <w:tcW w:w="1386" w:type="dxa"/>
          </w:tcPr>
          <w:p w:rsidR="00252CD5" w:rsidRPr="00BA68B4" w:rsidRDefault="00252CD5" w:rsidP="00252CD5">
            <w:pPr>
              <w:jc w:val="both"/>
              <w:rPr>
                <w:rFonts w:ascii="Arial" w:hAnsi="Arial" w:cs="Arial"/>
                <w:b/>
                <w:rPrChange w:id="81" w:author="Janice Shields" w:date="2023-12-20T12:08:00Z">
                  <w:rPr>
                    <w:rFonts w:ascii="Arial" w:hAnsi="Arial" w:cs="Arial"/>
                  </w:rPr>
                </w:rPrChange>
              </w:rPr>
            </w:pPr>
            <w:r w:rsidRPr="00BA68B4">
              <w:rPr>
                <w:rFonts w:ascii="Arial" w:hAnsi="Arial" w:cs="Arial"/>
                <w:b/>
                <w:rPrChange w:id="82" w:author="Janice Shields" w:date="2023-12-20T12:08:00Z">
                  <w:rPr>
                    <w:rFonts w:ascii="Arial" w:hAnsi="Arial" w:cs="Arial"/>
                  </w:rPr>
                </w:rPrChange>
              </w:rPr>
              <w:t>62</w:t>
            </w:r>
          </w:p>
        </w:tc>
      </w:tr>
      <w:tr w:rsidR="00252CD5" w:rsidTr="00252CD5">
        <w:tc>
          <w:tcPr>
            <w:tcW w:w="2805" w:type="dxa"/>
          </w:tcPr>
          <w:p w:rsidR="00252CD5" w:rsidRPr="00BA68B4" w:rsidRDefault="00252CD5" w:rsidP="00252CD5">
            <w:pPr>
              <w:jc w:val="both"/>
              <w:rPr>
                <w:rFonts w:ascii="Arial" w:hAnsi="Arial" w:cs="Arial"/>
                <w:b/>
                <w:rPrChange w:id="83" w:author="Janice Shields" w:date="2023-12-20T12:08:00Z">
                  <w:rPr>
                    <w:rFonts w:ascii="Arial" w:hAnsi="Arial" w:cs="Arial"/>
                  </w:rPr>
                </w:rPrChange>
              </w:rPr>
            </w:pPr>
            <w:r w:rsidRPr="00BA68B4">
              <w:rPr>
                <w:rFonts w:ascii="Arial" w:hAnsi="Arial" w:cs="Arial"/>
                <w:b/>
                <w:rPrChange w:id="84" w:author="Janice Shields" w:date="2023-12-20T12:08:00Z">
                  <w:rPr>
                    <w:rFonts w:ascii="Arial" w:hAnsi="Arial" w:cs="Arial"/>
                  </w:rPr>
                </w:rPrChange>
              </w:rPr>
              <w:t xml:space="preserve">Detached </w:t>
            </w:r>
          </w:p>
        </w:tc>
        <w:tc>
          <w:tcPr>
            <w:tcW w:w="1381" w:type="dxa"/>
          </w:tcPr>
          <w:p w:rsidR="00252CD5" w:rsidRPr="00BA68B4" w:rsidRDefault="00252CD5" w:rsidP="00252CD5">
            <w:pPr>
              <w:jc w:val="both"/>
              <w:rPr>
                <w:rFonts w:ascii="Arial" w:hAnsi="Arial" w:cs="Arial"/>
                <w:b/>
                <w:rPrChange w:id="85" w:author="Janice Shields" w:date="2023-12-20T12:08:00Z">
                  <w:rPr>
                    <w:rFonts w:ascii="Arial" w:hAnsi="Arial" w:cs="Arial"/>
                  </w:rPr>
                </w:rPrChange>
              </w:rPr>
            </w:pPr>
            <w:r w:rsidRPr="00BA68B4">
              <w:rPr>
                <w:rFonts w:ascii="Arial" w:hAnsi="Arial" w:cs="Arial"/>
                <w:b/>
                <w:rPrChange w:id="86" w:author="Janice Shields" w:date="2023-12-20T12:08:00Z">
                  <w:rPr>
                    <w:rFonts w:ascii="Arial" w:hAnsi="Arial" w:cs="Arial"/>
                  </w:rPr>
                </w:rPrChange>
              </w:rPr>
              <w:t>60</w:t>
            </w:r>
          </w:p>
        </w:tc>
        <w:tc>
          <w:tcPr>
            <w:tcW w:w="1382" w:type="dxa"/>
          </w:tcPr>
          <w:p w:rsidR="00252CD5" w:rsidRPr="00BA68B4" w:rsidRDefault="00252CD5" w:rsidP="00252CD5">
            <w:pPr>
              <w:jc w:val="both"/>
              <w:rPr>
                <w:rFonts w:ascii="Arial" w:hAnsi="Arial" w:cs="Arial"/>
                <w:b/>
                <w:rPrChange w:id="87" w:author="Janice Shields" w:date="2023-12-20T12:08:00Z">
                  <w:rPr>
                    <w:rFonts w:ascii="Arial" w:hAnsi="Arial" w:cs="Arial"/>
                  </w:rPr>
                </w:rPrChange>
              </w:rPr>
            </w:pPr>
            <w:r w:rsidRPr="00BA68B4">
              <w:rPr>
                <w:rFonts w:ascii="Arial" w:hAnsi="Arial" w:cs="Arial"/>
                <w:b/>
                <w:rPrChange w:id="88" w:author="Janice Shields" w:date="2023-12-20T12:08:00Z">
                  <w:rPr>
                    <w:rFonts w:ascii="Arial" w:hAnsi="Arial" w:cs="Arial"/>
                  </w:rPr>
                </w:rPrChange>
              </w:rPr>
              <w:t>60</w:t>
            </w:r>
          </w:p>
        </w:tc>
        <w:tc>
          <w:tcPr>
            <w:tcW w:w="1386" w:type="dxa"/>
          </w:tcPr>
          <w:p w:rsidR="00252CD5" w:rsidRPr="00BA68B4" w:rsidRDefault="00252CD5" w:rsidP="00252CD5">
            <w:pPr>
              <w:jc w:val="both"/>
              <w:rPr>
                <w:rFonts w:ascii="Arial" w:hAnsi="Arial" w:cs="Arial"/>
                <w:b/>
                <w:rPrChange w:id="89" w:author="Janice Shields" w:date="2023-12-20T12:08:00Z">
                  <w:rPr>
                    <w:rFonts w:ascii="Arial" w:hAnsi="Arial" w:cs="Arial"/>
                  </w:rPr>
                </w:rPrChange>
              </w:rPr>
            </w:pPr>
            <w:r w:rsidRPr="00BA68B4">
              <w:rPr>
                <w:rFonts w:ascii="Arial" w:hAnsi="Arial" w:cs="Arial"/>
                <w:b/>
                <w:rPrChange w:id="90" w:author="Janice Shields" w:date="2023-12-20T12:08:00Z">
                  <w:rPr>
                    <w:rFonts w:ascii="Arial" w:hAnsi="Arial" w:cs="Arial"/>
                  </w:rPr>
                </w:rPrChange>
              </w:rPr>
              <w:t>60</w:t>
            </w:r>
          </w:p>
        </w:tc>
        <w:tc>
          <w:tcPr>
            <w:tcW w:w="1386" w:type="dxa"/>
          </w:tcPr>
          <w:p w:rsidR="00252CD5" w:rsidRPr="00BA68B4" w:rsidRDefault="00252CD5" w:rsidP="00252CD5">
            <w:pPr>
              <w:jc w:val="both"/>
              <w:rPr>
                <w:rFonts w:ascii="Arial" w:hAnsi="Arial" w:cs="Arial"/>
                <w:b/>
                <w:rPrChange w:id="91" w:author="Janice Shields" w:date="2023-12-20T12:08:00Z">
                  <w:rPr>
                    <w:rFonts w:ascii="Arial" w:hAnsi="Arial" w:cs="Arial"/>
                  </w:rPr>
                </w:rPrChange>
              </w:rPr>
            </w:pPr>
            <w:r w:rsidRPr="00BA68B4">
              <w:rPr>
                <w:rFonts w:ascii="Arial" w:hAnsi="Arial" w:cs="Arial"/>
                <w:b/>
                <w:rPrChange w:id="92" w:author="Janice Shields" w:date="2023-12-20T12:08:00Z">
                  <w:rPr>
                    <w:rFonts w:ascii="Arial" w:hAnsi="Arial" w:cs="Arial"/>
                  </w:rPr>
                </w:rPrChange>
              </w:rPr>
              <w:t>57</w:t>
            </w:r>
          </w:p>
        </w:tc>
      </w:tr>
    </w:tbl>
    <w:p w:rsidR="00252CD5" w:rsidRDefault="00252CD5" w:rsidP="00252CD5">
      <w:pPr>
        <w:ind w:left="720" w:hanging="720"/>
        <w:jc w:val="both"/>
        <w:rPr>
          <w:rFonts w:ascii="Arial" w:hAnsi="Arial" w:cs="Arial"/>
        </w:rPr>
      </w:pPr>
      <w:r>
        <w:rPr>
          <w:rFonts w:ascii="Arial" w:hAnsi="Arial" w:cs="Arial"/>
        </w:rPr>
        <w:t>7.4</w:t>
      </w:r>
      <w:r>
        <w:rPr>
          <w:rFonts w:ascii="Arial" w:hAnsi="Arial" w:cs="Arial"/>
        </w:rPr>
        <w:tab/>
        <w:t>The standard does not prescribe how RSL’s are to achieve these minimum energy efficiency ratings but provides a list of reasonable, measures that we can consider when deciding what works we will undertake to bring properties up to the minimum rating. These measures are felt to represent a good balance of cost and benefit in the reduction of energy consumption.</w:t>
      </w:r>
    </w:p>
    <w:p w:rsidR="00252CD5" w:rsidRDefault="00252CD5" w:rsidP="005448BE">
      <w:pPr>
        <w:pStyle w:val="ListParagraph"/>
        <w:numPr>
          <w:ilvl w:val="0"/>
          <w:numId w:val="21"/>
        </w:numPr>
        <w:jc w:val="both"/>
        <w:rPr>
          <w:rFonts w:ascii="Arial" w:hAnsi="Arial" w:cs="Arial"/>
        </w:rPr>
      </w:pPr>
      <w:r>
        <w:rPr>
          <w:rFonts w:ascii="Arial" w:hAnsi="Arial" w:cs="Arial"/>
        </w:rPr>
        <w:t>Condensing boilers</w:t>
      </w:r>
    </w:p>
    <w:p w:rsidR="00252CD5" w:rsidRDefault="00252CD5" w:rsidP="005448BE">
      <w:pPr>
        <w:pStyle w:val="ListParagraph"/>
        <w:numPr>
          <w:ilvl w:val="0"/>
          <w:numId w:val="21"/>
        </w:numPr>
        <w:jc w:val="both"/>
        <w:rPr>
          <w:rFonts w:ascii="Arial" w:hAnsi="Arial" w:cs="Arial"/>
        </w:rPr>
      </w:pPr>
      <w:r>
        <w:rPr>
          <w:rFonts w:ascii="Arial" w:hAnsi="Arial" w:cs="Arial"/>
        </w:rPr>
        <w:t>Double/secondary glazing</w:t>
      </w:r>
    </w:p>
    <w:p w:rsidR="00252CD5" w:rsidRDefault="00252CD5" w:rsidP="005448BE">
      <w:pPr>
        <w:pStyle w:val="ListParagraph"/>
        <w:numPr>
          <w:ilvl w:val="0"/>
          <w:numId w:val="21"/>
        </w:numPr>
        <w:jc w:val="both"/>
        <w:rPr>
          <w:rFonts w:ascii="Arial" w:hAnsi="Arial" w:cs="Arial"/>
        </w:rPr>
      </w:pPr>
      <w:r>
        <w:rPr>
          <w:rFonts w:ascii="Arial" w:hAnsi="Arial" w:cs="Arial"/>
        </w:rPr>
        <w:t>Heating controls</w:t>
      </w:r>
    </w:p>
    <w:p w:rsidR="00252CD5" w:rsidRDefault="00252CD5" w:rsidP="005448BE">
      <w:pPr>
        <w:pStyle w:val="ListParagraph"/>
        <w:numPr>
          <w:ilvl w:val="0"/>
          <w:numId w:val="21"/>
        </w:numPr>
        <w:jc w:val="both"/>
        <w:rPr>
          <w:rFonts w:ascii="Arial" w:hAnsi="Arial" w:cs="Arial"/>
        </w:rPr>
      </w:pPr>
      <w:r>
        <w:rPr>
          <w:rFonts w:ascii="Arial" w:hAnsi="Arial" w:cs="Arial"/>
        </w:rPr>
        <w:t>Storage heaters</w:t>
      </w:r>
    </w:p>
    <w:p w:rsidR="00252CD5" w:rsidRDefault="00252CD5" w:rsidP="005448BE">
      <w:pPr>
        <w:pStyle w:val="ListParagraph"/>
        <w:numPr>
          <w:ilvl w:val="0"/>
          <w:numId w:val="21"/>
        </w:numPr>
        <w:jc w:val="both"/>
        <w:rPr>
          <w:rFonts w:ascii="Arial" w:hAnsi="Arial" w:cs="Arial"/>
        </w:rPr>
      </w:pPr>
      <w:r>
        <w:rPr>
          <w:rFonts w:ascii="Arial" w:hAnsi="Arial" w:cs="Arial"/>
        </w:rPr>
        <w:t>Loft insulation top-up</w:t>
      </w:r>
    </w:p>
    <w:p w:rsidR="00252CD5" w:rsidRDefault="00252CD5" w:rsidP="005448BE">
      <w:pPr>
        <w:pStyle w:val="ListParagraph"/>
        <w:numPr>
          <w:ilvl w:val="0"/>
          <w:numId w:val="21"/>
        </w:numPr>
        <w:jc w:val="both"/>
        <w:rPr>
          <w:rFonts w:ascii="Arial" w:hAnsi="Arial" w:cs="Arial"/>
        </w:rPr>
      </w:pPr>
      <w:r>
        <w:rPr>
          <w:rFonts w:ascii="Arial" w:hAnsi="Arial" w:cs="Arial"/>
        </w:rPr>
        <w:t>Floor insulation</w:t>
      </w:r>
    </w:p>
    <w:p w:rsidR="00252CD5" w:rsidRDefault="00252CD5" w:rsidP="005448BE">
      <w:pPr>
        <w:pStyle w:val="ListParagraph"/>
        <w:numPr>
          <w:ilvl w:val="0"/>
          <w:numId w:val="21"/>
        </w:numPr>
        <w:jc w:val="both"/>
        <w:rPr>
          <w:rFonts w:ascii="Arial" w:hAnsi="Arial" w:cs="Arial"/>
        </w:rPr>
      </w:pPr>
      <w:r>
        <w:rPr>
          <w:rFonts w:ascii="Arial" w:hAnsi="Arial" w:cs="Arial"/>
        </w:rPr>
        <w:t>Compact fluorescent lighting</w:t>
      </w:r>
    </w:p>
    <w:p w:rsidR="00252CD5" w:rsidRPr="00252CD5" w:rsidRDefault="00252CD5" w:rsidP="005448BE">
      <w:pPr>
        <w:pStyle w:val="ListParagraph"/>
        <w:numPr>
          <w:ilvl w:val="0"/>
          <w:numId w:val="21"/>
        </w:numPr>
        <w:jc w:val="both"/>
        <w:rPr>
          <w:rFonts w:ascii="Arial" w:hAnsi="Arial" w:cs="Arial"/>
        </w:rPr>
      </w:pPr>
      <w:r>
        <w:rPr>
          <w:rFonts w:ascii="Arial" w:hAnsi="Arial" w:cs="Arial"/>
        </w:rPr>
        <w:lastRenderedPageBreak/>
        <w:t>Solid Wall insulation (external)</w:t>
      </w:r>
    </w:p>
    <w:p w:rsidR="00252CD5" w:rsidRDefault="00252CD5" w:rsidP="00252CD5">
      <w:pPr>
        <w:jc w:val="both"/>
        <w:rPr>
          <w:rFonts w:ascii="Arial" w:hAnsi="Arial" w:cs="Arial"/>
        </w:rPr>
      </w:pPr>
    </w:p>
    <w:p w:rsidR="00252CD5" w:rsidRDefault="00252CD5" w:rsidP="00252CD5">
      <w:pPr>
        <w:jc w:val="both"/>
        <w:rPr>
          <w:rFonts w:ascii="Arial" w:hAnsi="Arial" w:cs="Arial"/>
        </w:rPr>
      </w:pPr>
    </w:p>
    <w:p w:rsidR="00252CD5" w:rsidRDefault="00252CD5" w:rsidP="00252CD5">
      <w:pPr>
        <w:ind w:left="720" w:hanging="660"/>
        <w:jc w:val="both"/>
        <w:rPr>
          <w:rFonts w:ascii="Arial" w:hAnsi="Arial" w:cs="Arial"/>
        </w:rPr>
      </w:pPr>
      <w:r>
        <w:rPr>
          <w:rFonts w:ascii="Arial" w:hAnsi="Arial" w:cs="Arial"/>
        </w:rPr>
        <w:t>7.5</w:t>
      </w:r>
      <w:r>
        <w:rPr>
          <w:rFonts w:ascii="Arial" w:hAnsi="Arial" w:cs="Arial"/>
        </w:rPr>
        <w:tab/>
        <w:t xml:space="preserve">RHA will incorporate requirement into future budgets to allow us to meet the Standard in our properties, and </w:t>
      </w:r>
      <w:r w:rsidR="00E80496">
        <w:rPr>
          <w:rFonts w:ascii="Arial" w:hAnsi="Arial" w:cs="Arial"/>
        </w:rPr>
        <w:t>apply</w:t>
      </w:r>
      <w:r>
        <w:rPr>
          <w:rFonts w:ascii="Arial" w:hAnsi="Arial" w:cs="Arial"/>
        </w:rPr>
        <w:t xml:space="preserve"> for exemptions should this be required. </w:t>
      </w:r>
    </w:p>
    <w:p w:rsidR="00252CD5" w:rsidRDefault="00252CD5" w:rsidP="00252CD5">
      <w:pPr>
        <w:ind w:left="720" w:hanging="660"/>
        <w:jc w:val="both"/>
        <w:rPr>
          <w:rFonts w:ascii="Arial" w:hAnsi="Arial" w:cs="Arial"/>
        </w:rPr>
      </w:pPr>
    </w:p>
    <w:p w:rsidR="00E80496" w:rsidRDefault="00252CD5" w:rsidP="00252CD5">
      <w:pPr>
        <w:ind w:left="720" w:hanging="660"/>
        <w:jc w:val="both"/>
        <w:rPr>
          <w:rFonts w:ascii="Arial" w:hAnsi="Arial" w:cs="Arial"/>
        </w:rPr>
      </w:pPr>
      <w:r>
        <w:rPr>
          <w:rFonts w:ascii="Arial" w:hAnsi="Arial" w:cs="Arial"/>
        </w:rPr>
        <w:t>7.6</w:t>
      </w:r>
      <w:r>
        <w:rPr>
          <w:rFonts w:ascii="Arial" w:hAnsi="Arial" w:cs="Arial"/>
        </w:rPr>
        <w:tab/>
      </w:r>
      <w:r w:rsidR="00E80496">
        <w:rPr>
          <w:rFonts w:ascii="Arial" w:hAnsi="Arial" w:cs="Arial"/>
        </w:rPr>
        <w:t>RHA report on EESSH in the Annual Return on the Charter.</w:t>
      </w:r>
    </w:p>
    <w:p w:rsidR="00E80496" w:rsidRDefault="00E80496" w:rsidP="00252CD5">
      <w:pPr>
        <w:ind w:left="720" w:hanging="660"/>
        <w:jc w:val="both"/>
        <w:rPr>
          <w:rFonts w:ascii="Arial" w:hAnsi="Arial" w:cs="Arial"/>
        </w:rPr>
      </w:pPr>
    </w:p>
    <w:p w:rsidR="00E80496" w:rsidRDefault="00E80496" w:rsidP="00252CD5">
      <w:pPr>
        <w:ind w:left="720" w:hanging="660"/>
        <w:jc w:val="both"/>
        <w:rPr>
          <w:rFonts w:ascii="Arial" w:hAnsi="Arial" w:cs="Arial"/>
        </w:rPr>
      </w:pPr>
      <w:r>
        <w:rPr>
          <w:rFonts w:ascii="Arial" w:hAnsi="Arial" w:cs="Arial"/>
        </w:rPr>
        <w:t>7.7</w:t>
      </w:r>
      <w:r>
        <w:rPr>
          <w:rFonts w:ascii="Arial" w:hAnsi="Arial" w:cs="Arial"/>
        </w:rPr>
        <w:tab/>
        <w:t>what else can I say about % of homes meeting EESSH.</w:t>
      </w:r>
    </w:p>
    <w:p w:rsidR="00E80496" w:rsidRDefault="00E80496" w:rsidP="00252CD5">
      <w:pPr>
        <w:ind w:left="720" w:hanging="660"/>
        <w:jc w:val="both"/>
        <w:rPr>
          <w:rFonts w:ascii="Arial" w:hAnsi="Arial" w:cs="Arial"/>
        </w:rPr>
      </w:pPr>
    </w:p>
    <w:p w:rsidR="00E80496" w:rsidRPr="00E80496" w:rsidRDefault="00E80496" w:rsidP="00252CD5">
      <w:pPr>
        <w:ind w:left="720" w:hanging="660"/>
        <w:jc w:val="both"/>
        <w:rPr>
          <w:rFonts w:ascii="Arial" w:hAnsi="Arial" w:cs="Arial"/>
          <w:b/>
        </w:rPr>
      </w:pPr>
      <w:r w:rsidRPr="00E80496">
        <w:rPr>
          <w:rFonts w:ascii="Arial" w:hAnsi="Arial" w:cs="Arial"/>
          <w:b/>
        </w:rPr>
        <w:t>8</w:t>
      </w:r>
      <w:r w:rsidRPr="00E80496">
        <w:rPr>
          <w:rFonts w:ascii="Arial" w:hAnsi="Arial" w:cs="Arial"/>
          <w:b/>
        </w:rPr>
        <w:tab/>
        <w:t>INVESTMENT</w:t>
      </w:r>
    </w:p>
    <w:p w:rsidR="00E80496" w:rsidRDefault="00E80496" w:rsidP="00252CD5">
      <w:pPr>
        <w:ind w:left="720" w:hanging="660"/>
        <w:jc w:val="both"/>
        <w:rPr>
          <w:rFonts w:ascii="Arial" w:hAnsi="Arial" w:cs="Arial"/>
        </w:rPr>
      </w:pPr>
      <w:r>
        <w:rPr>
          <w:rFonts w:ascii="Arial" w:hAnsi="Arial" w:cs="Arial"/>
        </w:rPr>
        <w:t>8.1     Our current investment planning framework includes</w:t>
      </w:r>
    </w:p>
    <w:p w:rsidR="00E80496" w:rsidRDefault="00E80496" w:rsidP="00252CD5">
      <w:pPr>
        <w:ind w:left="720" w:hanging="660"/>
        <w:jc w:val="both"/>
        <w:rPr>
          <w:rFonts w:ascii="Arial" w:hAnsi="Arial" w:cs="Arial"/>
        </w:rPr>
      </w:pPr>
    </w:p>
    <w:p w:rsidR="00E80496" w:rsidRDefault="00E80496" w:rsidP="005448BE">
      <w:pPr>
        <w:pStyle w:val="ListParagraph"/>
        <w:numPr>
          <w:ilvl w:val="0"/>
          <w:numId w:val="22"/>
        </w:numPr>
        <w:jc w:val="both"/>
        <w:rPr>
          <w:rFonts w:ascii="Arial" w:hAnsi="Arial" w:cs="Arial"/>
        </w:rPr>
      </w:pPr>
      <w:r>
        <w:rPr>
          <w:rFonts w:ascii="Arial" w:hAnsi="Arial" w:cs="Arial"/>
        </w:rPr>
        <w:t>30 year life cycle cots</w:t>
      </w:r>
    </w:p>
    <w:p w:rsidR="00E80496" w:rsidRDefault="00E80496" w:rsidP="005448BE">
      <w:pPr>
        <w:pStyle w:val="ListParagraph"/>
        <w:numPr>
          <w:ilvl w:val="0"/>
          <w:numId w:val="22"/>
        </w:numPr>
        <w:jc w:val="both"/>
        <w:rPr>
          <w:rFonts w:ascii="Arial" w:hAnsi="Arial" w:cs="Arial"/>
        </w:rPr>
      </w:pPr>
      <w:r>
        <w:rPr>
          <w:rFonts w:ascii="Arial" w:hAnsi="Arial" w:cs="Arial"/>
        </w:rPr>
        <w:t xml:space="preserve">5 year financial projections </w:t>
      </w:r>
    </w:p>
    <w:p w:rsidR="00E80496" w:rsidRDefault="00E80496" w:rsidP="005448BE">
      <w:pPr>
        <w:pStyle w:val="ListParagraph"/>
        <w:numPr>
          <w:ilvl w:val="0"/>
          <w:numId w:val="22"/>
        </w:numPr>
        <w:jc w:val="both"/>
        <w:rPr>
          <w:rFonts w:ascii="Arial" w:hAnsi="Arial" w:cs="Arial"/>
        </w:rPr>
      </w:pPr>
      <w:r>
        <w:rPr>
          <w:rFonts w:ascii="Arial" w:hAnsi="Arial" w:cs="Arial"/>
        </w:rPr>
        <w:t>Business Plan 2020-2025</w:t>
      </w:r>
    </w:p>
    <w:p w:rsidR="00E80496" w:rsidRPr="00E80496" w:rsidRDefault="00E80496" w:rsidP="00E80496">
      <w:pPr>
        <w:pStyle w:val="ListParagraph"/>
        <w:ind w:left="1440"/>
        <w:jc w:val="both"/>
        <w:rPr>
          <w:rFonts w:ascii="Arial" w:hAnsi="Arial" w:cs="Arial"/>
        </w:rPr>
      </w:pPr>
    </w:p>
    <w:p w:rsidR="006D2D6A" w:rsidRDefault="00E80496" w:rsidP="00252CD5">
      <w:pPr>
        <w:ind w:left="720" w:hanging="660"/>
        <w:jc w:val="both"/>
        <w:rPr>
          <w:rFonts w:ascii="Arial" w:hAnsi="Arial" w:cs="Arial"/>
        </w:rPr>
      </w:pPr>
      <w:r>
        <w:rPr>
          <w:rFonts w:ascii="Arial" w:hAnsi="Arial" w:cs="Arial"/>
        </w:rPr>
        <w:t>8.2</w:t>
      </w:r>
      <w:r>
        <w:rPr>
          <w:rFonts w:ascii="Arial" w:hAnsi="Arial" w:cs="Arial"/>
        </w:rPr>
        <w:tab/>
      </w:r>
      <w:r w:rsidRPr="00560AD1">
        <w:rPr>
          <w:rFonts w:ascii="Arial" w:hAnsi="Arial" w:cs="Arial"/>
          <w:b/>
        </w:rPr>
        <w:t>Planned maintenance and improvements</w:t>
      </w:r>
      <w:r>
        <w:rPr>
          <w:rFonts w:ascii="Arial" w:hAnsi="Arial" w:cs="Arial"/>
        </w:rPr>
        <w:t xml:space="preserve"> – in order to keep our investment programme up to date</w:t>
      </w:r>
      <w:r w:rsidR="006D2D6A">
        <w:rPr>
          <w:rFonts w:ascii="Arial" w:hAnsi="Arial" w:cs="Arial"/>
        </w:rPr>
        <w:t xml:space="preserve"> as well as ensuring compliance with any legislative requirements, the Association instruct stock condition surveys on a rolling programme, each property is surveyed every 5 years. </w:t>
      </w:r>
    </w:p>
    <w:p w:rsidR="006D2D6A" w:rsidRDefault="006D2D6A" w:rsidP="00252CD5">
      <w:pPr>
        <w:ind w:left="720" w:hanging="660"/>
        <w:jc w:val="both"/>
        <w:rPr>
          <w:rFonts w:ascii="Arial" w:hAnsi="Arial" w:cs="Arial"/>
        </w:rPr>
      </w:pPr>
    </w:p>
    <w:p w:rsidR="006D2D6A" w:rsidRDefault="006D2D6A" w:rsidP="00252CD5">
      <w:pPr>
        <w:ind w:left="720" w:hanging="660"/>
        <w:jc w:val="both"/>
        <w:rPr>
          <w:rFonts w:ascii="Arial" w:hAnsi="Arial" w:cs="Arial"/>
        </w:rPr>
      </w:pPr>
      <w:r>
        <w:rPr>
          <w:rFonts w:ascii="Arial" w:hAnsi="Arial" w:cs="Arial"/>
        </w:rPr>
        <w:t>8.3</w:t>
      </w:r>
      <w:r>
        <w:rPr>
          <w:rFonts w:ascii="Arial" w:hAnsi="Arial" w:cs="Arial"/>
        </w:rPr>
        <w:tab/>
        <w:t>Planned improvement work consists of replacement components that are in need of renewal as they have reached or exceeded their expected life span and the Association has in place a 30-year costed plan, reviewed at least every five years, which forms the basis of a programme of work.</w:t>
      </w:r>
    </w:p>
    <w:p w:rsidR="006D2D6A" w:rsidRDefault="006D2D6A" w:rsidP="00252CD5">
      <w:pPr>
        <w:ind w:left="720" w:hanging="660"/>
        <w:jc w:val="both"/>
        <w:rPr>
          <w:rFonts w:ascii="Arial" w:hAnsi="Arial" w:cs="Arial"/>
        </w:rPr>
      </w:pPr>
    </w:p>
    <w:p w:rsidR="00FF2D83" w:rsidRPr="008F769A" w:rsidRDefault="006D2D6A" w:rsidP="00FF2D83">
      <w:pPr>
        <w:ind w:left="720" w:hanging="660"/>
        <w:jc w:val="both"/>
        <w:rPr>
          <w:rFonts w:ascii="Arial" w:hAnsi="Arial" w:cs="Arial"/>
          <w:b/>
        </w:rPr>
      </w:pPr>
      <w:r>
        <w:rPr>
          <w:rFonts w:ascii="Arial" w:hAnsi="Arial" w:cs="Arial"/>
        </w:rPr>
        <w:tab/>
      </w:r>
      <w:r w:rsidR="00FF2D83" w:rsidRPr="008F769A">
        <w:rPr>
          <w:rFonts w:ascii="Arial" w:hAnsi="Arial" w:cs="Arial"/>
          <w:b/>
        </w:rPr>
        <w:t>Component</w:t>
      </w:r>
      <w:r w:rsidR="00FF2D83" w:rsidRPr="008F769A">
        <w:rPr>
          <w:rFonts w:ascii="Arial" w:hAnsi="Arial" w:cs="Arial"/>
          <w:b/>
        </w:rPr>
        <w:tab/>
      </w:r>
      <w:r w:rsidR="00FF2D83" w:rsidRPr="008F769A">
        <w:rPr>
          <w:rFonts w:ascii="Arial" w:hAnsi="Arial" w:cs="Arial"/>
          <w:b/>
        </w:rPr>
        <w:tab/>
        <w:t>Useful Economic Life</w:t>
      </w:r>
    </w:p>
    <w:p w:rsidR="00FF2D83" w:rsidRPr="00FF2D83" w:rsidRDefault="00FF2D83" w:rsidP="00FF2D83">
      <w:pPr>
        <w:ind w:left="720"/>
        <w:jc w:val="both"/>
        <w:rPr>
          <w:rFonts w:ascii="Arial" w:hAnsi="Arial" w:cs="Arial"/>
        </w:rPr>
      </w:pPr>
      <w:r w:rsidRPr="00FF2D83">
        <w:rPr>
          <w:rFonts w:ascii="Arial" w:hAnsi="Arial" w:cs="Arial"/>
        </w:rPr>
        <w:t>Kitchens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18 years </w:t>
      </w:r>
    </w:p>
    <w:p w:rsidR="00FF2D83" w:rsidRPr="00FF2D83" w:rsidRDefault="00FF2D83" w:rsidP="00FF2D83">
      <w:pPr>
        <w:ind w:left="720"/>
        <w:jc w:val="both"/>
        <w:rPr>
          <w:rFonts w:ascii="Arial" w:hAnsi="Arial" w:cs="Arial"/>
        </w:rPr>
      </w:pPr>
      <w:r w:rsidRPr="00FF2D83">
        <w:rPr>
          <w:rFonts w:ascii="Arial" w:hAnsi="Arial" w:cs="Arial"/>
        </w:rPr>
        <w:t>Bathrooms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30 years </w:t>
      </w:r>
    </w:p>
    <w:p w:rsidR="00560AD1" w:rsidRDefault="00FF2D83" w:rsidP="00FF2D83">
      <w:pPr>
        <w:ind w:left="720"/>
        <w:jc w:val="both"/>
        <w:rPr>
          <w:rFonts w:ascii="Arial" w:hAnsi="Arial" w:cs="Arial"/>
        </w:rPr>
      </w:pPr>
      <w:r w:rsidRPr="00FF2D83">
        <w:rPr>
          <w:rFonts w:ascii="Arial" w:hAnsi="Arial" w:cs="Arial"/>
        </w:rPr>
        <w:t>Central Heating</w:t>
      </w:r>
      <w:r w:rsidRPr="00FF2D83">
        <w:rPr>
          <w:rFonts w:ascii="Arial" w:hAnsi="Arial" w:cs="Arial"/>
        </w:rPr>
        <w:tab/>
      </w:r>
      <w:r>
        <w:rPr>
          <w:rFonts w:ascii="Arial" w:hAnsi="Arial" w:cs="Arial"/>
        </w:rPr>
        <w:tab/>
      </w:r>
      <w:r>
        <w:rPr>
          <w:rFonts w:ascii="Arial" w:hAnsi="Arial" w:cs="Arial"/>
        </w:rPr>
        <w:tab/>
      </w:r>
      <w:r w:rsidRPr="00FF2D83">
        <w:rPr>
          <w:rFonts w:ascii="Arial" w:hAnsi="Arial" w:cs="Arial"/>
        </w:rPr>
        <w:t xml:space="preserve">15 years </w:t>
      </w:r>
    </w:p>
    <w:p w:rsidR="00560AD1" w:rsidRDefault="00FF2D83" w:rsidP="00FF2D83">
      <w:pPr>
        <w:ind w:left="720"/>
        <w:jc w:val="both"/>
        <w:rPr>
          <w:rFonts w:ascii="Arial" w:hAnsi="Arial" w:cs="Arial"/>
        </w:rPr>
      </w:pPr>
      <w:r w:rsidRPr="00FF2D83">
        <w:rPr>
          <w:rFonts w:ascii="Arial" w:hAnsi="Arial" w:cs="Arial"/>
        </w:rPr>
        <w:t>Windows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30 years </w:t>
      </w:r>
    </w:p>
    <w:p w:rsidR="00560AD1" w:rsidRDefault="00FF2D83" w:rsidP="00FF2D83">
      <w:pPr>
        <w:ind w:left="720"/>
        <w:jc w:val="both"/>
        <w:rPr>
          <w:rFonts w:ascii="Arial" w:hAnsi="Arial" w:cs="Arial"/>
        </w:rPr>
      </w:pPr>
      <w:r w:rsidRPr="00FF2D83">
        <w:rPr>
          <w:rFonts w:ascii="Arial" w:hAnsi="Arial" w:cs="Arial"/>
        </w:rPr>
        <w:t>Radiators</w:t>
      </w:r>
      <w:r w:rsidRPr="00FF2D83">
        <w:rPr>
          <w:rFonts w:ascii="Arial" w:hAnsi="Arial" w:cs="Arial"/>
        </w:rPr>
        <w:tab/>
      </w:r>
      <w:r>
        <w:rPr>
          <w:rFonts w:ascii="Arial" w:hAnsi="Arial" w:cs="Arial"/>
        </w:rPr>
        <w:tab/>
      </w:r>
      <w:r>
        <w:rPr>
          <w:rFonts w:ascii="Arial" w:hAnsi="Arial" w:cs="Arial"/>
        </w:rPr>
        <w:tab/>
      </w:r>
      <w:r>
        <w:rPr>
          <w:rFonts w:ascii="Arial" w:hAnsi="Arial" w:cs="Arial"/>
        </w:rPr>
        <w:tab/>
      </w:r>
      <w:r w:rsidRPr="00FF2D83">
        <w:rPr>
          <w:rFonts w:ascii="Arial" w:hAnsi="Arial" w:cs="Arial"/>
        </w:rPr>
        <w:t xml:space="preserve">30 years </w:t>
      </w:r>
    </w:p>
    <w:p w:rsidR="00560AD1" w:rsidRDefault="00FF2D83" w:rsidP="00FF2D83">
      <w:pPr>
        <w:ind w:left="720"/>
        <w:jc w:val="both"/>
        <w:rPr>
          <w:rFonts w:ascii="Arial" w:hAnsi="Arial" w:cs="Arial"/>
        </w:rPr>
      </w:pPr>
      <w:r w:rsidRPr="00FF2D83">
        <w:rPr>
          <w:rFonts w:ascii="Arial" w:hAnsi="Arial" w:cs="Arial"/>
        </w:rPr>
        <w:t>Doors (internal and external)</w:t>
      </w:r>
      <w:r w:rsidRPr="00FF2D83">
        <w:rPr>
          <w:rFonts w:ascii="Arial" w:hAnsi="Arial" w:cs="Arial"/>
        </w:rPr>
        <w:tab/>
        <w:t xml:space="preserve">30-45 years </w:t>
      </w:r>
    </w:p>
    <w:p w:rsidR="00560AD1" w:rsidRDefault="00FF2D83" w:rsidP="00FF2D83">
      <w:pPr>
        <w:ind w:left="720"/>
        <w:jc w:val="both"/>
        <w:rPr>
          <w:rFonts w:ascii="Arial" w:hAnsi="Arial" w:cs="Arial"/>
        </w:rPr>
      </w:pPr>
      <w:r w:rsidRPr="00FF2D83">
        <w:rPr>
          <w:rFonts w:ascii="Arial" w:hAnsi="Arial" w:cs="Arial"/>
        </w:rPr>
        <w:t xml:space="preserve">Door Entry Systems </w:t>
      </w:r>
      <w:r w:rsidRPr="00FF2D83">
        <w:rPr>
          <w:rFonts w:ascii="Arial" w:hAnsi="Arial" w:cs="Arial"/>
        </w:rPr>
        <w:tab/>
      </w:r>
      <w:r>
        <w:rPr>
          <w:rFonts w:ascii="Arial" w:hAnsi="Arial" w:cs="Arial"/>
        </w:rPr>
        <w:tab/>
      </w:r>
      <w:r w:rsidRPr="00FF2D83">
        <w:rPr>
          <w:rFonts w:ascii="Arial" w:hAnsi="Arial" w:cs="Arial"/>
        </w:rPr>
        <w:t xml:space="preserve">20 years </w:t>
      </w:r>
    </w:p>
    <w:p w:rsidR="00560AD1" w:rsidRDefault="00FF2D83" w:rsidP="00FF2D83">
      <w:pPr>
        <w:ind w:left="720"/>
        <w:jc w:val="both"/>
        <w:rPr>
          <w:rFonts w:ascii="Arial" w:hAnsi="Arial" w:cs="Arial"/>
        </w:rPr>
      </w:pPr>
      <w:r w:rsidRPr="00FF2D83">
        <w:rPr>
          <w:rFonts w:ascii="Arial" w:hAnsi="Arial" w:cs="Arial"/>
        </w:rPr>
        <w:t xml:space="preserve">Renewables </w:t>
      </w:r>
      <w:r>
        <w:rPr>
          <w:rFonts w:ascii="Arial" w:hAnsi="Arial" w:cs="Arial"/>
        </w:rPr>
        <w:tab/>
      </w:r>
      <w:r>
        <w:rPr>
          <w:rFonts w:ascii="Arial" w:hAnsi="Arial" w:cs="Arial"/>
        </w:rPr>
        <w:tab/>
      </w:r>
      <w:r>
        <w:rPr>
          <w:rFonts w:ascii="Arial" w:hAnsi="Arial" w:cs="Arial"/>
        </w:rPr>
        <w:tab/>
      </w:r>
      <w:r w:rsidRPr="00FF2D83">
        <w:rPr>
          <w:rFonts w:ascii="Arial" w:hAnsi="Arial" w:cs="Arial"/>
        </w:rPr>
        <w:tab/>
        <w:t xml:space="preserve">20 years </w:t>
      </w:r>
    </w:p>
    <w:p w:rsidR="00FF2D83" w:rsidRPr="00FF2D83" w:rsidRDefault="00FF2D83" w:rsidP="00FF2D83">
      <w:pPr>
        <w:ind w:left="720"/>
        <w:jc w:val="both"/>
        <w:rPr>
          <w:rFonts w:ascii="Arial" w:hAnsi="Arial" w:cs="Arial"/>
        </w:rPr>
      </w:pPr>
      <w:r w:rsidRPr="00FF2D83">
        <w:rPr>
          <w:rFonts w:ascii="Arial" w:hAnsi="Arial" w:cs="Arial"/>
        </w:rPr>
        <w:t xml:space="preserve">Rewiring </w:t>
      </w:r>
      <w:r w:rsidRPr="00FF2D83">
        <w:rPr>
          <w:rFonts w:ascii="Arial" w:hAnsi="Arial" w:cs="Arial"/>
        </w:rPr>
        <w:tab/>
      </w:r>
      <w:r w:rsidR="00560AD1">
        <w:rPr>
          <w:rFonts w:ascii="Arial" w:hAnsi="Arial" w:cs="Arial"/>
        </w:rPr>
        <w:tab/>
      </w:r>
      <w:r w:rsidR="00560AD1">
        <w:rPr>
          <w:rFonts w:ascii="Arial" w:hAnsi="Arial" w:cs="Arial"/>
        </w:rPr>
        <w:tab/>
      </w:r>
      <w:r w:rsidR="00560AD1">
        <w:rPr>
          <w:rFonts w:ascii="Arial" w:hAnsi="Arial" w:cs="Arial"/>
        </w:rPr>
        <w:tab/>
        <w:t xml:space="preserve">30 years </w:t>
      </w:r>
    </w:p>
    <w:p w:rsidR="00FF2D83" w:rsidRPr="00FF2D83" w:rsidRDefault="00FF2D83" w:rsidP="00FF2D83">
      <w:pPr>
        <w:ind w:left="720"/>
        <w:jc w:val="both"/>
        <w:rPr>
          <w:rFonts w:ascii="Arial" w:hAnsi="Arial" w:cs="Arial"/>
        </w:rPr>
      </w:pPr>
      <w:r w:rsidRPr="00FF2D83">
        <w:rPr>
          <w:rFonts w:ascii="Arial" w:hAnsi="Arial" w:cs="Arial"/>
        </w:rPr>
        <w:t xml:space="preserve">Rainwater Goods </w:t>
      </w:r>
      <w:r w:rsidRPr="00FF2D83">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30 years </w:t>
      </w:r>
    </w:p>
    <w:p w:rsidR="00FF2D83" w:rsidRPr="00FF2D83" w:rsidRDefault="00FF2D83" w:rsidP="00FF2D83">
      <w:pPr>
        <w:ind w:firstLine="720"/>
        <w:jc w:val="both"/>
        <w:rPr>
          <w:rFonts w:ascii="Arial" w:hAnsi="Arial" w:cs="Arial"/>
        </w:rPr>
      </w:pPr>
      <w:r w:rsidRPr="00FF2D83">
        <w:rPr>
          <w:rFonts w:ascii="Arial" w:hAnsi="Arial" w:cs="Arial"/>
        </w:rPr>
        <w:t>External Render</w:t>
      </w:r>
      <w:r w:rsidRPr="00FF2D83">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50 years </w:t>
      </w:r>
    </w:p>
    <w:p w:rsidR="00560AD1" w:rsidRDefault="00FF2D83" w:rsidP="00FF2D83">
      <w:pPr>
        <w:ind w:left="720"/>
        <w:jc w:val="both"/>
        <w:rPr>
          <w:rFonts w:ascii="Arial" w:hAnsi="Arial" w:cs="Arial"/>
        </w:rPr>
      </w:pPr>
      <w:r w:rsidRPr="00FF2D83">
        <w:rPr>
          <w:rFonts w:ascii="Arial" w:hAnsi="Arial" w:cs="Arial"/>
        </w:rPr>
        <w:t>Roof Coverings</w:t>
      </w:r>
      <w:r w:rsidRPr="00FF2D83">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50 years </w:t>
      </w:r>
    </w:p>
    <w:p w:rsidR="006D2D6A" w:rsidRDefault="00FF2D83" w:rsidP="00FF2D83">
      <w:pPr>
        <w:ind w:left="720"/>
        <w:jc w:val="both"/>
        <w:rPr>
          <w:rFonts w:ascii="Arial" w:hAnsi="Arial" w:cs="Arial"/>
        </w:rPr>
      </w:pPr>
      <w:r w:rsidRPr="00FF2D83">
        <w:rPr>
          <w:rFonts w:ascii="Arial" w:hAnsi="Arial" w:cs="Arial"/>
        </w:rPr>
        <w:t>Structure</w:t>
      </w:r>
      <w:r w:rsidRPr="00FF2D83">
        <w:rPr>
          <w:rFonts w:ascii="Arial" w:hAnsi="Arial" w:cs="Arial"/>
        </w:rPr>
        <w:tab/>
      </w:r>
      <w:r w:rsidR="00560AD1">
        <w:rPr>
          <w:rFonts w:ascii="Arial" w:hAnsi="Arial" w:cs="Arial"/>
        </w:rPr>
        <w:tab/>
      </w:r>
      <w:r w:rsidR="00560AD1">
        <w:rPr>
          <w:rFonts w:ascii="Arial" w:hAnsi="Arial" w:cs="Arial"/>
        </w:rPr>
        <w:tab/>
      </w:r>
      <w:r w:rsidR="00560AD1">
        <w:rPr>
          <w:rFonts w:ascii="Arial" w:hAnsi="Arial" w:cs="Arial"/>
        </w:rPr>
        <w:tab/>
      </w:r>
      <w:r w:rsidRPr="00FF2D83">
        <w:rPr>
          <w:rFonts w:ascii="Arial" w:hAnsi="Arial" w:cs="Arial"/>
        </w:rPr>
        <w:t xml:space="preserve">50 years </w:t>
      </w:r>
    </w:p>
    <w:p w:rsidR="006D2D6A" w:rsidRDefault="006D2D6A" w:rsidP="00252CD5">
      <w:pPr>
        <w:ind w:left="720" w:hanging="660"/>
        <w:jc w:val="both"/>
        <w:rPr>
          <w:rFonts w:ascii="Arial" w:hAnsi="Arial" w:cs="Arial"/>
        </w:rPr>
      </w:pPr>
    </w:p>
    <w:p w:rsidR="00560AD1" w:rsidRDefault="00E80496" w:rsidP="00252CD5">
      <w:pPr>
        <w:ind w:left="720" w:hanging="660"/>
        <w:jc w:val="both"/>
        <w:rPr>
          <w:rFonts w:ascii="Arial" w:hAnsi="Arial" w:cs="Arial"/>
        </w:rPr>
      </w:pPr>
      <w:r>
        <w:rPr>
          <w:rFonts w:ascii="Arial" w:hAnsi="Arial" w:cs="Arial"/>
        </w:rPr>
        <w:t xml:space="preserve"> </w:t>
      </w:r>
      <w:r w:rsidR="00FF2D83">
        <w:rPr>
          <w:rFonts w:ascii="Arial" w:hAnsi="Arial" w:cs="Arial"/>
        </w:rPr>
        <w:t>8.4</w:t>
      </w:r>
      <w:r w:rsidR="00FF2D83">
        <w:rPr>
          <w:rFonts w:ascii="Arial" w:hAnsi="Arial" w:cs="Arial"/>
        </w:rPr>
        <w:tab/>
      </w:r>
      <w:r w:rsidR="00560AD1">
        <w:rPr>
          <w:rFonts w:ascii="Arial" w:hAnsi="Arial" w:cs="Arial"/>
        </w:rPr>
        <w:t xml:space="preserve">In the next five years the main areas of planned component </w:t>
      </w:r>
      <w:r w:rsidR="003A6EDC">
        <w:rPr>
          <w:rFonts w:ascii="Arial" w:hAnsi="Arial" w:cs="Arial"/>
        </w:rPr>
        <w:t>replacement for the association</w:t>
      </w:r>
      <w:r w:rsidR="00560AD1">
        <w:rPr>
          <w:rFonts w:ascii="Arial" w:hAnsi="Arial" w:cs="Arial"/>
        </w:rPr>
        <w:t xml:space="preserve"> will consist of kitchen replacements and boiler renewals. Tenants will be updated on the programme of works</w:t>
      </w:r>
      <w:ins w:id="93" w:author="Janice Shields" w:date="2023-12-20T12:09:00Z">
        <w:r w:rsidR="00BA68B4">
          <w:rPr>
            <w:rFonts w:ascii="Arial" w:hAnsi="Arial" w:cs="Arial"/>
          </w:rPr>
          <w:t xml:space="preserve"> each year. </w:t>
        </w:r>
      </w:ins>
      <w:del w:id="94" w:author="Janice Shields" w:date="2023-12-20T12:09:00Z">
        <w:r w:rsidR="00560AD1" w:rsidDel="00BA68B4">
          <w:rPr>
            <w:rFonts w:ascii="Arial" w:hAnsi="Arial" w:cs="Arial"/>
          </w:rPr>
          <w:delText xml:space="preserve"> for 2021 -2026 in our summer newsletter. The anticipated spend on planned component replacement works between 2021 -2025 is approximately £850,000</w:delText>
        </w:r>
      </w:del>
      <w:r w:rsidR="00560AD1">
        <w:rPr>
          <w:rFonts w:ascii="Arial" w:hAnsi="Arial" w:cs="Arial"/>
        </w:rPr>
        <w:t>.</w:t>
      </w:r>
    </w:p>
    <w:p w:rsidR="00560AD1" w:rsidRDefault="00560AD1" w:rsidP="00252CD5">
      <w:pPr>
        <w:ind w:left="720" w:hanging="660"/>
        <w:jc w:val="both"/>
        <w:rPr>
          <w:rFonts w:ascii="Arial" w:hAnsi="Arial" w:cs="Arial"/>
        </w:rPr>
      </w:pPr>
    </w:p>
    <w:p w:rsidR="00560AD1" w:rsidRDefault="00560AD1" w:rsidP="00252CD5">
      <w:pPr>
        <w:ind w:left="720" w:hanging="660"/>
        <w:jc w:val="both"/>
        <w:rPr>
          <w:rFonts w:ascii="Arial" w:hAnsi="Arial" w:cs="Arial"/>
        </w:rPr>
      </w:pPr>
      <w:r>
        <w:rPr>
          <w:rFonts w:ascii="Arial" w:hAnsi="Arial" w:cs="Arial"/>
        </w:rPr>
        <w:t>8.5</w:t>
      </w:r>
      <w:r>
        <w:rPr>
          <w:rFonts w:ascii="Arial" w:hAnsi="Arial" w:cs="Arial"/>
        </w:rPr>
        <w:tab/>
        <w:t xml:space="preserve">Investment priorities will be reviewed, managed and directed to derive maximum financial and community benefits to ensure we achieve value for money, and may be adjusted accordingly. </w:t>
      </w:r>
    </w:p>
    <w:p w:rsidR="00560AD1" w:rsidRDefault="00560AD1" w:rsidP="00252CD5">
      <w:pPr>
        <w:ind w:left="720" w:hanging="660"/>
        <w:jc w:val="both"/>
        <w:rPr>
          <w:rFonts w:ascii="Arial" w:hAnsi="Arial" w:cs="Arial"/>
        </w:rPr>
      </w:pPr>
    </w:p>
    <w:p w:rsidR="00384E57" w:rsidRDefault="00560AD1" w:rsidP="00252CD5">
      <w:pPr>
        <w:ind w:left="720" w:hanging="660"/>
        <w:jc w:val="both"/>
        <w:rPr>
          <w:rFonts w:ascii="Arial" w:hAnsi="Arial" w:cs="Arial"/>
        </w:rPr>
      </w:pPr>
      <w:r>
        <w:rPr>
          <w:rFonts w:ascii="Arial" w:hAnsi="Arial" w:cs="Arial"/>
        </w:rPr>
        <w:t>8.6</w:t>
      </w:r>
      <w:r>
        <w:rPr>
          <w:rFonts w:ascii="Arial" w:hAnsi="Arial" w:cs="Arial"/>
        </w:rPr>
        <w:tab/>
      </w:r>
      <w:r w:rsidRPr="00560AD1">
        <w:rPr>
          <w:rFonts w:ascii="Arial" w:hAnsi="Arial" w:cs="Arial"/>
          <w:b/>
        </w:rPr>
        <w:t>Cyclical Maintenance</w:t>
      </w:r>
      <w:r w:rsidR="00384E57">
        <w:rPr>
          <w:rFonts w:ascii="Arial" w:hAnsi="Arial" w:cs="Arial"/>
        </w:rPr>
        <w:t xml:space="preserve"> – A significant part of maintenance work is of a cyclical nature to help prevent early deterioration of components and to maintain health and safety requirements. This work includes, </w:t>
      </w:r>
      <w:r w:rsidR="009B5D58">
        <w:rPr>
          <w:rFonts w:ascii="Arial" w:hAnsi="Arial" w:cs="Arial"/>
        </w:rPr>
        <w:t>external</w:t>
      </w:r>
      <w:r w:rsidR="00384E57">
        <w:rPr>
          <w:rFonts w:ascii="Arial" w:hAnsi="Arial" w:cs="Arial"/>
        </w:rPr>
        <w:t xml:space="preserve"> and internal </w:t>
      </w:r>
      <w:r w:rsidR="009B5D58">
        <w:rPr>
          <w:rFonts w:ascii="Arial" w:hAnsi="Arial" w:cs="Arial"/>
        </w:rPr>
        <w:t>painter work</w:t>
      </w:r>
      <w:r w:rsidR="00384E57">
        <w:rPr>
          <w:rFonts w:ascii="Arial" w:hAnsi="Arial" w:cs="Arial"/>
        </w:rPr>
        <w:t>, gas servicing, electrical testing and ground maintenance.</w:t>
      </w:r>
    </w:p>
    <w:p w:rsidR="00384E57" w:rsidRDefault="00384E57" w:rsidP="00252CD5">
      <w:pPr>
        <w:ind w:left="720" w:hanging="660"/>
        <w:jc w:val="both"/>
        <w:rPr>
          <w:rFonts w:ascii="Arial" w:hAnsi="Arial" w:cs="Arial"/>
        </w:rPr>
      </w:pPr>
    </w:p>
    <w:p w:rsidR="009B5D58" w:rsidDel="00BA68B4" w:rsidRDefault="00384E57" w:rsidP="00252CD5">
      <w:pPr>
        <w:ind w:left="720" w:hanging="660"/>
        <w:jc w:val="both"/>
        <w:rPr>
          <w:del w:id="95" w:author="Janice Shields" w:date="2023-12-20T12:09:00Z"/>
          <w:rFonts w:ascii="Arial" w:hAnsi="Arial" w:cs="Arial"/>
        </w:rPr>
      </w:pPr>
      <w:del w:id="96" w:author="Janice Shields" w:date="2023-12-20T12:09:00Z">
        <w:r w:rsidDel="00BA68B4">
          <w:rPr>
            <w:rFonts w:ascii="Arial" w:hAnsi="Arial" w:cs="Arial"/>
          </w:rPr>
          <w:delText>8.7</w:delText>
        </w:r>
        <w:r w:rsidDel="00BA68B4">
          <w:rPr>
            <w:rFonts w:ascii="Arial" w:hAnsi="Arial" w:cs="Arial"/>
          </w:rPr>
          <w:tab/>
        </w:r>
        <w:r w:rsidR="009B5D58" w:rsidDel="00BA68B4">
          <w:rPr>
            <w:rFonts w:ascii="Arial" w:hAnsi="Arial" w:cs="Arial"/>
          </w:rPr>
          <w:delText>There are 2 service contracts in place for Gas s</w:delText>
        </w:r>
        <w:r w:rsidR="003A6EDC" w:rsidDel="00BA68B4">
          <w:rPr>
            <w:rFonts w:ascii="Arial" w:hAnsi="Arial" w:cs="Arial"/>
          </w:rPr>
          <w:delText>ervicing and maintenance and estate maintenance.</w:delText>
        </w:r>
        <w:r w:rsidR="009B5D58" w:rsidDel="00BA68B4">
          <w:rPr>
            <w:rFonts w:ascii="Arial" w:hAnsi="Arial" w:cs="Arial"/>
          </w:rPr>
          <w:delText xml:space="preserve"> </w:delText>
        </w:r>
      </w:del>
    </w:p>
    <w:p w:rsidR="009B5D58" w:rsidRDefault="009B5D58" w:rsidP="00252CD5">
      <w:pPr>
        <w:ind w:left="720" w:hanging="660"/>
        <w:jc w:val="both"/>
        <w:rPr>
          <w:rFonts w:ascii="Arial" w:hAnsi="Arial" w:cs="Arial"/>
        </w:rPr>
      </w:pPr>
    </w:p>
    <w:p w:rsidR="009B5D58" w:rsidRDefault="009B5D58" w:rsidP="00252CD5">
      <w:pPr>
        <w:ind w:left="720" w:hanging="660"/>
        <w:jc w:val="both"/>
        <w:rPr>
          <w:rFonts w:ascii="Arial" w:hAnsi="Arial" w:cs="Arial"/>
        </w:rPr>
      </w:pPr>
      <w:r>
        <w:rPr>
          <w:rFonts w:ascii="Arial" w:hAnsi="Arial" w:cs="Arial"/>
        </w:rPr>
        <w:t>8.</w:t>
      </w:r>
      <w:ins w:id="97" w:author="Janice Shields" w:date="2023-12-20T12:10:00Z">
        <w:r w:rsidR="00BA68B4">
          <w:rPr>
            <w:rFonts w:ascii="Arial" w:hAnsi="Arial" w:cs="Arial"/>
          </w:rPr>
          <w:t>7</w:t>
        </w:r>
      </w:ins>
      <w:del w:id="98" w:author="Janice Shields" w:date="2023-12-20T12:10:00Z">
        <w:r w:rsidDel="00BA68B4">
          <w:rPr>
            <w:rFonts w:ascii="Arial" w:hAnsi="Arial" w:cs="Arial"/>
          </w:rPr>
          <w:delText>8</w:delText>
        </w:r>
      </w:del>
      <w:r>
        <w:rPr>
          <w:rFonts w:ascii="Arial" w:hAnsi="Arial" w:cs="Arial"/>
        </w:rPr>
        <w:tab/>
      </w:r>
      <w:ins w:id="99" w:author="Janice Shields" w:date="2023-12-20T12:10:00Z">
        <w:r w:rsidR="00BA68B4">
          <w:rPr>
            <w:rFonts w:ascii="Arial" w:hAnsi="Arial" w:cs="Arial"/>
          </w:rPr>
          <w:t xml:space="preserve">We procure using Scotland Excel, Public Contracts Scotland and by requesting quotes from our current registered contractors. </w:t>
        </w:r>
      </w:ins>
      <w:del w:id="100" w:author="Janice Shields" w:date="2023-12-20T12:10:00Z">
        <w:r w:rsidR="003A6EDC" w:rsidDel="00BA68B4">
          <w:rPr>
            <w:rFonts w:ascii="Arial" w:hAnsi="Arial" w:cs="Arial"/>
          </w:rPr>
          <w:delText xml:space="preserve">In 2021 we aim to procure through Public Contracts Scotland </w:delText>
        </w:r>
        <w:r w:rsidDel="00BA68B4">
          <w:rPr>
            <w:rFonts w:ascii="Arial" w:hAnsi="Arial" w:cs="Arial"/>
          </w:rPr>
          <w:delText>All contracts are procured through Public Contract Scotland, either using the Quick Quote facility or full tender process in line with legislative requirements</w:delText>
        </w:r>
      </w:del>
      <w:r>
        <w:rPr>
          <w:rFonts w:ascii="Arial" w:hAnsi="Arial" w:cs="Arial"/>
        </w:rPr>
        <w:t xml:space="preserve">. </w:t>
      </w:r>
    </w:p>
    <w:p w:rsidR="009B5D58" w:rsidRDefault="009B5D58" w:rsidP="00252CD5">
      <w:pPr>
        <w:ind w:left="720" w:hanging="660"/>
        <w:jc w:val="both"/>
        <w:rPr>
          <w:rFonts w:ascii="Arial" w:hAnsi="Arial" w:cs="Arial"/>
        </w:rPr>
      </w:pPr>
    </w:p>
    <w:p w:rsidR="009B5D58" w:rsidRDefault="009B5D58" w:rsidP="00252CD5">
      <w:pPr>
        <w:ind w:left="720" w:hanging="660"/>
        <w:jc w:val="both"/>
        <w:rPr>
          <w:rFonts w:ascii="Arial" w:hAnsi="Arial" w:cs="Arial"/>
        </w:rPr>
      </w:pPr>
      <w:r>
        <w:rPr>
          <w:rFonts w:ascii="Arial" w:hAnsi="Arial" w:cs="Arial"/>
        </w:rPr>
        <w:t>8.9</w:t>
      </w:r>
      <w:r>
        <w:rPr>
          <w:rFonts w:ascii="Arial" w:hAnsi="Arial" w:cs="Arial"/>
        </w:rPr>
        <w:tab/>
        <w:t xml:space="preserve">RHA anticipates spending approx. £850, 000 on works in the 5 years between 2021 and 2026 and £xxx over the 30-year plan. </w:t>
      </w:r>
    </w:p>
    <w:p w:rsidR="009B5D58" w:rsidRDefault="009B5D58" w:rsidP="00252CD5">
      <w:pPr>
        <w:ind w:left="720" w:hanging="660"/>
        <w:jc w:val="both"/>
        <w:rPr>
          <w:rFonts w:ascii="Arial" w:hAnsi="Arial" w:cs="Arial"/>
        </w:rPr>
      </w:pPr>
    </w:p>
    <w:p w:rsidR="009B5D58" w:rsidRDefault="009B5D58" w:rsidP="00252CD5">
      <w:pPr>
        <w:ind w:left="720" w:hanging="660"/>
        <w:jc w:val="both"/>
        <w:rPr>
          <w:rFonts w:ascii="Arial" w:hAnsi="Arial" w:cs="Arial"/>
        </w:rPr>
      </w:pPr>
      <w:r>
        <w:rPr>
          <w:rFonts w:ascii="Arial" w:hAnsi="Arial" w:cs="Arial"/>
        </w:rPr>
        <w:t>8.10</w:t>
      </w:r>
      <w:r>
        <w:rPr>
          <w:rFonts w:ascii="Arial" w:hAnsi="Arial" w:cs="Arial"/>
        </w:rPr>
        <w:tab/>
      </w:r>
      <w:r w:rsidRPr="009B5D58">
        <w:rPr>
          <w:rFonts w:ascii="Arial" w:hAnsi="Arial" w:cs="Arial"/>
          <w:b/>
        </w:rPr>
        <w:t>Reactive maintenance including void work:</w:t>
      </w:r>
      <w:r w:rsidR="005448BE">
        <w:rPr>
          <w:rFonts w:ascii="Arial" w:hAnsi="Arial" w:cs="Arial"/>
          <w:b/>
        </w:rPr>
        <w:t xml:space="preserve"> </w:t>
      </w:r>
      <w:r>
        <w:rPr>
          <w:rFonts w:ascii="Arial" w:hAnsi="Arial" w:cs="Arial"/>
        </w:rPr>
        <w:t>Ongoing repa</w:t>
      </w:r>
      <w:r w:rsidR="003A6EDC">
        <w:rPr>
          <w:rFonts w:ascii="Arial" w:hAnsi="Arial" w:cs="Arial"/>
        </w:rPr>
        <w:t>irs and maintenance of our asse</w:t>
      </w:r>
      <w:r>
        <w:rPr>
          <w:rFonts w:ascii="Arial" w:hAnsi="Arial" w:cs="Arial"/>
        </w:rPr>
        <w:t xml:space="preserve">ts is crucial to the proper management of our housing stock and is central to achieving high levels of customer satisfaction. We will provide a repairs and maintenance service which discharges our legal obligations to tenants and which efficient, responsive to changing demands and which achieves value for money. </w:t>
      </w:r>
    </w:p>
    <w:p w:rsidR="005448BE" w:rsidRDefault="005448BE" w:rsidP="00252CD5">
      <w:pPr>
        <w:ind w:left="720" w:hanging="660"/>
        <w:jc w:val="both"/>
        <w:rPr>
          <w:rFonts w:ascii="Arial" w:hAnsi="Arial" w:cs="Arial"/>
        </w:rPr>
      </w:pPr>
    </w:p>
    <w:p w:rsidR="003A6EDC" w:rsidRDefault="005448BE" w:rsidP="00252CD5">
      <w:pPr>
        <w:ind w:left="720" w:hanging="660"/>
        <w:jc w:val="both"/>
        <w:rPr>
          <w:rFonts w:ascii="Arial" w:hAnsi="Arial" w:cs="Arial"/>
        </w:rPr>
      </w:pPr>
      <w:r>
        <w:rPr>
          <w:rFonts w:ascii="Arial" w:hAnsi="Arial" w:cs="Arial"/>
        </w:rPr>
        <w:t>8.11</w:t>
      </w:r>
      <w:r>
        <w:rPr>
          <w:rFonts w:ascii="Arial" w:hAnsi="Arial" w:cs="Arial"/>
        </w:rPr>
        <w:tab/>
      </w:r>
      <w:r w:rsidR="003A6EDC">
        <w:rPr>
          <w:rFonts w:ascii="Arial" w:hAnsi="Arial" w:cs="Arial"/>
        </w:rPr>
        <w:t>In 2</w:t>
      </w:r>
      <w:ins w:id="101" w:author="Janice Shields" w:date="2023-12-20T12:11:00Z">
        <w:r w:rsidR="00BA68B4">
          <w:rPr>
            <w:rFonts w:ascii="Arial" w:hAnsi="Arial" w:cs="Arial"/>
          </w:rPr>
          <w:t>2022/2023</w:t>
        </w:r>
      </w:ins>
      <w:del w:id="102" w:author="Janice Shields" w:date="2023-12-20T12:11:00Z">
        <w:r w:rsidR="003A6EDC" w:rsidDel="00BA68B4">
          <w:rPr>
            <w:rFonts w:ascii="Arial" w:hAnsi="Arial" w:cs="Arial"/>
          </w:rPr>
          <w:delText>019/20</w:delText>
        </w:r>
      </w:del>
      <w:r w:rsidR="003A6EDC">
        <w:rPr>
          <w:rFonts w:ascii="Arial" w:hAnsi="Arial" w:cs="Arial"/>
        </w:rPr>
        <w:t xml:space="preserve"> we spent £xxx on reactive repairs and void works, this equates to an average spend of £xxx per property. </w:t>
      </w:r>
    </w:p>
    <w:p w:rsidR="003A6EDC" w:rsidRDefault="003A6EDC" w:rsidP="00252CD5">
      <w:pPr>
        <w:ind w:left="720" w:hanging="660"/>
        <w:jc w:val="both"/>
        <w:rPr>
          <w:rFonts w:ascii="Arial" w:hAnsi="Arial" w:cs="Arial"/>
        </w:rPr>
      </w:pPr>
    </w:p>
    <w:p w:rsidR="003A6EDC" w:rsidRDefault="003A6EDC" w:rsidP="00252CD5">
      <w:pPr>
        <w:ind w:left="720" w:hanging="660"/>
        <w:jc w:val="both"/>
        <w:rPr>
          <w:rFonts w:ascii="Arial" w:hAnsi="Arial" w:cs="Arial"/>
        </w:rPr>
      </w:pPr>
      <w:r>
        <w:rPr>
          <w:rFonts w:ascii="Arial" w:hAnsi="Arial" w:cs="Arial"/>
        </w:rPr>
        <w:t>8.12 The 202</w:t>
      </w:r>
      <w:ins w:id="103" w:author="Janice Shields" w:date="2023-12-20T12:11:00Z">
        <w:r w:rsidR="00BA68B4">
          <w:rPr>
            <w:rFonts w:ascii="Arial" w:hAnsi="Arial" w:cs="Arial"/>
          </w:rPr>
          <w:t>3</w:t>
        </w:r>
      </w:ins>
      <w:del w:id="104" w:author="Janice Shields" w:date="2023-12-20T12:11:00Z">
        <w:r w:rsidDel="00BA68B4">
          <w:rPr>
            <w:rFonts w:ascii="Arial" w:hAnsi="Arial" w:cs="Arial"/>
          </w:rPr>
          <w:delText>0</w:delText>
        </w:r>
      </w:del>
      <w:r>
        <w:rPr>
          <w:rFonts w:ascii="Arial" w:hAnsi="Arial" w:cs="Arial"/>
        </w:rPr>
        <w:t xml:space="preserve"> Tenants Satisfaction Survey stated that </w:t>
      </w:r>
      <w:ins w:id="105" w:author="Janice Shields" w:date="2023-12-20T12:11:00Z">
        <w:r w:rsidR="00BA68B4">
          <w:rPr>
            <w:rFonts w:ascii="Arial" w:hAnsi="Arial" w:cs="Arial"/>
          </w:rPr>
          <w:t>87</w:t>
        </w:r>
      </w:ins>
      <w:del w:id="106" w:author="Janice Shields" w:date="2023-12-20T12:11:00Z">
        <w:r w:rsidDel="00BA68B4">
          <w:rPr>
            <w:rFonts w:ascii="Arial" w:hAnsi="Arial" w:cs="Arial"/>
          </w:rPr>
          <w:delText>92</w:delText>
        </w:r>
      </w:del>
      <w:r>
        <w:rPr>
          <w:rFonts w:ascii="Arial" w:hAnsi="Arial" w:cs="Arial"/>
        </w:rPr>
        <w:t xml:space="preserve">% of tenants who had a repair carried out in the previous 12 months were satisfied with the repairs service provided. </w:t>
      </w:r>
      <w:del w:id="107" w:author="Janice Shields" w:date="2023-12-20T12:11:00Z">
        <w:r w:rsidDel="00BA68B4">
          <w:rPr>
            <w:rFonts w:ascii="Arial" w:hAnsi="Arial" w:cs="Arial"/>
          </w:rPr>
          <w:delText xml:space="preserve">This seen an </w:delText>
        </w:r>
      </w:del>
      <w:del w:id="108" w:author="Janice Shields" w:date="2023-12-20T12:12:00Z">
        <w:r w:rsidDel="00BA68B4">
          <w:rPr>
            <w:rFonts w:ascii="Arial" w:hAnsi="Arial" w:cs="Arial"/>
          </w:rPr>
          <w:delText>increase of 5% in the previous 2 years.</w:delText>
        </w:r>
      </w:del>
      <w:ins w:id="109" w:author="Janice Shields" w:date="2023-12-20T12:12:00Z">
        <w:r w:rsidR="00BA68B4">
          <w:rPr>
            <w:rFonts w:ascii="Arial" w:hAnsi="Arial" w:cs="Arial"/>
          </w:rPr>
          <w:t xml:space="preserve"> A drop of 1% in the last year. </w:t>
        </w:r>
      </w:ins>
      <w:r>
        <w:rPr>
          <w:rFonts w:ascii="Arial" w:hAnsi="Arial" w:cs="Arial"/>
        </w:rPr>
        <w:t xml:space="preserve"> </w:t>
      </w:r>
    </w:p>
    <w:p w:rsidR="003A6EDC" w:rsidRDefault="003A6EDC" w:rsidP="00252CD5">
      <w:pPr>
        <w:ind w:left="720" w:hanging="660"/>
        <w:jc w:val="both"/>
        <w:rPr>
          <w:rFonts w:ascii="Arial" w:hAnsi="Arial" w:cs="Arial"/>
        </w:rPr>
      </w:pPr>
    </w:p>
    <w:p w:rsidR="005B1785" w:rsidRPr="005B1785" w:rsidRDefault="005B1785" w:rsidP="00252CD5">
      <w:pPr>
        <w:ind w:left="720" w:hanging="660"/>
        <w:jc w:val="both"/>
        <w:rPr>
          <w:rFonts w:ascii="Arial" w:hAnsi="Arial" w:cs="Arial"/>
          <w:b/>
        </w:rPr>
      </w:pPr>
      <w:r w:rsidRPr="005B1785">
        <w:rPr>
          <w:rFonts w:ascii="Arial" w:hAnsi="Arial" w:cs="Arial"/>
          <w:b/>
        </w:rPr>
        <w:t>9</w:t>
      </w:r>
      <w:r w:rsidRPr="005B1785">
        <w:rPr>
          <w:rFonts w:ascii="Arial" w:hAnsi="Arial" w:cs="Arial"/>
          <w:b/>
        </w:rPr>
        <w:tab/>
        <w:t xml:space="preserve">SERVICE STANDARDS AND PERFORMANCE MANAGEMENT </w:t>
      </w:r>
    </w:p>
    <w:p w:rsidR="005B1785" w:rsidRDefault="005B1785" w:rsidP="00252CD5">
      <w:pPr>
        <w:ind w:left="720" w:hanging="660"/>
        <w:jc w:val="both"/>
        <w:rPr>
          <w:rFonts w:ascii="Arial" w:hAnsi="Arial" w:cs="Arial"/>
        </w:rPr>
      </w:pPr>
      <w:r w:rsidRPr="005B1785">
        <w:rPr>
          <w:rFonts w:ascii="Arial" w:hAnsi="Arial" w:cs="Arial"/>
        </w:rPr>
        <w:t>9.1</w:t>
      </w:r>
      <w:r>
        <w:rPr>
          <w:rFonts w:ascii="Arial" w:hAnsi="Arial" w:cs="Arial"/>
          <w:b/>
        </w:rPr>
        <w:tab/>
      </w:r>
      <w:r>
        <w:rPr>
          <w:rFonts w:ascii="Arial" w:hAnsi="Arial" w:cs="Arial"/>
        </w:rPr>
        <w:t xml:space="preserve">Our </w:t>
      </w:r>
      <w:r w:rsidR="005448BE">
        <w:rPr>
          <w:rFonts w:ascii="Arial" w:hAnsi="Arial" w:cs="Arial"/>
        </w:rPr>
        <w:t xml:space="preserve">service standards are set out in our </w:t>
      </w:r>
      <w:r>
        <w:rPr>
          <w:rFonts w:ascii="Arial" w:hAnsi="Arial" w:cs="Arial"/>
        </w:rPr>
        <w:t>repairs and maintenance policy and our performance is currently published in our newsletters and in our annual report on the charter, performance is monitored and achieved through:</w:t>
      </w:r>
    </w:p>
    <w:p w:rsidR="005B1785" w:rsidRDefault="005B1785" w:rsidP="005B1785">
      <w:pPr>
        <w:pStyle w:val="ListParagraph"/>
        <w:numPr>
          <w:ilvl w:val="0"/>
          <w:numId w:val="23"/>
        </w:numPr>
        <w:jc w:val="both"/>
        <w:rPr>
          <w:rFonts w:ascii="Arial" w:hAnsi="Arial" w:cs="Arial"/>
        </w:rPr>
      </w:pPr>
      <w:r w:rsidRPr="005B1785">
        <w:rPr>
          <w:rFonts w:ascii="Arial" w:hAnsi="Arial" w:cs="Arial"/>
          <w:b/>
        </w:rPr>
        <w:t>Contractor performance</w:t>
      </w:r>
      <w:r>
        <w:rPr>
          <w:rFonts w:ascii="Arial" w:hAnsi="Arial" w:cs="Arial"/>
        </w:rPr>
        <w:t>- performance against target times and any issues directly actioned through contractors meetings.</w:t>
      </w:r>
    </w:p>
    <w:p w:rsidR="005B1785" w:rsidRPr="005B1785" w:rsidRDefault="005B1785" w:rsidP="005B1785">
      <w:pPr>
        <w:pStyle w:val="ListParagraph"/>
        <w:numPr>
          <w:ilvl w:val="0"/>
          <w:numId w:val="23"/>
        </w:numPr>
        <w:jc w:val="both"/>
        <w:rPr>
          <w:rFonts w:ascii="Arial" w:hAnsi="Arial" w:cs="Arial"/>
          <w:b/>
        </w:rPr>
      </w:pPr>
      <w:r w:rsidRPr="005B1785">
        <w:rPr>
          <w:rFonts w:ascii="Arial" w:hAnsi="Arial" w:cs="Arial"/>
          <w:b/>
        </w:rPr>
        <w:t>Post Inspections</w:t>
      </w:r>
      <w:r>
        <w:rPr>
          <w:rFonts w:ascii="Arial" w:hAnsi="Arial" w:cs="Arial"/>
          <w:b/>
        </w:rPr>
        <w:t xml:space="preserve"> –</w:t>
      </w:r>
      <w:r>
        <w:rPr>
          <w:rFonts w:ascii="Arial" w:hAnsi="Arial" w:cs="Arial"/>
        </w:rPr>
        <w:t xml:space="preserve"> we aim to carry out </w:t>
      </w:r>
      <w:ins w:id="110" w:author="Janice Shields" w:date="2023-12-20T12:12:00Z">
        <w:r w:rsidR="00BA68B4">
          <w:rPr>
            <w:rFonts w:ascii="Arial" w:hAnsi="Arial" w:cs="Arial"/>
          </w:rPr>
          <w:t>10</w:t>
        </w:r>
      </w:ins>
      <w:del w:id="111" w:author="Janice Shields" w:date="2023-12-20T12:12:00Z">
        <w:r w:rsidDel="00BA68B4">
          <w:rPr>
            <w:rFonts w:ascii="Arial" w:hAnsi="Arial" w:cs="Arial"/>
          </w:rPr>
          <w:delText>xx</w:delText>
        </w:r>
      </w:del>
      <w:r>
        <w:rPr>
          <w:rFonts w:ascii="Arial" w:hAnsi="Arial" w:cs="Arial"/>
        </w:rPr>
        <w:t>% of all completed works</w:t>
      </w:r>
    </w:p>
    <w:p w:rsidR="005B1785" w:rsidRPr="005B1785" w:rsidRDefault="005B1785" w:rsidP="005B1785">
      <w:pPr>
        <w:pStyle w:val="ListParagraph"/>
        <w:numPr>
          <w:ilvl w:val="0"/>
          <w:numId w:val="23"/>
        </w:numPr>
        <w:jc w:val="both"/>
        <w:rPr>
          <w:rFonts w:ascii="Arial" w:hAnsi="Arial" w:cs="Arial"/>
          <w:b/>
        </w:rPr>
      </w:pPr>
      <w:r w:rsidRPr="005B1785">
        <w:rPr>
          <w:rFonts w:ascii="Arial" w:hAnsi="Arial" w:cs="Arial"/>
          <w:b/>
        </w:rPr>
        <w:t>Customer satisfaction surveys across all delivery</w:t>
      </w:r>
      <w:r>
        <w:rPr>
          <w:rFonts w:ascii="Arial" w:hAnsi="Arial" w:cs="Arial"/>
          <w:b/>
        </w:rPr>
        <w:t xml:space="preserve"> –</w:t>
      </w:r>
      <w:r>
        <w:rPr>
          <w:rFonts w:ascii="Arial" w:hAnsi="Arial" w:cs="Arial"/>
        </w:rPr>
        <w:t xml:space="preserve">carried out after any works completed (reactive, planned, contract) </w:t>
      </w:r>
    </w:p>
    <w:p w:rsidR="005B1785" w:rsidRPr="005B1785" w:rsidRDefault="005B1785" w:rsidP="005B1785">
      <w:pPr>
        <w:pStyle w:val="ListParagraph"/>
        <w:numPr>
          <w:ilvl w:val="0"/>
          <w:numId w:val="23"/>
        </w:numPr>
        <w:jc w:val="both"/>
        <w:rPr>
          <w:rFonts w:ascii="Arial" w:hAnsi="Arial" w:cs="Arial"/>
        </w:rPr>
      </w:pPr>
      <w:r w:rsidRPr="005B1785">
        <w:rPr>
          <w:rFonts w:ascii="Arial" w:hAnsi="Arial" w:cs="Arial"/>
          <w:b/>
        </w:rPr>
        <w:t>Complaints</w:t>
      </w:r>
      <w:r>
        <w:rPr>
          <w:rFonts w:ascii="Arial" w:hAnsi="Arial" w:cs="Arial"/>
        </w:rPr>
        <w:t xml:space="preserve"> – monitored on an ongoing basis and reported quarterly to Management Committee. </w:t>
      </w:r>
      <w:r w:rsidRPr="005B1785">
        <w:rPr>
          <w:rFonts w:ascii="Arial" w:hAnsi="Arial" w:cs="Arial"/>
        </w:rPr>
        <w:t xml:space="preserve"> </w:t>
      </w:r>
    </w:p>
    <w:p w:rsidR="005B1785" w:rsidRPr="005B1785" w:rsidRDefault="005B1785" w:rsidP="005B1785">
      <w:pPr>
        <w:pStyle w:val="ListParagraph"/>
        <w:numPr>
          <w:ilvl w:val="0"/>
          <w:numId w:val="23"/>
        </w:numPr>
        <w:jc w:val="both"/>
        <w:rPr>
          <w:rFonts w:ascii="Arial" w:hAnsi="Arial" w:cs="Arial"/>
        </w:rPr>
      </w:pPr>
    </w:p>
    <w:p w:rsidR="005448BE" w:rsidRDefault="005B1785" w:rsidP="00252CD5">
      <w:pPr>
        <w:ind w:left="720" w:hanging="660"/>
        <w:jc w:val="both"/>
        <w:rPr>
          <w:rFonts w:ascii="Arial" w:hAnsi="Arial" w:cs="Arial"/>
        </w:rPr>
      </w:pPr>
      <w:r>
        <w:rPr>
          <w:rFonts w:ascii="Arial" w:hAnsi="Arial" w:cs="Arial"/>
        </w:rPr>
        <w:t>9.2</w:t>
      </w:r>
      <w:r>
        <w:rPr>
          <w:rFonts w:ascii="Arial" w:hAnsi="Arial" w:cs="Arial"/>
        </w:rPr>
        <w:tab/>
      </w:r>
      <w:r w:rsidR="006751F0">
        <w:rPr>
          <w:rFonts w:ascii="Arial" w:hAnsi="Arial" w:cs="Arial"/>
        </w:rPr>
        <w:t>The Associations published repair categories can be found in our Repairs Policy which is on our website at</w:t>
      </w:r>
      <w:del w:id="112" w:author="Janice Shields" w:date="2023-12-20T12:12:00Z">
        <w:r w:rsidR="006751F0" w:rsidDel="00BA68B4">
          <w:rPr>
            <w:rFonts w:ascii="Arial" w:hAnsi="Arial" w:cs="Arial"/>
          </w:rPr>
          <w:delText xml:space="preserve"> </w:delText>
        </w:r>
        <w:r w:rsidR="006751F0" w:rsidRPr="00BA68B4" w:rsidDel="00BA68B4">
          <w:rPr>
            <w:rFonts w:ascii="Arial" w:hAnsi="Arial" w:cs="Arial"/>
            <w:rPrChange w:id="113" w:author="Janice Shields" w:date="2023-12-20T12:12:00Z">
              <w:rPr>
                <w:rStyle w:val="Hyperlink"/>
                <w:rFonts w:ascii="Arial" w:hAnsi="Arial" w:cs="Arial"/>
              </w:rPr>
            </w:rPrChange>
          </w:rPr>
          <w:delText>www.ruch</w:delText>
        </w:r>
        <w:r w:rsidR="006751F0" w:rsidRPr="00BA68B4" w:rsidDel="00BA68B4">
          <w:rPr>
            <w:rFonts w:ascii="Arial" w:hAnsi="Arial" w:cs="Arial"/>
            <w:rPrChange w:id="114" w:author="Janice Shields" w:date="2023-12-20T12:12:00Z">
              <w:rPr>
                <w:rStyle w:val="Hyperlink"/>
                <w:rFonts w:ascii="Arial" w:hAnsi="Arial" w:cs="Arial"/>
              </w:rPr>
            </w:rPrChange>
          </w:rPr>
          <w:delText>a</w:delText>
        </w:r>
        <w:r w:rsidR="006751F0" w:rsidRPr="00BA68B4" w:rsidDel="00BA68B4">
          <w:rPr>
            <w:rFonts w:ascii="Arial" w:hAnsi="Arial" w:cs="Arial"/>
            <w:rPrChange w:id="115" w:author="Janice Shields" w:date="2023-12-20T12:12:00Z">
              <w:rPr>
                <w:rStyle w:val="Hyperlink"/>
                <w:rFonts w:ascii="Arial" w:hAnsi="Arial" w:cs="Arial"/>
              </w:rPr>
            </w:rPrChange>
          </w:rPr>
          <w:delText>zieha.co.uk/policy</w:delText>
        </w:r>
      </w:del>
      <w:r w:rsidR="006751F0">
        <w:rPr>
          <w:rFonts w:ascii="Arial" w:hAnsi="Arial" w:cs="Arial"/>
        </w:rPr>
        <w:t>.</w:t>
      </w:r>
      <w:ins w:id="116" w:author="Janice Shields" w:date="2023-12-20T12:13:00Z">
        <w:r w:rsidR="00BA68B4" w:rsidRPr="00BA68B4">
          <w:t xml:space="preserve"> </w:t>
        </w:r>
        <w:r w:rsidR="00BA68B4" w:rsidRPr="00BA68B4">
          <w:rPr>
            <w:rFonts w:ascii="Arial" w:hAnsi="Arial" w:cs="Arial"/>
          </w:rPr>
          <w:fldChar w:fldCharType="begin"/>
        </w:r>
      </w:ins>
      <w:ins w:id="117" w:author="Janice Shields" w:date="2023-12-20T12:14:00Z">
        <w:r w:rsidR="00BA68B4">
          <w:rPr>
            <w:rFonts w:ascii="Arial" w:hAnsi="Arial" w:cs="Arial"/>
          </w:rPr>
          <w:instrText>HYPERLINK "https://view.officeapps.live.com/op/view.aspx?src=https%3A%2F%2Fwww.ruchazieha.co.uk%2Fdata%2FRepairs_and_Maintenance_Policy_February_2023_2023_10_23_16_06_07.docx&amp;wdOrigin=BROWSELINK"</w:instrText>
        </w:r>
        <w:r w:rsidR="00BA68B4" w:rsidRPr="00BA68B4">
          <w:rPr>
            <w:rFonts w:ascii="Arial" w:hAnsi="Arial" w:cs="Arial"/>
          </w:rPr>
        </w:r>
      </w:ins>
      <w:ins w:id="118" w:author="Janice Shields" w:date="2023-12-20T12:13:00Z">
        <w:r w:rsidR="00BA68B4" w:rsidRPr="00BA68B4">
          <w:rPr>
            <w:rFonts w:ascii="Arial" w:hAnsi="Arial" w:cs="Arial"/>
          </w:rPr>
          <w:fldChar w:fldCharType="separate"/>
        </w:r>
      </w:ins>
      <w:ins w:id="119" w:author="Janice Shields" w:date="2023-12-20T12:14:00Z">
        <w:r w:rsidR="00BA68B4">
          <w:rPr>
            <w:rStyle w:val="Hyperlink"/>
            <w:rFonts w:ascii="Arial" w:hAnsi="Arial" w:cs="Arial"/>
          </w:rPr>
          <w:t>Repairs_and_Maintenance_Policy_</w:t>
        </w:r>
      </w:ins>
      <w:ins w:id="120" w:author="Janice Shields" w:date="2023-12-20T12:13:00Z">
        <w:r w:rsidR="00BA68B4" w:rsidRPr="00BA68B4">
          <w:rPr>
            <w:rFonts w:ascii="Arial" w:hAnsi="Arial" w:cs="Arial"/>
          </w:rPr>
          <w:fldChar w:fldCharType="end"/>
        </w:r>
      </w:ins>
      <w:del w:id="121" w:author="Janice Shields" w:date="2023-12-20T12:13:00Z">
        <w:r w:rsidR="006751F0" w:rsidDel="00BA68B4">
          <w:rPr>
            <w:rFonts w:ascii="Arial" w:hAnsi="Arial" w:cs="Arial"/>
          </w:rPr>
          <w:delText xml:space="preserve"> </w:delText>
        </w:r>
      </w:del>
    </w:p>
    <w:p w:rsidR="009B5D58" w:rsidRDefault="009B5D58" w:rsidP="00252CD5">
      <w:pPr>
        <w:ind w:left="720" w:hanging="660"/>
        <w:jc w:val="both"/>
        <w:rPr>
          <w:rFonts w:ascii="Arial" w:hAnsi="Arial" w:cs="Arial"/>
        </w:rPr>
      </w:pPr>
    </w:p>
    <w:p w:rsidR="006751F0" w:rsidRDefault="006751F0" w:rsidP="00252CD5">
      <w:pPr>
        <w:ind w:left="720" w:hanging="660"/>
        <w:jc w:val="both"/>
        <w:rPr>
          <w:rFonts w:ascii="Arial" w:hAnsi="Arial" w:cs="Arial"/>
        </w:rPr>
      </w:pPr>
      <w:r>
        <w:rPr>
          <w:rFonts w:ascii="Arial" w:hAnsi="Arial" w:cs="Arial"/>
        </w:rPr>
        <w:t>9.3</w:t>
      </w:r>
      <w:r>
        <w:rPr>
          <w:rFonts w:ascii="Arial" w:hAnsi="Arial" w:cs="Arial"/>
        </w:rPr>
        <w:tab/>
        <w:t xml:space="preserve">Right to Repair – The Association will adhere to the duties set out within the Scottish Secure Tenants (Right to Repair) Regulations 2002.The timescales set out in this legislation are specific for qualifying repairs . All responsibilities are set out in our Right to Repair Policy which can be found on our website at </w:t>
      </w:r>
      <w:del w:id="122" w:author="Janice Shields" w:date="2023-12-20T12:15:00Z">
        <w:r w:rsidR="00BA68B4" w:rsidDel="00BA68B4">
          <w:fldChar w:fldCharType="begin"/>
        </w:r>
        <w:r w:rsidR="00BA68B4" w:rsidDel="00BA68B4">
          <w:delInstrText xml:space="preserve"> HYPERLINK "http://www.ruchazieha.co.uk" </w:delInstrText>
        </w:r>
        <w:r w:rsidR="00BA68B4" w:rsidDel="00BA68B4">
          <w:fldChar w:fldCharType="separate"/>
        </w:r>
        <w:r w:rsidRPr="0032581D" w:rsidDel="00BA68B4">
          <w:rPr>
            <w:rStyle w:val="Hyperlink"/>
            <w:rFonts w:ascii="Arial" w:hAnsi="Arial" w:cs="Arial"/>
          </w:rPr>
          <w:delText>www.ruch</w:delText>
        </w:r>
        <w:r w:rsidRPr="0032581D" w:rsidDel="00BA68B4">
          <w:rPr>
            <w:rStyle w:val="Hyperlink"/>
            <w:rFonts w:ascii="Arial" w:hAnsi="Arial" w:cs="Arial"/>
          </w:rPr>
          <w:delText>a</w:delText>
        </w:r>
        <w:r w:rsidRPr="0032581D" w:rsidDel="00BA68B4">
          <w:rPr>
            <w:rStyle w:val="Hyperlink"/>
            <w:rFonts w:ascii="Arial" w:hAnsi="Arial" w:cs="Arial"/>
          </w:rPr>
          <w:delText>zieha.co.uk</w:delText>
        </w:r>
        <w:r w:rsidR="00BA68B4" w:rsidDel="00BA68B4">
          <w:rPr>
            <w:rStyle w:val="Hyperlink"/>
            <w:rFonts w:ascii="Arial" w:hAnsi="Arial" w:cs="Arial"/>
          </w:rPr>
          <w:fldChar w:fldCharType="end"/>
        </w:r>
      </w:del>
      <w:ins w:id="123" w:author="Janice Shields" w:date="2023-12-20T12:15:00Z">
        <w:r w:rsidR="00BA68B4">
          <w:fldChar w:fldCharType="begin"/>
        </w:r>
        <w:r w:rsidR="00BA68B4">
          <w:instrText xml:space="preserve"> HYPERLINK "http://www.ruchazieha.co.uk" </w:instrText>
        </w:r>
        <w:r w:rsidR="00BA68B4">
          <w:fldChar w:fldCharType="separate"/>
        </w:r>
        <w:r w:rsidR="00BA68B4">
          <w:rPr>
            <w:rStyle w:val="Hyperlink"/>
            <w:rFonts w:ascii="Arial" w:hAnsi="Arial" w:cs="Arial"/>
          </w:rPr>
          <w:fldChar w:fldCharType="end"/>
        </w:r>
        <w:r w:rsidR="00BA68B4">
          <w:rPr>
            <w:rStyle w:val="Hyperlink"/>
            <w:rFonts w:ascii="Arial" w:hAnsi="Arial" w:cs="Arial"/>
          </w:rPr>
          <w:t xml:space="preserve"> </w:t>
        </w:r>
        <w:r w:rsidR="00BA68B4" w:rsidRPr="00BA68B4">
          <w:rPr>
            <w:rFonts w:ascii="Arial" w:hAnsi="Arial" w:cs="Arial"/>
            <w:color w:val="0000FF" w:themeColor="hyperlink"/>
            <w:u w:val="single"/>
          </w:rPr>
          <w:fldChar w:fldCharType="begin"/>
        </w:r>
        <w:r w:rsidR="00BA68B4">
          <w:rPr>
            <w:rFonts w:ascii="Arial" w:hAnsi="Arial" w:cs="Arial"/>
            <w:color w:val="0000FF" w:themeColor="hyperlink"/>
            <w:u w:val="single"/>
          </w:rPr>
          <w:instrText>HYPERLINK "https://view.officeapps.live.com/op/view.aspx?src=https%3A%2F%2Fwww.ruchazieha.co.uk%2Fdata%2FRight_to_Repair_22_2022_02_25_14_42_19.docx&amp;wdOrigin=BROWSELINK"</w:instrText>
        </w:r>
        <w:r w:rsidR="00BA68B4" w:rsidRPr="00BA68B4">
          <w:rPr>
            <w:rFonts w:ascii="Arial" w:hAnsi="Arial" w:cs="Arial"/>
            <w:color w:val="0000FF" w:themeColor="hyperlink"/>
            <w:u w:val="single"/>
          </w:rPr>
        </w:r>
        <w:r w:rsidR="00BA68B4" w:rsidRPr="00BA68B4">
          <w:rPr>
            <w:rFonts w:ascii="Arial" w:hAnsi="Arial" w:cs="Arial"/>
            <w:color w:val="0000FF" w:themeColor="hyperlink"/>
            <w:u w:val="single"/>
          </w:rPr>
          <w:fldChar w:fldCharType="separate"/>
        </w:r>
        <w:r w:rsidR="00BA68B4">
          <w:rPr>
            <w:rStyle w:val="Hyperlink"/>
            <w:rFonts w:ascii="Arial" w:hAnsi="Arial" w:cs="Arial"/>
          </w:rPr>
          <w:t>Right_to_Repair_</w:t>
        </w:r>
        <w:r w:rsidR="00BA68B4" w:rsidRPr="00BA68B4">
          <w:rPr>
            <w:rFonts w:ascii="Arial" w:hAnsi="Arial" w:cs="Arial"/>
            <w:color w:val="0000FF" w:themeColor="hyperlink"/>
            <w:u w:val="single"/>
          </w:rPr>
          <w:fldChar w:fldCharType="end"/>
        </w:r>
      </w:ins>
    </w:p>
    <w:p w:rsidR="006751F0" w:rsidRDefault="006751F0" w:rsidP="00252CD5">
      <w:pPr>
        <w:ind w:left="720" w:hanging="660"/>
        <w:jc w:val="both"/>
        <w:rPr>
          <w:rFonts w:ascii="Arial" w:hAnsi="Arial" w:cs="Arial"/>
        </w:rPr>
      </w:pPr>
    </w:p>
    <w:p w:rsidR="006751F0" w:rsidRDefault="006751F0" w:rsidP="00252CD5">
      <w:pPr>
        <w:ind w:left="720" w:hanging="660"/>
        <w:jc w:val="both"/>
        <w:rPr>
          <w:rFonts w:ascii="Arial" w:hAnsi="Arial" w:cs="Arial"/>
        </w:rPr>
      </w:pPr>
      <w:r>
        <w:rPr>
          <w:rFonts w:ascii="Arial" w:hAnsi="Arial" w:cs="Arial"/>
        </w:rPr>
        <w:lastRenderedPageBreak/>
        <w:t>9.4</w:t>
      </w:r>
      <w:r>
        <w:rPr>
          <w:rFonts w:ascii="Arial" w:hAnsi="Arial" w:cs="Arial"/>
        </w:rPr>
        <w:tab/>
        <w:t>In order to drive performance further, the Association also has a tenants Panel which has in place a programme of scrutiny and welcomes input, views and proposals in its service delivery and policy reviews.</w:t>
      </w:r>
    </w:p>
    <w:p w:rsidR="006751F0" w:rsidRDefault="006751F0" w:rsidP="00252CD5">
      <w:pPr>
        <w:ind w:left="720" w:hanging="660"/>
        <w:jc w:val="both"/>
        <w:rPr>
          <w:rFonts w:ascii="Arial" w:hAnsi="Arial" w:cs="Arial"/>
        </w:rPr>
      </w:pPr>
    </w:p>
    <w:p w:rsidR="008F769A" w:rsidRDefault="008F769A" w:rsidP="00252CD5">
      <w:pPr>
        <w:ind w:left="720" w:hanging="660"/>
        <w:jc w:val="both"/>
        <w:rPr>
          <w:rFonts w:ascii="Arial" w:hAnsi="Arial" w:cs="Arial"/>
        </w:rPr>
      </w:pPr>
    </w:p>
    <w:p w:rsidR="006751F0" w:rsidRPr="006751F0" w:rsidRDefault="006751F0" w:rsidP="00252CD5">
      <w:pPr>
        <w:ind w:left="720" w:hanging="660"/>
        <w:jc w:val="both"/>
        <w:rPr>
          <w:rFonts w:ascii="Arial" w:hAnsi="Arial" w:cs="Arial"/>
          <w:b/>
        </w:rPr>
      </w:pPr>
      <w:r w:rsidRPr="006751F0">
        <w:rPr>
          <w:rFonts w:ascii="Arial" w:hAnsi="Arial" w:cs="Arial"/>
          <w:b/>
        </w:rPr>
        <w:t>10</w:t>
      </w:r>
      <w:r w:rsidRPr="006751F0">
        <w:rPr>
          <w:rFonts w:ascii="Arial" w:hAnsi="Arial" w:cs="Arial"/>
          <w:b/>
        </w:rPr>
        <w:tab/>
        <w:t xml:space="preserve">ENVIRONMENTAL MANAGEMENT </w:t>
      </w:r>
    </w:p>
    <w:p w:rsidR="006751F0" w:rsidRDefault="006751F0" w:rsidP="00252CD5">
      <w:pPr>
        <w:ind w:left="720" w:hanging="660"/>
        <w:jc w:val="both"/>
        <w:rPr>
          <w:rFonts w:ascii="Arial" w:hAnsi="Arial" w:cs="Arial"/>
        </w:rPr>
      </w:pPr>
      <w:r>
        <w:rPr>
          <w:rFonts w:ascii="Arial" w:hAnsi="Arial" w:cs="Arial"/>
        </w:rPr>
        <w:t>10.1</w:t>
      </w:r>
      <w:r>
        <w:rPr>
          <w:rFonts w:ascii="Arial" w:hAnsi="Arial" w:cs="Arial"/>
        </w:rPr>
        <w:tab/>
        <w:t xml:space="preserve">The association has in place a service to manage and maintain the area surrounding its homes. </w:t>
      </w:r>
    </w:p>
    <w:p w:rsidR="006751F0" w:rsidRDefault="006751F0" w:rsidP="00252CD5">
      <w:pPr>
        <w:ind w:left="720" w:hanging="660"/>
        <w:jc w:val="both"/>
        <w:rPr>
          <w:rFonts w:ascii="Arial" w:hAnsi="Arial" w:cs="Arial"/>
        </w:rPr>
      </w:pPr>
    </w:p>
    <w:p w:rsidR="00F96C48" w:rsidRDefault="006751F0" w:rsidP="00252CD5">
      <w:pPr>
        <w:ind w:left="720" w:hanging="660"/>
        <w:jc w:val="both"/>
        <w:rPr>
          <w:rFonts w:ascii="Arial" w:hAnsi="Arial" w:cs="Arial"/>
        </w:rPr>
      </w:pPr>
      <w:r>
        <w:rPr>
          <w:rFonts w:ascii="Arial" w:hAnsi="Arial" w:cs="Arial"/>
        </w:rPr>
        <w:t>10.2</w:t>
      </w:r>
      <w:r>
        <w:rPr>
          <w:rFonts w:ascii="Arial" w:hAnsi="Arial" w:cs="Arial"/>
        </w:rPr>
        <w:tab/>
      </w:r>
      <w:ins w:id="124" w:author="Janice Shields" w:date="2023-12-20T12:16:00Z">
        <w:r w:rsidR="00BA68B4">
          <w:rPr>
            <w:rFonts w:ascii="Arial" w:hAnsi="Arial" w:cs="Arial"/>
          </w:rPr>
          <w:t>an Estate management service to maintain open spaces, gardens and an occasional bulk uplift service is in place and provided by a local contractor.</w:t>
        </w:r>
      </w:ins>
      <w:del w:id="125" w:author="Janice Shields" w:date="2023-12-20T12:16:00Z">
        <w:r w:rsidR="006C7FA0" w:rsidDel="00BA68B4">
          <w:rPr>
            <w:rFonts w:ascii="Arial" w:hAnsi="Arial" w:cs="Arial"/>
          </w:rPr>
          <w:delText xml:space="preserve">A </w:delText>
        </w:r>
        <w:r w:rsidDel="00BA68B4">
          <w:rPr>
            <w:rFonts w:ascii="Arial" w:hAnsi="Arial" w:cs="Arial"/>
          </w:rPr>
          <w:delText xml:space="preserve">process is underway to procure a landscape contract to provide </w:delText>
        </w:r>
        <w:r w:rsidR="00F96C48" w:rsidDel="00BA68B4">
          <w:rPr>
            <w:rFonts w:ascii="Arial" w:hAnsi="Arial" w:cs="Arial"/>
          </w:rPr>
          <w:delText>services</w:delText>
        </w:r>
        <w:r w:rsidDel="00BA68B4">
          <w:rPr>
            <w:rFonts w:ascii="Arial" w:hAnsi="Arial" w:cs="Arial"/>
          </w:rPr>
          <w:delText xml:space="preserve"> as well as local jobs</w:delText>
        </w:r>
        <w:r w:rsidR="00F96C48" w:rsidDel="00BA68B4">
          <w:rPr>
            <w:rFonts w:ascii="Arial" w:hAnsi="Arial" w:cs="Arial"/>
          </w:rPr>
          <w:delText xml:space="preserve">. An enhanced service is proposed to include close cleaning and bulk uplift services. </w:delText>
        </w:r>
      </w:del>
      <w:r>
        <w:rPr>
          <w:rFonts w:ascii="Arial" w:hAnsi="Arial" w:cs="Arial"/>
        </w:rPr>
        <w:t xml:space="preserve"> </w:t>
      </w:r>
    </w:p>
    <w:p w:rsidR="00F96C48" w:rsidRDefault="00F96C48" w:rsidP="00252CD5">
      <w:pPr>
        <w:ind w:left="720" w:hanging="660"/>
        <w:jc w:val="both"/>
        <w:rPr>
          <w:rFonts w:ascii="Arial" w:hAnsi="Arial" w:cs="Arial"/>
        </w:rPr>
      </w:pPr>
    </w:p>
    <w:p w:rsidR="00F96C48" w:rsidRDefault="00F96C48" w:rsidP="00252CD5">
      <w:pPr>
        <w:ind w:left="720" w:hanging="660"/>
        <w:jc w:val="both"/>
        <w:rPr>
          <w:rFonts w:ascii="Arial" w:hAnsi="Arial" w:cs="Arial"/>
        </w:rPr>
      </w:pPr>
      <w:r>
        <w:rPr>
          <w:rFonts w:ascii="Arial" w:hAnsi="Arial" w:cs="Arial"/>
        </w:rPr>
        <w:t>10.3</w:t>
      </w:r>
      <w:r>
        <w:rPr>
          <w:rFonts w:ascii="Arial" w:hAnsi="Arial" w:cs="Arial"/>
        </w:rPr>
        <w:tab/>
        <w:t>In our 202</w:t>
      </w:r>
      <w:ins w:id="126" w:author="Janice Shields" w:date="2023-12-20T12:16:00Z">
        <w:r w:rsidR="00BA68B4">
          <w:rPr>
            <w:rFonts w:ascii="Arial" w:hAnsi="Arial" w:cs="Arial"/>
          </w:rPr>
          <w:t>3</w:t>
        </w:r>
      </w:ins>
      <w:del w:id="127" w:author="Janice Shields" w:date="2023-12-20T12:16:00Z">
        <w:r w:rsidDel="00BA68B4">
          <w:rPr>
            <w:rFonts w:ascii="Arial" w:hAnsi="Arial" w:cs="Arial"/>
          </w:rPr>
          <w:delText xml:space="preserve">0 </w:delText>
        </w:r>
      </w:del>
      <w:r>
        <w:rPr>
          <w:rFonts w:ascii="Arial" w:hAnsi="Arial" w:cs="Arial"/>
        </w:rPr>
        <w:t xml:space="preserve">Tenants Satisfaction Survey </w:t>
      </w:r>
      <w:ins w:id="128" w:author="Janice Shields" w:date="2023-12-20T12:17:00Z">
        <w:r w:rsidR="00BA68B4">
          <w:rPr>
            <w:rFonts w:ascii="Arial" w:hAnsi="Arial" w:cs="Arial"/>
          </w:rPr>
          <w:t>97</w:t>
        </w:r>
      </w:ins>
      <w:del w:id="129" w:author="Janice Shields" w:date="2023-12-20T12:17:00Z">
        <w:r w:rsidDel="00BA68B4">
          <w:rPr>
            <w:rFonts w:ascii="Arial" w:hAnsi="Arial" w:cs="Arial"/>
          </w:rPr>
          <w:delText>95.89</w:delText>
        </w:r>
      </w:del>
      <w:r>
        <w:rPr>
          <w:rFonts w:ascii="Arial" w:hAnsi="Arial" w:cs="Arial"/>
        </w:rPr>
        <w:t xml:space="preserve">% of tenants were satisfied with RHA’s contribution to the management of the neighbourhood. </w:t>
      </w:r>
    </w:p>
    <w:p w:rsidR="00F96C48" w:rsidRDefault="00F96C48" w:rsidP="00252CD5">
      <w:pPr>
        <w:ind w:left="720" w:hanging="660"/>
        <w:jc w:val="both"/>
        <w:rPr>
          <w:rFonts w:ascii="Arial" w:hAnsi="Arial" w:cs="Arial"/>
        </w:rPr>
      </w:pPr>
    </w:p>
    <w:p w:rsidR="006C7FA0" w:rsidRPr="003D0A39" w:rsidRDefault="006C7FA0" w:rsidP="00252CD5">
      <w:pPr>
        <w:ind w:left="720" w:hanging="660"/>
        <w:jc w:val="both"/>
        <w:rPr>
          <w:rFonts w:ascii="Arial" w:hAnsi="Arial" w:cs="Arial"/>
          <w:b/>
        </w:rPr>
      </w:pPr>
      <w:r w:rsidRPr="003D0A39">
        <w:rPr>
          <w:rFonts w:ascii="Arial" w:hAnsi="Arial" w:cs="Arial"/>
          <w:b/>
        </w:rPr>
        <w:t>11</w:t>
      </w:r>
      <w:r w:rsidRPr="003D0A39">
        <w:rPr>
          <w:rFonts w:ascii="Arial" w:hAnsi="Arial" w:cs="Arial"/>
          <w:b/>
        </w:rPr>
        <w:tab/>
        <w:t>HEALTH AND SAFETY</w:t>
      </w:r>
    </w:p>
    <w:p w:rsidR="006C7FA0" w:rsidRDefault="006C7FA0" w:rsidP="00252CD5">
      <w:pPr>
        <w:ind w:left="720" w:hanging="660"/>
        <w:jc w:val="both"/>
        <w:rPr>
          <w:rFonts w:ascii="Arial" w:hAnsi="Arial" w:cs="Arial"/>
        </w:rPr>
      </w:pPr>
      <w:r>
        <w:rPr>
          <w:rFonts w:ascii="Arial" w:hAnsi="Arial" w:cs="Arial"/>
        </w:rPr>
        <w:t>11.1</w:t>
      </w:r>
      <w:r>
        <w:rPr>
          <w:rFonts w:ascii="Arial" w:hAnsi="Arial" w:cs="Arial"/>
        </w:rPr>
        <w:tab/>
        <w:t xml:space="preserve">We have a legal responsibility to ensure that all our tenants live in properties which are safe and secure. In order to achieve this we undertake the following as part of our cyclical works programme </w:t>
      </w:r>
    </w:p>
    <w:p w:rsidR="006C7FA0" w:rsidRDefault="006C7FA0" w:rsidP="00252CD5">
      <w:pPr>
        <w:ind w:left="720" w:hanging="660"/>
        <w:jc w:val="both"/>
        <w:rPr>
          <w:rFonts w:ascii="Arial" w:hAnsi="Arial" w:cs="Arial"/>
        </w:rPr>
      </w:pPr>
    </w:p>
    <w:p w:rsidR="006C7FA0" w:rsidRDefault="006C7FA0" w:rsidP="006C7FA0">
      <w:pPr>
        <w:pStyle w:val="ListParagraph"/>
        <w:numPr>
          <w:ilvl w:val="0"/>
          <w:numId w:val="24"/>
        </w:numPr>
        <w:jc w:val="both"/>
        <w:rPr>
          <w:rFonts w:ascii="Arial" w:hAnsi="Arial" w:cs="Arial"/>
        </w:rPr>
      </w:pPr>
      <w:r>
        <w:rPr>
          <w:rFonts w:ascii="Arial" w:hAnsi="Arial" w:cs="Arial"/>
        </w:rPr>
        <w:t xml:space="preserve">Annual safety check of all gas appliances, pipework and associated fitting in all our properties. We will also check smoke and heat alarms at this time. </w:t>
      </w:r>
    </w:p>
    <w:p w:rsidR="006C7FA0" w:rsidRDefault="006C7FA0" w:rsidP="006C7FA0">
      <w:pPr>
        <w:pStyle w:val="ListParagraph"/>
        <w:numPr>
          <w:ilvl w:val="0"/>
          <w:numId w:val="24"/>
        </w:numPr>
        <w:jc w:val="both"/>
        <w:rPr>
          <w:rFonts w:ascii="Arial" w:hAnsi="Arial" w:cs="Arial"/>
        </w:rPr>
      </w:pPr>
      <w:r>
        <w:rPr>
          <w:rFonts w:ascii="Arial" w:hAnsi="Arial" w:cs="Arial"/>
        </w:rPr>
        <w:t>A programme of electrical checks in all our properties on a five year cycle or when a property becomes void and upgrade installations where identified during these checks.</w:t>
      </w:r>
    </w:p>
    <w:p w:rsidR="003D0A39" w:rsidRDefault="003D0A39" w:rsidP="003D0A39">
      <w:pPr>
        <w:jc w:val="both"/>
        <w:rPr>
          <w:rFonts w:ascii="Arial" w:hAnsi="Arial" w:cs="Arial"/>
        </w:rPr>
      </w:pPr>
    </w:p>
    <w:p w:rsidR="003D0A39" w:rsidRDefault="003D0A39" w:rsidP="003D0A39">
      <w:pPr>
        <w:ind w:left="720" w:hanging="720"/>
        <w:jc w:val="both"/>
        <w:rPr>
          <w:rFonts w:ascii="Arial" w:hAnsi="Arial" w:cs="Arial"/>
        </w:rPr>
      </w:pPr>
      <w:r>
        <w:rPr>
          <w:rFonts w:ascii="Arial" w:hAnsi="Arial" w:cs="Arial"/>
        </w:rPr>
        <w:t>11.2</w:t>
      </w:r>
      <w:r>
        <w:rPr>
          <w:rFonts w:ascii="Arial" w:hAnsi="Arial" w:cs="Arial"/>
        </w:rPr>
        <w:tab/>
        <w:t>In partnership with EVH the Association subscribes to the Landlord Safety Manual provided and supported by ACS. Regular audits are undertaken and recommendations from these audits are implemented timeously.</w:t>
      </w:r>
    </w:p>
    <w:p w:rsidR="003D0A39" w:rsidRDefault="003D0A39" w:rsidP="003D0A39">
      <w:pPr>
        <w:ind w:left="720" w:hanging="720"/>
        <w:jc w:val="both"/>
        <w:rPr>
          <w:rFonts w:ascii="Arial" w:hAnsi="Arial" w:cs="Arial"/>
        </w:rPr>
      </w:pPr>
    </w:p>
    <w:p w:rsidR="000D2F8C" w:rsidRPr="000D2F8C" w:rsidRDefault="000D2F8C" w:rsidP="008F769A">
      <w:pPr>
        <w:jc w:val="both"/>
        <w:rPr>
          <w:rFonts w:ascii="Arial" w:hAnsi="Arial" w:cs="Arial"/>
          <w:b/>
        </w:rPr>
      </w:pPr>
      <w:r w:rsidRPr="000D2F8C">
        <w:rPr>
          <w:rFonts w:ascii="Arial" w:hAnsi="Arial" w:cs="Arial"/>
          <w:b/>
        </w:rPr>
        <w:t>12</w:t>
      </w:r>
      <w:r w:rsidRPr="000D2F8C">
        <w:rPr>
          <w:rFonts w:ascii="Arial" w:hAnsi="Arial" w:cs="Arial"/>
          <w:b/>
        </w:rPr>
        <w:tab/>
        <w:t>ASBESTOS</w:t>
      </w:r>
    </w:p>
    <w:p w:rsidR="000D2F8C" w:rsidRPr="000D2F8C" w:rsidRDefault="000D2F8C" w:rsidP="000D2F8C">
      <w:pPr>
        <w:ind w:left="720" w:hanging="720"/>
        <w:jc w:val="both"/>
        <w:rPr>
          <w:rFonts w:ascii="Arial" w:hAnsi="Arial" w:cs="Arial"/>
        </w:rPr>
      </w:pPr>
      <w:r>
        <w:rPr>
          <w:rFonts w:ascii="Arial" w:hAnsi="Arial" w:cs="Arial"/>
        </w:rPr>
        <w:t>12.1</w:t>
      </w:r>
      <w:r>
        <w:rPr>
          <w:rFonts w:ascii="Arial" w:hAnsi="Arial" w:cs="Arial"/>
        </w:rPr>
        <w:tab/>
        <w:t>T</w:t>
      </w:r>
      <w:r w:rsidRPr="000D2F8C">
        <w:rPr>
          <w:rFonts w:ascii="Arial" w:hAnsi="Arial" w:cs="Arial"/>
        </w:rPr>
        <w:t xml:space="preserve">he Association is governed by several legislative Acts in relation to asbestos management including The Health and Safety at Work Act 1974 which requires every employer to ensure as far as reasonably practical, the health and safety and welfare at work of all employees and contractors who work on its behalf. Employers and occupiers must conduct their undertakings and keep their premises in such a condition as to ensure that others are also not exposed to asbestos fibre. </w:t>
      </w:r>
    </w:p>
    <w:p w:rsidR="000D2F8C" w:rsidRDefault="000D2F8C" w:rsidP="000D2F8C">
      <w:pPr>
        <w:ind w:left="720" w:hanging="720"/>
        <w:jc w:val="both"/>
        <w:rPr>
          <w:rFonts w:ascii="Arial" w:hAnsi="Arial" w:cs="Arial"/>
        </w:rPr>
      </w:pPr>
    </w:p>
    <w:p w:rsidR="000D2F8C" w:rsidRDefault="000D2F8C" w:rsidP="000D2F8C">
      <w:pPr>
        <w:ind w:left="720" w:hanging="720"/>
        <w:jc w:val="both"/>
        <w:rPr>
          <w:rFonts w:ascii="Arial" w:hAnsi="Arial" w:cs="Arial"/>
        </w:rPr>
      </w:pPr>
      <w:r>
        <w:rPr>
          <w:rFonts w:ascii="Arial" w:hAnsi="Arial" w:cs="Arial"/>
        </w:rPr>
        <w:t>12.2</w:t>
      </w:r>
      <w:r>
        <w:rPr>
          <w:rFonts w:ascii="Arial" w:hAnsi="Arial" w:cs="Arial"/>
        </w:rPr>
        <w:tab/>
      </w:r>
      <w:r w:rsidRPr="000D2F8C">
        <w:rPr>
          <w:rFonts w:ascii="Arial" w:hAnsi="Arial" w:cs="Arial"/>
        </w:rPr>
        <w:t xml:space="preserve">Several changes to legislation over the years concluded with the Control of Asbestos Regulations (CAR) 2006, which combined all previous asbestos related regulations. This was updated on 06 April 2012 with the Control of Asbestos Regulations 2012 which set out clear levels of responsibilities, conditions and duties placed on employers to manage asbestos containing materials. The only alterations were in classification of asbestos surveys and notification periods. </w:t>
      </w:r>
    </w:p>
    <w:p w:rsidR="000D2F8C" w:rsidRPr="000D2F8C" w:rsidRDefault="000D2F8C" w:rsidP="000D2F8C">
      <w:pPr>
        <w:ind w:left="720" w:hanging="720"/>
        <w:jc w:val="both"/>
        <w:rPr>
          <w:rFonts w:ascii="Arial" w:hAnsi="Arial" w:cs="Arial"/>
        </w:rPr>
      </w:pPr>
    </w:p>
    <w:p w:rsidR="000D2F8C" w:rsidRDefault="000D2F8C" w:rsidP="000D2F8C">
      <w:pPr>
        <w:ind w:left="720" w:hanging="720"/>
        <w:jc w:val="both"/>
        <w:rPr>
          <w:rFonts w:ascii="Arial" w:hAnsi="Arial" w:cs="Arial"/>
        </w:rPr>
      </w:pPr>
      <w:r>
        <w:rPr>
          <w:rFonts w:ascii="Arial" w:hAnsi="Arial" w:cs="Arial"/>
        </w:rPr>
        <w:t>12.3</w:t>
      </w:r>
      <w:r>
        <w:rPr>
          <w:rFonts w:ascii="Arial" w:hAnsi="Arial" w:cs="Arial"/>
        </w:rPr>
        <w:tab/>
        <w:t xml:space="preserve">Ruchazie HA retain a register of asbestos for properties we own. Surveys are undertaken every 5 years to ensure properties remain safe. </w:t>
      </w:r>
    </w:p>
    <w:p w:rsidR="000D2F8C" w:rsidRDefault="000D2F8C" w:rsidP="000D2F8C">
      <w:pPr>
        <w:ind w:left="720" w:hanging="720"/>
        <w:jc w:val="both"/>
        <w:rPr>
          <w:rFonts w:ascii="Arial" w:hAnsi="Arial" w:cs="Arial"/>
        </w:rPr>
      </w:pPr>
    </w:p>
    <w:p w:rsidR="004C2F45" w:rsidRDefault="000D2F8C" w:rsidP="000D2F8C">
      <w:pPr>
        <w:ind w:left="720" w:hanging="720"/>
        <w:jc w:val="both"/>
        <w:rPr>
          <w:rFonts w:ascii="Arial" w:hAnsi="Arial" w:cs="Arial"/>
        </w:rPr>
      </w:pPr>
      <w:r>
        <w:rPr>
          <w:rFonts w:ascii="Arial" w:hAnsi="Arial" w:cs="Arial"/>
        </w:rPr>
        <w:lastRenderedPageBreak/>
        <w:t>12.4</w:t>
      </w:r>
      <w:r>
        <w:rPr>
          <w:rFonts w:ascii="Arial" w:hAnsi="Arial" w:cs="Arial"/>
        </w:rPr>
        <w:tab/>
      </w:r>
      <w:r w:rsidR="004C2F45">
        <w:rPr>
          <w:rFonts w:ascii="Arial" w:hAnsi="Arial" w:cs="Arial"/>
        </w:rPr>
        <w:t>The</w:t>
      </w:r>
      <w:r>
        <w:rPr>
          <w:rFonts w:ascii="Arial" w:hAnsi="Arial" w:cs="Arial"/>
        </w:rPr>
        <w:t xml:space="preserve"> </w:t>
      </w:r>
      <w:r w:rsidR="004C2F45">
        <w:rPr>
          <w:rFonts w:ascii="Arial" w:hAnsi="Arial" w:cs="Arial"/>
        </w:rPr>
        <w:t>A</w:t>
      </w:r>
      <w:r>
        <w:rPr>
          <w:rFonts w:ascii="Arial" w:hAnsi="Arial" w:cs="Arial"/>
        </w:rPr>
        <w:t>ssociation will un</w:t>
      </w:r>
      <w:r w:rsidR="004C2F45">
        <w:rPr>
          <w:rFonts w:ascii="Arial" w:hAnsi="Arial" w:cs="Arial"/>
        </w:rPr>
        <w:t xml:space="preserve">dertake surveys where required </w:t>
      </w:r>
      <w:r>
        <w:rPr>
          <w:rFonts w:ascii="Arial" w:hAnsi="Arial" w:cs="Arial"/>
        </w:rPr>
        <w:t>prior to any planned/cyclical maintenance programmes in properties where asbestos has bee</w:t>
      </w:r>
      <w:r w:rsidR="004C2F45">
        <w:rPr>
          <w:rFonts w:ascii="Arial" w:hAnsi="Arial" w:cs="Arial"/>
        </w:rPr>
        <w:t xml:space="preserve">n identified. Contractors will be provided with any information required, and will be asked to report back immediately should materials be found that are potential asbestos hazards. </w:t>
      </w:r>
    </w:p>
    <w:p w:rsidR="004C2F45" w:rsidRDefault="004C2F45" w:rsidP="000D2F8C">
      <w:pPr>
        <w:ind w:left="720" w:hanging="720"/>
        <w:jc w:val="both"/>
        <w:rPr>
          <w:rFonts w:ascii="Arial" w:hAnsi="Arial" w:cs="Arial"/>
        </w:rPr>
      </w:pPr>
    </w:p>
    <w:p w:rsidR="004C2F45" w:rsidRDefault="004C2F45" w:rsidP="000D2F8C">
      <w:pPr>
        <w:ind w:left="720" w:hanging="720"/>
        <w:jc w:val="both"/>
        <w:rPr>
          <w:rFonts w:ascii="Arial" w:hAnsi="Arial" w:cs="Arial"/>
        </w:rPr>
      </w:pPr>
      <w:r>
        <w:rPr>
          <w:rFonts w:ascii="Arial" w:hAnsi="Arial" w:cs="Arial"/>
        </w:rPr>
        <w:t>12.5</w:t>
      </w:r>
      <w:r>
        <w:rPr>
          <w:rFonts w:ascii="Arial" w:hAnsi="Arial" w:cs="Arial"/>
        </w:rPr>
        <w:tab/>
        <w:t xml:space="preserve">Our records reflect that asbestos has only been identified in the common electric cupboards at 2-18 Avondale Street and these can only be accessed by staff or contractors at any time. </w:t>
      </w:r>
    </w:p>
    <w:p w:rsidR="004C2F45" w:rsidRDefault="004C2F45" w:rsidP="000D2F8C">
      <w:pPr>
        <w:ind w:left="720" w:hanging="720"/>
        <w:jc w:val="both"/>
        <w:rPr>
          <w:rFonts w:ascii="Arial" w:hAnsi="Arial" w:cs="Arial"/>
        </w:rPr>
      </w:pPr>
    </w:p>
    <w:p w:rsidR="000D2F8C" w:rsidRPr="000D2F8C" w:rsidRDefault="000D2F8C" w:rsidP="000D2F8C">
      <w:pPr>
        <w:ind w:left="720" w:hanging="720"/>
        <w:jc w:val="both"/>
        <w:rPr>
          <w:rFonts w:ascii="Arial" w:hAnsi="Arial" w:cs="Arial"/>
        </w:rPr>
      </w:pPr>
      <w:r w:rsidRPr="000D2F8C">
        <w:rPr>
          <w:rFonts w:ascii="Arial" w:hAnsi="Arial" w:cs="Arial"/>
        </w:rPr>
        <w:t xml:space="preserve"> </w:t>
      </w:r>
    </w:p>
    <w:p w:rsidR="004C2F45" w:rsidRDefault="008F769A" w:rsidP="008F769A">
      <w:pPr>
        <w:ind w:left="720" w:hanging="720"/>
        <w:jc w:val="both"/>
        <w:rPr>
          <w:rFonts w:ascii="Arial" w:hAnsi="Arial" w:cs="Arial"/>
          <w:b/>
          <w:bCs/>
        </w:rPr>
      </w:pPr>
      <w:r>
        <w:rPr>
          <w:rFonts w:ascii="Arial" w:hAnsi="Arial" w:cs="Arial"/>
          <w:b/>
          <w:bCs/>
        </w:rPr>
        <w:t>13</w:t>
      </w:r>
      <w:r>
        <w:rPr>
          <w:rFonts w:ascii="Arial" w:hAnsi="Arial" w:cs="Arial"/>
          <w:b/>
          <w:bCs/>
        </w:rPr>
        <w:tab/>
      </w:r>
      <w:r w:rsidR="004C2F45">
        <w:rPr>
          <w:rFonts w:ascii="Arial" w:hAnsi="Arial" w:cs="Arial"/>
          <w:b/>
          <w:bCs/>
        </w:rPr>
        <w:t>FIRE SAFETY</w:t>
      </w:r>
    </w:p>
    <w:p w:rsidR="000D2F8C" w:rsidRDefault="004C2F45" w:rsidP="004C2F45">
      <w:pPr>
        <w:ind w:left="720" w:hanging="720"/>
        <w:jc w:val="both"/>
        <w:rPr>
          <w:rFonts w:ascii="Arial" w:hAnsi="Arial" w:cs="Arial"/>
        </w:rPr>
      </w:pPr>
      <w:r>
        <w:rPr>
          <w:rFonts w:ascii="Arial" w:hAnsi="Arial" w:cs="Arial"/>
        </w:rPr>
        <w:t>13.1</w:t>
      </w:r>
      <w:r>
        <w:rPr>
          <w:rFonts w:ascii="Arial" w:hAnsi="Arial" w:cs="Arial"/>
        </w:rPr>
        <w:tab/>
      </w:r>
      <w:r w:rsidR="000D2F8C" w:rsidRPr="000D2F8C">
        <w:rPr>
          <w:rFonts w:ascii="Arial" w:hAnsi="Arial" w:cs="Arial"/>
        </w:rPr>
        <w:t xml:space="preserve">We recognise the importance of fire safety and prevention. Fire risk assessments have been carried out on eligible properties, under the Fire Safety (Scotland) Act 2005. </w:t>
      </w:r>
    </w:p>
    <w:p w:rsidR="004C2F45" w:rsidRDefault="004C2F45" w:rsidP="004C2F45">
      <w:pPr>
        <w:ind w:left="720" w:hanging="720"/>
        <w:jc w:val="both"/>
        <w:rPr>
          <w:rFonts w:ascii="Arial" w:hAnsi="Arial" w:cs="Arial"/>
        </w:rPr>
      </w:pPr>
    </w:p>
    <w:p w:rsidR="000D2F8C" w:rsidRPr="000D2F8C" w:rsidRDefault="004C2F45" w:rsidP="004C2F45">
      <w:pPr>
        <w:ind w:left="720" w:hanging="720"/>
        <w:jc w:val="both"/>
        <w:rPr>
          <w:rFonts w:ascii="Arial" w:hAnsi="Arial" w:cs="Arial"/>
        </w:rPr>
      </w:pPr>
      <w:r>
        <w:rPr>
          <w:rFonts w:ascii="Arial" w:hAnsi="Arial" w:cs="Arial"/>
        </w:rPr>
        <w:t>13.2</w:t>
      </w:r>
      <w:r>
        <w:rPr>
          <w:rFonts w:ascii="Arial" w:hAnsi="Arial" w:cs="Arial"/>
        </w:rPr>
        <w:tab/>
      </w:r>
      <w:del w:id="130" w:author="Janice Shields" w:date="2023-12-20T12:17:00Z">
        <w:r w:rsidR="000D2F8C" w:rsidRPr="000D2F8C" w:rsidDel="004501CB">
          <w:rPr>
            <w:rFonts w:ascii="Arial" w:hAnsi="Arial" w:cs="Arial"/>
          </w:rPr>
          <w:delText xml:space="preserve">Following a consultation at the end of 2017, the Scottish Government confirmed that </w:delText>
        </w:r>
      </w:del>
      <w:ins w:id="131" w:author="Janice Shields" w:date="2023-12-20T12:17:00Z">
        <w:r w:rsidR="004501CB">
          <w:rPr>
            <w:rFonts w:ascii="Arial" w:hAnsi="Arial" w:cs="Arial"/>
          </w:rPr>
          <w:t>A</w:t>
        </w:r>
      </w:ins>
      <w:del w:id="132" w:author="Janice Shields" w:date="2023-12-20T12:17:00Z">
        <w:r w:rsidR="000D2F8C" w:rsidRPr="000D2F8C" w:rsidDel="004501CB">
          <w:rPr>
            <w:rFonts w:ascii="Arial" w:hAnsi="Arial" w:cs="Arial"/>
          </w:rPr>
          <w:delText>a</w:delText>
        </w:r>
      </w:del>
      <w:r w:rsidR="000D2F8C" w:rsidRPr="000D2F8C">
        <w:rPr>
          <w:rFonts w:ascii="Arial" w:hAnsi="Arial" w:cs="Arial"/>
        </w:rPr>
        <w:t xml:space="preserve">ll existing homes in Scotland will be required to meet a new standard for fire safety. The new standard will require that every home has: -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one smoke alarm installed in the room most frequently used for general daytime living purposes;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one smoke alarm in every circulation space on each storey, such as hallways and landings;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one heat alarm installed in every kitchen;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all smoke and heat alarms to be ceiling mounted; and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all smoke and heat alarms to be interlinked </w:t>
      </w:r>
    </w:p>
    <w:p w:rsidR="000D2F8C" w:rsidRPr="004C2F45" w:rsidRDefault="000D2F8C" w:rsidP="004C2F45">
      <w:pPr>
        <w:pStyle w:val="ListParagraph"/>
        <w:numPr>
          <w:ilvl w:val="0"/>
          <w:numId w:val="24"/>
        </w:numPr>
        <w:jc w:val="both"/>
        <w:rPr>
          <w:rFonts w:ascii="Arial" w:hAnsi="Arial" w:cs="Arial"/>
        </w:rPr>
      </w:pPr>
      <w:r w:rsidRPr="004C2F45">
        <w:rPr>
          <w:rFonts w:ascii="Arial" w:hAnsi="Arial" w:cs="Arial"/>
        </w:rPr>
        <w:t xml:space="preserve">at least one carbon monoxide detector to be installed within all properties with a gas supply and interlinked to smoke alarms and heat detectors </w:t>
      </w:r>
    </w:p>
    <w:p w:rsidR="000D2F8C" w:rsidRPr="000D2F8C" w:rsidRDefault="000D2F8C" w:rsidP="000D2F8C">
      <w:pPr>
        <w:ind w:left="720" w:hanging="720"/>
        <w:jc w:val="both"/>
        <w:rPr>
          <w:rFonts w:ascii="Arial" w:hAnsi="Arial" w:cs="Arial"/>
        </w:rPr>
      </w:pPr>
    </w:p>
    <w:p w:rsidR="000D2F8C" w:rsidRPr="000D2F8C" w:rsidRDefault="004C2F45" w:rsidP="004C2F45">
      <w:pPr>
        <w:ind w:left="720" w:hanging="720"/>
        <w:jc w:val="both"/>
        <w:rPr>
          <w:rFonts w:ascii="Arial" w:hAnsi="Arial" w:cs="Arial"/>
        </w:rPr>
      </w:pPr>
      <w:r>
        <w:rPr>
          <w:rFonts w:ascii="Arial" w:hAnsi="Arial" w:cs="Arial"/>
        </w:rPr>
        <w:t>13.3</w:t>
      </w:r>
      <w:r>
        <w:rPr>
          <w:rFonts w:ascii="Arial" w:hAnsi="Arial" w:cs="Arial"/>
        </w:rPr>
        <w:tab/>
      </w:r>
      <w:r w:rsidR="000D2F8C" w:rsidRPr="000D2F8C">
        <w:rPr>
          <w:rFonts w:ascii="Arial" w:hAnsi="Arial" w:cs="Arial"/>
        </w:rPr>
        <w:t>Specified types of sealed long-life battery alarms or mains-wired alarms are permitted, with a maximum lifespan of 10 years. These new standards will bring all existing homes up to the standard for fire and smoke alarms required in new build homes. The standards will be introduced through an amendment to the Tolerable Standard and came into force in February 2019.</w:t>
      </w:r>
      <w:del w:id="133" w:author="Janice Shields" w:date="2023-12-20T12:18:00Z">
        <w:r w:rsidR="000D2F8C" w:rsidRPr="000D2F8C" w:rsidDel="004501CB">
          <w:rPr>
            <w:rFonts w:ascii="Arial" w:hAnsi="Arial" w:cs="Arial"/>
          </w:rPr>
          <w:delText xml:space="preserve"> Landlords and homeowners now have 2 years (until February 2021) to meet the new standard</w:delText>
        </w:r>
      </w:del>
      <w:r w:rsidR="000D2F8C" w:rsidRPr="000D2F8C">
        <w:rPr>
          <w:rFonts w:ascii="Arial" w:hAnsi="Arial" w:cs="Arial"/>
        </w:rPr>
        <w:t>.</w:t>
      </w:r>
      <w:del w:id="134" w:author="Janice Shields" w:date="2023-12-20T12:18:00Z">
        <w:r w:rsidR="000D2F8C" w:rsidRPr="000D2F8C" w:rsidDel="004501CB">
          <w:rPr>
            <w:rFonts w:ascii="Arial" w:hAnsi="Arial" w:cs="Arial"/>
          </w:rPr>
          <w:delText xml:space="preserve"> Compliance will be monitored via returns to the Scottish Housing Regulator</w:delText>
        </w:r>
      </w:del>
      <w:r w:rsidR="000D2F8C" w:rsidRPr="000D2F8C">
        <w:rPr>
          <w:rFonts w:ascii="Arial" w:hAnsi="Arial" w:cs="Arial"/>
        </w:rPr>
        <w:t xml:space="preserve">. </w:t>
      </w:r>
    </w:p>
    <w:p w:rsidR="000D2F8C" w:rsidRDefault="000D2F8C" w:rsidP="004C2F45">
      <w:pPr>
        <w:ind w:left="720"/>
        <w:jc w:val="both"/>
        <w:rPr>
          <w:rFonts w:ascii="Arial" w:hAnsi="Arial" w:cs="Arial"/>
        </w:rPr>
      </w:pPr>
      <w:r w:rsidRPr="000D2F8C">
        <w:rPr>
          <w:rFonts w:ascii="Arial" w:hAnsi="Arial" w:cs="Arial"/>
        </w:rPr>
        <w:t xml:space="preserve">The Association has </w:t>
      </w:r>
      <w:r w:rsidR="004C2F45">
        <w:rPr>
          <w:rFonts w:ascii="Arial" w:hAnsi="Arial" w:cs="Arial"/>
        </w:rPr>
        <w:t xml:space="preserve">completed this work as part of a full programme and will now include maintenance of these in our cyclical maintenance programme. </w:t>
      </w:r>
    </w:p>
    <w:p w:rsidR="004C2F45" w:rsidRDefault="004C2F45" w:rsidP="004C2F45">
      <w:pPr>
        <w:ind w:left="720"/>
        <w:jc w:val="both"/>
        <w:rPr>
          <w:rFonts w:ascii="Arial" w:hAnsi="Arial" w:cs="Arial"/>
        </w:rPr>
      </w:pPr>
    </w:p>
    <w:p w:rsidR="004C2F45" w:rsidRPr="000D2F8C" w:rsidRDefault="004C2F45" w:rsidP="004C2F45">
      <w:pPr>
        <w:ind w:left="720"/>
        <w:jc w:val="both"/>
        <w:rPr>
          <w:rFonts w:ascii="Arial" w:hAnsi="Arial" w:cs="Arial"/>
        </w:rPr>
      </w:pPr>
    </w:p>
    <w:p w:rsidR="004C2F45" w:rsidRDefault="004C2F45" w:rsidP="008F769A">
      <w:pPr>
        <w:ind w:left="720" w:hanging="720"/>
        <w:jc w:val="both"/>
        <w:rPr>
          <w:rFonts w:ascii="Arial" w:hAnsi="Arial" w:cs="Arial"/>
        </w:rPr>
      </w:pPr>
      <w:r>
        <w:rPr>
          <w:rFonts w:ascii="Arial" w:hAnsi="Arial" w:cs="Arial"/>
          <w:b/>
          <w:bCs/>
        </w:rPr>
        <w:t>14</w:t>
      </w:r>
      <w:r>
        <w:rPr>
          <w:rFonts w:ascii="Arial" w:hAnsi="Arial" w:cs="Arial"/>
          <w:b/>
          <w:bCs/>
        </w:rPr>
        <w:tab/>
        <w:t>MEDICAL AIDS AND ADAPTATION</w:t>
      </w:r>
      <w:r w:rsidR="000D2F8C" w:rsidRPr="000D2F8C">
        <w:rPr>
          <w:rFonts w:ascii="Arial" w:hAnsi="Arial" w:cs="Arial"/>
          <w:b/>
          <w:bCs/>
        </w:rPr>
        <w:t xml:space="preserve"> </w:t>
      </w:r>
    </w:p>
    <w:p w:rsidR="004C2F45" w:rsidRDefault="004C2F45" w:rsidP="000D2F8C">
      <w:pPr>
        <w:ind w:left="720" w:hanging="720"/>
        <w:jc w:val="both"/>
        <w:rPr>
          <w:rFonts w:ascii="Arial" w:hAnsi="Arial" w:cs="Arial"/>
        </w:rPr>
      </w:pPr>
      <w:r>
        <w:rPr>
          <w:rFonts w:ascii="Arial" w:hAnsi="Arial" w:cs="Arial"/>
        </w:rPr>
        <w:t>14.1</w:t>
      </w:r>
      <w:r>
        <w:rPr>
          <w:rFonts w:ascii="Arial" w:hAnsi="Arial" w:cs="Arial"/>
        </w:rPr>
        <w:tab/>
        <w:t>The Association has an</w:t>
      </w:r>
      <w:ins w:id="135" w:author="Janice Shields" w:date="2023-12-20T12:18:00Z">
        <w:r w:rsidR="004501CB">
          <w:rPr>
            <w:rFonts w:ascii="Arial" w:hAnsi="Arial" w:cs="Arial"/>
          </w:rPr>
          <w:t xml:space="preserve"> approved</w:t>
        </w:r>
      </w:ins>
      <w:r>
        <w:rPr>
          <w:rFonts w:ascii="Arial" w:hAnsi="Arial" w:cs="Arial"/>
        </w:rPr>
        <w:t xml:space="preserve"> Adaptations Policy reviewed </w:t>
      </w:r>
      <w:ins w:id="136" w:author="Janice Shields" w:date="2023-12-20T12:18:00Z">
        <w:r w:rsidR="004501CB">
          <w:rPr>
            <w:rFonts w:ascii="Arial" w:hAnsi="Arial" w:cs="Arial"/>
          </w:rPr>
          <w:t xml:space="preserve">on a 3 yearly cycle by our Management Committee. </w:t>
        </w:r>
      </w:ins>
      <w:del w:id="137" w:author="Janice Shields" w:date="2023-12-20T12:18:00Z">
        <w:r w:rsidDel="004501CB">
          <w:rPr>
            <w:rFonts w:ascii="Arial" w:hAnsi="Arial" w:cs="Arial"/>
          </w:rPr>
          <w:delText xml:space="preserve">and approved in January 2020. </w:delText>
        </w:r>
      </w:del>
      <w:r>
        <w:rPr>
          <w:rFonts w:ascii="Arial" w:hAnsi="Arial" w:cs="Arial"/>
        </w:rPr>
        <w:t xml:space="preserve">This </w:t>
      </w:r>
      <w:ins w:id="138" w:author="Janice Shields" w:date="2023-12-20T12:18:00Z">
        <w:r w:rsidR="004501CB">
          <w:rPr>
            <w:rFonts w:ascii="Arial" w:hAnsi="Arial" w:cs="Arial"/>
          </w:rPr>
          <w:t xml:space="preserve">policy </w:t>
        </w:r>
      </w:ins>
      <w:r>
        <w:rPr>
          <w:rFonts w:ascii="Arial" w:hAnsi="Arial" w:cs="Arial"/>
        </w:rPr>
        <w:t xml:space="preserve">sets out our approach to this type of work. </w:t>
      </w:r>
    </w:p>
    <w:p w:rsidR="004C2F45" w:rsidRDefault="004C2F45" w:rsidP="000D2F8C">
      <w:pPr>
        <w:ind w:left="720" w:hanging="720"/>
        <w:jc w:val="both"/>
        <w:rPr>
          <w:rFonts w:ascii="Arial" w:hAnsi="Arial" w:cs="Arial"/>
        </w:rPr>
      </w:pPr>
    </w:p>
    <w:p w:rsidR="004C2F45" w:rsidRDefault="004C2F45" w:rsidP="000D2F8C">
      <w:pPr>
        <w:ind w:left="720" w:hanging="720"/>
        <w:jc w:val="both"/>
        <w:rPr>
          <w:rFonts w:ascii="Arial" w:hAnsi="Arial" w:cs="Arial"/>
        </w:rPr>
      </w:pPr>
      <w:r>
        <w:rPr>
          <w:rFonts w:ascii="Arial" w:hAnsi="Arial" w:cs="Arial"/>
        </w:rPr>
        <w:t>14.2</w:t>
      </w:r>
      <w:r>
        <w:rPr>
          <w:rFonts w:ascii="Arial" w:hAnsi="Arial" w:cs="Arial"/>
        </w:rPr>
        <w:tab/>
        <w:t xml:space="preserve">The Association </w:t>
      </w:r>
      <w:r w:rsidR="000D2F8C" w:rsidRPr="000D2F8C">
        <w:rPr>
          <w:rFonts w:ascii="Arial" w:hAnsi="Arial" w:cs="Arial"/>
        </w:rPr>
        <w:t>is aware that it faces a challenge of meeting increasing demand for adaptations in a period of public expenditure constraints but are committed to assist tenants to remain in their homes and continue to live independently.</w:t>
      </w:r>
    </w:p>
    <w:p w:rsidR="000D2F8C" w:rsidRPr="000D2F8C" w:rsidRDefault="000D2F8C" w:rsidP="000D2F8C">
      <w:pPr>
        <w:ind w:left="720" w:hanging="720"/>
        <w:jc w:val="both"/>
        <w:rPr>
          <w:rFonts w:ascii="Arial" w:hAnsi="Arial" w:cs="Arial"/>
        </w:rPr>
      </w:pPr>
      <w:r w:rsidRPr="000D2F8C">
        <w:rPr>
          <w:rFonts w:ascii="Arial" w:hAnsi="Arial" w:cs="Arial"/>
        </w:rPr>
        <w:t xml:space="preserve"> </w:t>
      </w:r>
    </w:p>
    <w:p w:rsidR="00597BE8" w:rsidRDefault="00597BE8" w:rsidP="000D2F8C">
      <w:pPr>
        <w:ind w:left="720" w:hanging="720"/>
        <w:jc w:val="both"/>
        <w:rPr>
          <w:rFonts w:ascii="Arial" w:hAnsi="Arial" w:cs="Arial"/>
        </w:rPr>
      </w:pPr>
      <w:r>
        <w:rPr>
          <w:rFonts w:ascii="Arial" w:hAnsi="Arial" w:cs="Arial"/>
        </w:rPr>
        <w:t>14.3</w:t>
      </w:r>
      <w:r>
        <w:rPr>
          <w:rFonts w:ascii="Arial" w:hAnsi="Arial" w:cs="Arial"/>
        </w:rPr>
        <w:tab/>
        <w:t>Funding secured from Glasgow City Council supports tenants to remain in their home for as long as possible.</w:t>
      </w:r>
    </w:p>
    <w:p w:rsidR="00597BE8" w:rsidRDefault="00597BE8" w:rsidP="000D2F8C">
      <w:pPr>
        <w:ind w:left="720" w:hanging="720"/>
        <w:jc w:val="both"/>
        <w:rPr>
          <w:rFonts w:ascii="Arial" w:hAnsi="Arial" w:cs="Arial"/>
        </w:rPr>
      </w:pPr>
    </w:p>
    <w:p w:rsidR="00597BE8" w:rsidRDefault="00597BE8" w:rsidP="000D2F8C">
      <w:pPr>
        <w:ind w:left="720" w:hanging="720"/>
        <w:jc w:val="both"/>
        <w:rPr>
          <w:rFonts w:ascii="Arial" w:hAnsi="Arial" w:cs="Arial"/>
        </w:rPr>
      </w:pPr>
      <w:r>
        <w:rPr>
          <w:rFonts w:ascii="Arial" w:hAnsi="Arial" w:cs="Arial"/>
        </w:rPr>
        <w:lastRenderedPageBreak/>
        <w:t>14.4</w:t>
      </w:r>
      <w:r>
        <w:rPr>
          <w:rFonts w:ascii="Arial" w:hAnsi="Arial" w:cs="Arial"/>
        </w:rPr>
        <w:tab/>
        <w:t>We aim to complete adaptations within the target time set, however this is not always possible and can be delayed due to tenant availability for works or delays caused by availability of materials. Performance is reviewed quarterly by staff and management committee.</w:t>
      </w:r>
    </w:p>
    <w:p w:rsidR="00597BE8" w:rsidRDefault="00597BE8" w:rsidP="000D2F8C">
      <w:pPr>
        <w:ind w:left="720" w:hanging="720"/>
        <w:jc w:val="both"/>
        <w:rPr>
          <w:rFonts w:ascii="Arial" w:hAnsi="Arial" w:cs="Arial"/>
        </w:rPr>
      </w:pPr>
    </w:p>
    <w:p w:rsidR="00597BE8" w:rsidRDefault="00597BE8" w:rsidP="00597BE8">
      <w:pPr>
        <w:jc w:val="both"/>
        <w:rPr>
          <w:rFonts w:ascii="Arial" w:hAnsi="Arial" w:cs="Arial"/>
          <w:b/>
          <w:bCs/>
        </w:rPr>
      </w:pPr>
      <w:r>
        <w:rPr>
          <w:rFonts w:ascii="Arial" w:hAnsi="Arial" w:cs="Arial"/>
          <w:b/>
          <w:bCs/>
        </w:rPr>
        <w:t>15</w:t>
      </w:r>
      <w:r>
        <w:rPr>
          <w:rFonts w:ascii="Arial" w:hAnsi="Arial" w:cs="Arial"/>
          <w:b/>
          <w:bCs/>
        </w:rPr>
        <w:tab/>
        <w:t>RISK MANAGEMENT AND WELFARE REFORM</w:t>
      </w:r>
    </w:p>
    <w:p w:rsidR="000D2F8C" w:rsidRDefault="00597BE8" w:rsidP="000D2F8C">
      <w:pPr>
        <w:ind w:left="720" w:hanging="720"/>
        <w:jc w:val="both"/>
        <w:rPr>
          <w:rFonts w:ascii="Arial" w:hAnsi="Arial" w:cs="Arial"/>
        </w:rPr>
      </w:pPr>
      <w:r>
        <w:rPr>
          <w:rFonts w:ascii="Arial" w:hAnsi="Arial" w:cs="Arial"/>
        </w:rPr>
        <w:t>15.1</w:t>
      </w:r>
      <w:r>
        <w:rPr>
          <w:rFonts w:ascii="Arial" w:hAnsi="Arial" w:cs="Arial"/>
        </w:rPr>
        <w:tab/>
      </w:r>
      <w:r w:rsidR="000D2F8C" w:rsidRPr="000D2F8C">
        <w:rPr>
          <w:rFonts w:ascii="Arial" w:hAnsi="Arial" w:cs="Arial"/>
        </w:rPr>
        <w:t xml:space="preserve">A key risk for </w:t>
      </w:r>
      <w:r>
        <w:rPr>
          <w:rFonts w:ascii="Arial" w:hAnsi="Arial" w:cs="Arial"/>
        </w:rPr>
        <w:t>Ruchazie HA</w:t>
      </w:r>
      <w:r w:rsidR="000D2F8C" w:rsidRPr="000D2F8C">
        <w:rPr>
          <w:rFonts w:ascii="Arial" w:hAnsi="Arial" w:cs="Arial"/>
        </w:rPr>
        <w:t xml:space="preserve"> in the context of asset management is statute compliance, maintaining demand for our stock and ensuring we achieve high levels of resident satisfaction. </w:t>
      </w:r>
    </w:p>
    <w:p w:rsidR="00597BE8" w:rsidRPr="000D2F8C" w:rsidRDefault="00597BE8" w:rsidP="00597BE8">
      <w:pPr>
        <w:jc w:val="both"/>
        <w:rPr>
          <w:rFonts w:ascii="Arial" w:hAnsi="Arial" w:cs="Arial"/>
        </w:rPr>
      </w:pPr>
    </w:p>
    <w:p w:rsidR="00597BE8" w:rsidRDefault="00597BE8" w:rsidP="00597BE8">
      <w:pPr>
        <w:ind w:left="720" w:hanging="720"/>
        <w:jc w:val="both"/>
        <w:rPr>
          <w:rFonts w:ascii="Arial" w:hAnsi="Arial" w:cs="Arial"/>
        </w:rPr>
      </w:pPr>
      <w:r>
        <w:rPr>
          <w:rFonts w:ascii="Arial" w:hAnsi="Arial" w:cs="Arial"/>
        </w:rPr>
        <w:t>15.2</w:t>
      </w:r>
      <w:r>
        <w:rPr>
          <w:rFonts w:ascii="Arial" w:hAnsi="Arial" w:cs="Arial"/>
        </w:rPr>
        <w:tab/>
      </w:r>
      <w:r w:rsidR="000D2F8C" w:rsidRPr="000D2F8C">
        <w:rPr>
          <w:rFonts w:ascii="Arial" w:hAnsi="Arial" w:cs="Arial"/>
        </w:rPr>
        <w:t>The Association has to maintain SHQS compliance and adapt to potential enhanced energy efficiency standards. On-going external survey work supports the management and control of this risk.</w:t>
      </w:r>
    </w:p>
    <w:p w:rsidR="00597BE8" w:rsidRDefault="00597BE8" w:rsidP="00597BE8">
      <w:pPr>
        <w:jc w:val="both"/>
        <w:rPr>
          <w:rFonts w:ascii="Arial" w:hAnsi="Arial" w:cs="Arial"/>
        </w:rPr>
      </w:pPr>
    </w:p>
    <w:p w:rsidR="000D2F8C" w:rsidRPr="000D2F8C" w:rsidRDefault="00597BE8" w:rsidP="00597BE8">
      <w:pPr>
        <w:ind w:left="720" w:hanging="720"/>
        <w:jc w:val="both"/>
        <w:rPr>
          <w:rFonts w:ascii="Arial" w:hAnsi="Arial" w:cs="Arial"/>
        </w:rPr>
      </w:pPr>
      <w:r>
        <w:rPr>
          <w:rFonts w:ascii="Arial" w:hAnsi="Arial" w:cs="Arial"/>
        </w:rPr>
        <w:t>15.3</w:t>
      </w:r>
      <w:r>
        <w:rPr>
          <w:rFonts w:ascii="Arial" w:hAnsi="Arial" w:cs="Arial"/>
        </w:rPr>
        <w:tab/>
      </w:r>
      <w:r w:rsidR="000D2F8C" w:rsidRPr="000D2F8C">
        <w:rPr>
          <w:rFonts w:ascii="Arial" w:hAnsi="Arial" w:cs="Arial"/>
        </w:rPr>
        <w:t xml:space="preserve">The Association has a comparatively low turnover of stock and demand exceeds supply. The financial challenge of welfare reform continues to present a significant risk to the organisation. This will increase pressure on operating costs and the scale of potential doubtful and bad debts and also presents a risk in the context of maintaining demand and funding any new legal obligations the organisation has to meet. </w:t>
      </w:r>
    </w:p>
    <w:p w:rsidR="00597BE8" w:rsidRDefault="00597BE8" w:rsidP="000D2F8C">
      <w:pPr>
        <w:ind w:left="720" w:hanging="720"/>
        <w:jc w:val="both"/>
        <w:rPr>
          <w:rFonts w:ascii="Arial" w:hAnsi="Arial" w:cs="Arial"/>
          <w:b/>
          <w:bCs/>
        </w:rPr>
      </w:pPr>
    </w:p>
    <w:p w:rsidR="00597BE8" w:rsidRDefault="00597BE8" w:rsidP="008F769A">
      <w:pPr>
        <w:ind w:left="720" w:hanging="720"/>
        <w:jc w:val="both"/>
        <w:rPr>
          <w:rFonts w:ascii="Arial" w:hAnsi="Arial" w:cs="Arial"/>
        </w:rPr>
      </w:pPr>
      <w:r>
        <w:rPr>
          <w:rFonts w:ascii="Arial" w:hAnsi="Arial" w:cs="Arial"/>
          <w:b/>
          <w:bCs/>
        </w:rPr>
        <w:t>16.</w:t>
      </w:r>
      <w:r>
        <w:rPr>
          <w:rFonts w:ascii="Arial" w:hAnsi="Arial" w:cs="Arial"/>
          <w:b/>
          <w:bCs/>
        </w:rPr>
        <w:tab/>
        <w:t>PROCUREMENT</w:t>
      </w:r>
      <w:r w:rsidR="000D2F8C" w:rsidRPr="000D2F8C">
        <w:rPr>
          <w:rFonts w:ascii="Arial" w:hAnsi="Arial" w:cs="Arial"/>
          <w:b/>
          <w:bCs/>
        </w:rPr>
        <w:t xml:space="preserve"> </w:t>
      </w:r>
    </w:p>
    <w:p w:rsidR="000D2F8C" w:rsidRPr="000D2F8C" w:rsidRDefault="00597BE8" w:rsidP="000D2F8C">
      <w:pPr>
        <w:ind w:left="720" w:hanging="720"/>
        <w:jc w:val="both"/>
        <w:rPr>
          <w:rFonts w:ascii="Arial" w:hAnsi="Arial" w:cs="Arial"/>
        </w:rPr>
      </w:pPr>
      <w:r>
        <w:rPr>
          <w:rFonts w:ascii="Arial" w:hAnsi="Arial" w:cs="Arial"/>
        </w:rPr>
        <w:t>16.1</w:t>
      </w:r>
      <w:r>
        <w:rPr>
          <w:rFonts w:ascii="Arial" w:hAnsi="Arial" w:cs="Arial"/>
        </w:rPr>
        <w:tab/>
        <w:t xml:space="preserve">Ruchazie HA </w:t>
      </w:r>
      <w:r w:rsidR="000D2F8C" w:rsidRPr="000D2F8C">
        <w:rPr>
          <w:rFonts w:ascii="Arial" w:hAnsi="Arial" w:cs="Arial"/>
        </w:rPr>
        <w:t xml:space="preserve">is committed to open and competitive procurement and our approach to procurement and legal compliance will be reviewed periodically to ensure all current and future requirements under the Procurement Reform (Scotland) Act 2014 are met. </w:t>
      </w:r>
    </w:p>
    <w:p w:rsidR="00597BE8" w:rsidRDefault="00597BE8" w:rsidP="000D2F8C">
      <w:pPr>
        <w:ind w:left="720" w:hanging="720"/>
        <w:jc w:val="both"/>
        <w:rPr>
          <w:rFonts w:ascii="Arial" w:hAnsi="Arial" w:cs="Arial"/>
        </w:rPr>
      </w:pPr>
      <w:r>
        <w:rPr>
          <w:rFonts w:ascii="Arial" w:hAnsi="Arial" w:cs="Arial"/>
        </w:rPr>
        <w:t>16.2</w:t>
      </w:r>
      <w:r>
        <w:rPr>
          <w:rFonts w:ascii="Arial" w:hAnsi="Arial" w:cs="Arial"/>
        </w:rPr>
        <w:tab/>
        <w:t>Following a comprehensive review of procurement arrangements RHA have made the decision to not only use small local contractors but will procure works via Public Contract Scotland</w:t>
      </w:r>
      <w:ins w:id="139" w:author="Janice Shields" w:date="2023-12-20T12:19:00Z">
        <w:r w:rsidR="004501CB">
          <w:rPr>
            <w:rFonts w:ascii="Arial" w:hAnsi="Arial" w:cs="Arial"/>
          </w:rPr>
          <w:t xml:space="preserve"> and Scotland Excel of which we are members. </w:t>
        </w:r>
      </w:ins>
      <w:del w:id="140" w:author="Janice Shields" w:date="2023-12-20T12:19:00Z">
        <w:r w:rsidDel="004501CB">
          <w:rPr>
            <w:rFonts w:ascii="Arial" w:hAnsi="Arial" w:cs="Arial"/>
          </w:rPr>
          <w:delText>. It is the aim that all contracts and any new framework will be in place by April 2021.</w:delText>
        </w:r>
      </w:del>
    </w:p>
    <w:p w:rsidR="00597BE8" w:rsidRDefault="00597BE8" w:rsidP="000D2F8C">
      <w:pPr>
        <w:ind w:left="720" w:hanging="720"/>
        <w:jc w:val="both"/>
        <w:rPr>
          <w:rFonts w:ascii="Arial" w:hAnsi="Arial" w:cs="Arial"/>
        </w:rPr>
      </w:pPr>
    </w:p>
    <w:p w:rsidR="00597BE8" w:rsidRDefault="00597BE8" w:rsidP="000D2F8C">
      <w:pPr>
        <w:ind w:left="720" w:hanging="720"/>
        <w:jc w:val="both"/>
        <w:rPr>
          <w:rFonts w:ascii="Arial" w:hAnsi="Arial" w:cs="Arial"/>
        </w:rPr>
      </w:pPr>
      <w:r>
        <w:rPr>
          <w:rFonts w:ascii="Arial" w:hAnsi="Arial" w:cs="Arial"/>
        </w:rPr>
        <w:t xml:space="preserve"> 16.3</w:t>
      </w:r>
      <w:r>
        <w:rPr>
          <w:rFonts w:ascii="Arial" w:hAnsi="Arial" w:cs="Arial"/>
        </w:rPr>
        <w:tab/>
        <w:t>Reference should be made to RHA procurement Policy.</w:t>
      </w:r>
    </w:p>
    <w:p w:rsidR="00597BE8" w:rsidRDefault="00597BE8" w:rsidP="000D2F8C">
      <w:pPr>
        <w:ind w:left="720" w:hanging="720"/>
        <w:jc w:val="both"/>
        <w:rPr>
          <w:rFonts w:ascii="Arial" w:hAnsi="Arial" w:cs="Arial"/>
        </w:rPr>
      </w:pPr>
    </w:p>
    <w:p w:rsidR="000D2F8C" w:rsidRPr="000D2F8C" w:rsidRDefault="000D2F8C" w:rsidP="000D2F8C">
      <w:pPr>
        <w:ind w:left="720" w:hanging="720"/>
        <w:jc w:val="both"/>
        <w:rPr>
          <w:rFonts w:ascii="Arial" w:hAnsi="Arial" w:cs="Arial"/>
        </w:rPr>
      </w:pPr>
    </w:p>
    <w:p w:rsidR="000D2F8C" w:rsidRPr="008F769A" w:rsidRDefault="00597BE8" w:rsidP="008F769A">
      <w:pPr>
        <w:ind w:left="720" w:hanging="720"/>
        <w:jc w:val="both"/>
        <w:rPr>
          <w:rFonts w:ascii="Arial" w:hAnsi="Arial" w:cs="Arial"/>
          <w:b/>
          <w:bCs/>
        </w:rPr>
      </w:pPr>
      <w:r>
        <w:rPr>
          <w:rFonts w:ascii="Arial" w:hAnsi="Arial" w:cs="Arial"/>
          <w:b/>
          <w:bCs/>
        </w:rPr>
        <w:t>17</w:t>
      </w:r>
      <w:r>
        <w:rPr>
          <w:rFonts w:ascii="Arial" w:hAnsi="Arial" w:cs="Arial"/>
          <w:b/>
          <w:bCs/>
        </w:rPr>
        <w:tab/>
        <w:t>CONSULTATION</w:t>
      </w:r>
    </w:p>
    <w:p w:rsidR="000D2F8C" w:rsidRPr="000D2F8C" w:rsidRDefault="00597BE8" w:rsidP="000D2F8C">
      <w:pPr>
        <w:ind w:left="720" w:hanging="720"/>
        <w:jc w:val="both"/>
        <w:rPr>
          <w:rFonts w:ascii="Arial" w:hAnsi="Arial" w:cs="Arial"/>
        </w:rPr>
      </w:pPr>
      <w:r>
        <w:rPr>
          <w:rFonts w:ascii="Arial" w:hAnsi="Arial" w:cs="Arial"/>
        </w:rPr>
        <w:t>17.1</w:t>
      </w:r>
      <w:r>
        <w:rPr>
          <w:rFonts w:ascii="Arial" w:hAnsi="Arial" w:cs="Arial"/>
        </w:rPr>
        <w:tab/>
      </w:r>
      <w:r w:rsidR="000D2F8C" w:rsidRPr="000D2F8C">
        <w:rPr>
          <w:rFonts w:ascii="Arial" w:hAnsi="Arial" w:cs="Arial"/>
        </w:rPr>
        <w:t xml:space="preserve">The Association recognises the importance of the statutory framework for tenant participation set out in the Housing (Scotland) Act 2001 which requires us to consult with tenants either on an individual basis or via a registered tenants’ organisation on policies and standards of service for repairs and maintenance. </w:t>
      </w:r>
    </w:p>
    <w:p w:rsidR="00C04A9D" w:rsidRDefault="00C04A9D" w:rsidP="00C04A9D">
      <w:pPr>
        <w:jc w:val="both"/>
        <w:rPr>
          <w:rFonts w:ascii="Arial" w:hAnsi="Arial" w:cs="Arial"/>
        </w:rPr>
      </w:pPr>
    </w:p>
    <w:p w:rsidR="00C04A9D" w:rsidRDefault="00C04A9D" w:rsidP="00C04A9D">
      <w:pPr>
        <w:ind w:left="720" w:hanging="720"/>
        <w:jc w:val="both"/>
        <w:rPr>
          <w:rFonts w:ascii="Arial" w:hAnsi="Arial" w:cs="Arial"/>
        </w:rPr>
      </w:pPr>
      <w:r>
        <w:rPr>
          <w:rFonts w:ascii="Arial" w:hAnsi="Arial" w:cs="Arial"/>
        </w:rPr>
        <w:t>17.2</w:t>
      </w:r>
      <w:r>
        <w:rPr>
          <w:rFonts w:ascii="Arial" w:hAnsi="Arial" w:cs="Arial"/>
        </w:rPr>
        <w:tab/>
        <w:t>The association has a Tenant Panel formed in 2020. This Strategy has been reviewed by those members and other tenants who</w:t>
      </w:r>
      <w:ins w:id="141" w:author="Janice Shields" w:date="2023-12-20T12:19:00Z">
        <w:r w:rsidR="004501CB">
          <w:rPr>
            <w:rFonts w:ascii="Arial" w:hAnsi="Arial" w:cs="Arial"/>
          </w:rPr>
          <w:t xml:space="preserve"> </w:t>
        </w:r>
      </w:ins>
      <w:r>
        <w:rPr>
          <w:rFonts w:ascii="Arial" w:hAnsi="Arial" w:cs="Arial"/>
        </w:rPr>
        <w:t xml:space="preserve">have expressed an </w:t>
      </w:r>
      <w:del w:id="142" w:author="Janice Shields" w:date="2023-12-20T12:19:00Z">
        <w:r w:rsidDel="004501CB">
          <w:rPr>
            <w:rFonts w:ascii="Arial" w:hAnsi="Arial" w:cs="Arial"/>
          </w:rPr>
          <w:delText>interst</w:delText>
        </w:r>
      </w:del>
      <w:ins w:id="143" w:author="Janice Shields" w:date="2023-12-20T12:19:00Z">
        <w:r w:rsidR="004501CB">
          <w:rPr>
            <w:rFonts w:ascii="Arial" w:hAnsi="Arial" w:cs="Arial"/>
          </w:rPr>
          <w:t>interest</w:t>
        </w:r>
      </w:ins>
      <w:bookmarkStart w:id="144" w:name="_GoBack"/>
      <w:bookmarkEnd w:id="144"/>
      <w:r>
        <w:rPr>
          <w:rFonts w:ascii="Arial" w:hAnsi="Arial" w:cs="Arial"/>
        </w:rPr>
        <w:t xml:space="preserve"> in the work of the Association.</w:t>
      </w:r>
    </w:p>
    <w:p w:rsidR="00C04A9D" w:rsidRDefault="00C04A9D" w:rsidP="00C04A9D">
      <w:pPr>
        <w:ind w:left="720" w:hanging="720"/>
        <w:jc w:val="both"/>
        <w:rPr>
          <w:rFonts w:ascii="Arial" w:hAnsi="Arial" w:cs="Arial"/>
        </w:rPr>
      </w:pPr>
    </w:p>
    <w:p w:rsidR="00C04A9D" w:rsidRPr="008F769A" w:rsidRDefault="00C04A9D" w:rsidP="008F769A">
      <w:pPr>
        <w:ind w:left="720" w:hanging="720"/>
        <w:jc w:val="both"/>
        <w:rPr>
          <w:rFonts w:ascii="Arial" w:hAnsi="Arial" w:cs="Arial"/>
          <w:b/>
        </w:rPr>
      </w:pPr>
      <w:r w:rsidRPr="00C04A9D">
        <w:rPr>
          <w:rFonts w:ascii="Arial" w:hAnsi="Arial" w:cs="Arial"/>
          <w:b/>
        </w:rPr>
        <w:t>18</w:t>
      </w:r>
      <w:r w:rsidRPr="00C04A9D">
        <w:rPr>
          <w:rFonts w:ascii="Arial" w:hAnsi="Arial" w:cs="Arial"/>
          <w:b/>
        </w:rPr>
        <w:tab/>
        <w:t>EQUALITIES</w:t>
      </w:r>
    </w:p>
    <w:p w:rsidR="000D2F8C" w:rsidRPr="000D2F8C" w:rsidRDefault="00C04A9D" w:rsidP="000D2F8C">
      <w:pPr>
        <w:ind w:left="720" w:hanging="720"/>
        <w:jc w:val="both"/>
        <w:rPr>
          <w:rFonts w:ascii="Arial" w:hAnsi="Arial" w:cs="Arial"/>
        </w:rPr>
      </w:pPr>
      <w:r>
        <w:rPr>
          <w:rFonts w:ascii="Arial" w:hAnsi="Arial" w:cs="Arial"/>
        </w:rPr>
        <w:t>18.1</w:t>
      </w:r>
      <w:r>
        <w:rPr>
          <w:rFonts w:ascii="Arial" w:hAnsi="Arial" w:cs="Arial"/>
        </w:rPr>
        <w:tab/>
      </w:r>
      <w:r w:rsidR="000D2F8C" w:rsidRPr="000D2F8C">
        <w:rPr>
          <w:rFonts w:ascii="Arial" w:hAnsi="Arial" w:cs="Arial"/>
        </w:rPr>
        <w:t xml:space="preserve">We are committed to promoting and encouraging diversity and eliminating discrimination by providing access, equality and opportunity for all. </w:t>
      </w:r>
    </w:p>
    <w:p w:rsidR="000D2F8C" w:rsidRPr="000D2F8C" w:rsidRDefault="000D2F8C" w:rsidP="00C04A9D">
      <w:pPr>
        <w:ind w:left="720"/>
        <w:jc w:val="both"/>
        <w:rPr>
          <w:rFonts w:ascii="Arial" w:hAnsi="Arial" w:cs="Arial"/>
        </w:rPr>
      </w:pPr>
      <w:r w:rsidRPr="000D2F8C">
        <w:rPr>
          <w:rFonts w:ascii="Arial" w:hAnsi="Arial" w:cs="Arial"/>
        </w:rPr>
        <w:t xml:space="preserve">Excellent customer intelligence is vital to ensuring that we are meeting our obligations as well as understanding who our customers are, identifying their needs and aspirations to inform our investment plans and asset management now and into the future. </w:t>
      </w:r>
    </w:p>
    <w:p w:rsidR="00C04A9D" w:rsidRDefault="00C04A9D" w:rsidP="000D2F8C">
      <w:pPr>
        <w:ind w:left="720" w:hanging="720"/>
        <w:jc w:val="both"/>
        <w:rPr>
          <w:rFonts w:ascii="Arial" w:hAnsi="Arial" w:cs="Arial"/>
          <w:b/>
          <w:bCs/>
        </w:rPr>
      </w:pPr>
    </w:p>
    <w:p w:rsidR="00C04A9D" w:rsidRDefault="00C04A9D" w:rsidP="008F769A">
      <w:pPr>
        <w:ind w:left="720" w:hanging="720"/>
        <w:jc w:val="both"/>
        <w:rPr>
          <w:rFonts w:ascii="Arial" w:hAnsi="Arial" w:cs="Arial"/>
          <w:b/>
          <w:bCs/>
        </w:rPr>
      </w:pPr>
      <w:r>
        <w:rPr>
          <w:rFonts w:ascii="Arial" w:hAnsi="Arial" w:cs="Arial"/>
          <w:b/>
          <w:bCs/>
        </w:rPr>
        <w:t>19</w:t>
      </w:r>
      <w:r>
        <w:rPr>
          <w:rFonts w:ascii="Arial" w:hAnsi="Arial" w:cs="Arial"/>
          <w:b/>
          <w:bCs/>
        </w:rPr>
        <w:tab/>
        <w:t>REVIEW</w:t>
      </w:r>
    </w:p>
    <w:p w:rsidR="003C4CA5" w:rsidRDefault="00C04A9D" w:rsidP="00C04A9D">
      <w:pPr>
        <w:ind w:left="720" w:hanging="720"/>
        <w:jc w:val="both"/>
        <w:rPr>
          <w:rFonts w:ascii="Arial" w:hAnsi="Arial" w:cs="Arial"/>
        </w:rPr>
      </w:pPr>
      <w:r>
        <w:rPr>
          <w:rFonts w:ascii="Arial" w:hAnsi="Arial" w:cs="Arial"/>
          <w:bCs/>
        </w:rPr>
        <w:t>19.1</w:t>
      </w:r>
      <w:r>
        <w:rPr>
          <w:rFonts w:ascii="Arial" w:hAnsi="Arial" w:cs="Arial"/>
          <w:bCs/>
        </w:rPr>
        <w:tab/>
        <w:t>T</w:t>
      </w:r>
      <w:r w:rsidR="000D2F8C" w:rsidRPr="000D2F8C">
        <w:rPr>
          <w:rFonts w:ascii="Arial" w:hAnsi="Arial" w:cs="Arial"/>
        </w:rPr>
        <w:t xml:space="preserve">he asset strategy will be reviewed </w:t>
      </w:r>
      <w:r>
        <w:rPr>
          <w:rFonts w:ascii="Arial" w:hAnsi="Arial" w:cs="Arial"/>
        </w:rPr>
        <w:t xml:space="preserve">every year and at least every three years in the absence of changes to the Business Plan. </w:t>
      </w:r>
    </w:p>
    <w:p w:rsidR="003C4CA5" w:rsidRPr="00BB0665" w:rsidRDefault="003C4CA5" w:rsidP="002945AE">
      <w:pPr>
        <w:ind w:left="540" w:hanging="540"/>
        <w:jc w:val="both"/>
        <w:rPr>
          <w:rFonts w:ascii="Arial" w:hAnsi="Arial" w:cs="Arial"/>
        </w:rPr>
      </w:pPr>
    </w:p>
    <w:sectPr w:rsidR="003C4CA5" w:rsidRPr="00BB0665" w:rsidSect="00E674AA">
      <w:footerReference w:type="even" r:id="rId12"/>
      <w:footerReference w:type="default" r:id="rId13"/>
      <w:pgSz w:w="11906" w:h="16838"/>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B4" w:rsidRDefault="00BA68B4">
      <w:r>
        <w:separator/>
      </w:r>
    </w:p>
  </w:endnote>
  <w:endnote w:type="continuationSeparator" w:id="0">
    <w:p w:rsidR="00BA68B4" w:rsidRDefault="00BA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B4" w:rsidRDefault="00BA6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8B4" w:rsidRDefault="00BA6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B4" w:rsidRDefault="00BA68B4">
    <w:pPr>
      <w:pStyle w:val="Footer"/>
      <w:jc w:val="center"/>
    </w:pPr>
  </w:p>
  <w:p w:rsidR="00BA68B4" w:rsidRDefault="00BA68B4">
    <w:pPr>
      <w:pStyle w:val="Footer"/>
      <w:jc w:val="center"/>
    </w:pPr>
    <w:r>
      <w:fldChar w:fldCharType="begin"/>
    </w:r>
    <w:r>
      <w:instrText xml:space="preserve"> PAGE   \* MERGEFORMAT </w:instrText>
    </w:r>
    <w:r>
      <w:fldChar w:fldCharType="separate"/>
    </w:r>
    <w:r w:rsidR="004501CB">
      <w:rPr>
        <w:noProof/>
      </w:rPr>
      <w:t>11</w:t>
    </w:r>
    <w:r>
      <w:rPr>
        <w:noProof/>
      </w:rPr>
      <w:fldChar w:fldCharType="end"/>
    </w:r>
  </w:p>
  <w:p w:rsidR="00BA68B4" w:rsidRDefault="00BA68B4" w:rsidP="00E67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B4" w:rsidRDefault="00BA68B4">
      <w:r>
        <w:separator/>
      </w:r>
    </w:p>
  </w:footnote>
  <w:footnote w:type="continuationSeparator" w:id="0">
    <w:p w:rsidR="00BA68B4" w:rsidRDefault="00BA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23"/>
    <w:multiLevelType w:val="hybridMultilevel"/>
    <w:tmpl w:val="FE523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56741"/>
    <w:multiLevelType w:val="hybridMultilevel"/>
    <w:tmpl w:val="6AD632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1169"/>
    <w:multiLevelType w:val="hybridMultilevel"/>
    <w:tmpl w:val="A12825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453234"/>
    <w:multiLevelType w:val="hybridMultilevel"/>
    <w:tmpl w:val="7A3610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D470153"/>
    <w:multiLevelType w:val="hybridMultilevel"/>
    <w:tmpl w:val="F8C40A7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5" w15:restartNumberingAfterBreak="0">
    <w:nsid w:val="0E3C3D6D"/>
    <w:multiLevelType w:val="hybridMultilevel"/>
    <w:tmpl w:val="68061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8702D2"/>
    <w:multiLevelType w:val="hybridMultilevel"/>
    <w:tmpl w:val="D99C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A236FD"/>
    <w:multiLevelType w:val="hybridMultilevel"/>
    <w:tmpl w:val="86C24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866D1A"/>
    <w:multiLevelType w:val="hybridMultilevel"/>
    <w:tmpl w:val="A3C2E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B573B9"/>
    <w:multiLevelType w:val="multilevel"/>
    <w:tmpl w:val="86B65F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1B3F3A"/>
    <w:multiLevelType w:val="hybridMultilevel"/>
    <w:tmpl w:val="A7D2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06FF1"/>
    <w:multiLevelType w:val="hybridMultilevel"/>
    <w:tmpl w:val="A3440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BD7F0B"/>
    <w:multiLevelType w:val="hybridMultilevel"/>
    <w:tmpl w:val="46E2C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C1F71"/>
    <w:multiLevelType w:val="hybridMultilevel"/>
    <w:tmpl w:val="5B5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B0E1B"/>
    <w:multiLevelType w:val="hybridMultilevel"/>
    <w:tmpl w:val="BF4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E6BAF"/>
    <w:multiLevelType w:val="hybridMultilevel"/>
    <w:tmpl w:val="6FE2BE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670C90"/>
    <w:multiLevelType w:val="hybridMultilevel"/>
    <w:tmpl w:val="1CFC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D56B7"/>
    <w:multiLevelType w:val="multilevel"/>
    <w:tmpl w:val="ED52F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630885"/>
    <w:multiLevelType w:val="hybridMultilevel"/>
    <w:tmpl w:val="98BAA7E8"/>
    <w:lvl w:ilvl="0" w:tplc="4CF0E71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81D4F"/>
    <w:multiLevelType w:val="multilevel"/>
    <w:tmpl w:val="518CB6CC"/>
    <w:styleLink w:val="WWNum1"/>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66853AB3"/>
    <w:multiLevelType w:val="multilevel"/>
    <w:tmpl w:val="4B9882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600C14"/>
    <w:multiLevelType w:val="multilevel"/>
    <w:tmpl w:val="039AAC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D57999"/>
    <w:multiLevelType w:val="multilevel"/>
    <w:tmpl w:val="7DC2DD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6F9026B5"/>
    <w:multiLevelType w:val="multilevel"/>
    <w:tmpl w:val="543034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8312DB"/>
    <w:multiLevelType w:val="hybridMultilevel"/>
    <w:tmpl w:val="D7FC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D102F5"/>
    <w:multiLevelType w:val="multilevel"/>
    <w:tmpl w:val="2C74B028"/>
    <w:lvl w:ilvl="0">
      <w:start w:val="17"/>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7"/>
  </w:num>
  <w:num w:numId="3">
    <w:abstractNumId w:val="9"/>
  </w:num>
  <w:num w:numId="4">
    <w:abstractNumId w:val="20"/>
  </w:num>
  <w:num w:numId="5">
    <w:abstractNumId w:val="22"/>
  </w:num>
  <w:num w:numId="6">
    <w:abstractNumId w:val="2"/>
  </w:num>
  <w:num w:numId="7">
    <w:abstractNumId w:val="15"/>
  </w:num>
  <w:num w:numId="8">
    <w:abstractNumId w:val="24"/>
  </w:num>
  <w:num w:numId="9">
    <w:abstractNumId w:val="1"/>
  </w:num>
  <w:num w:numId="10">
    <w:abstractNumId w:val="19"/>
  </w:num>
  <w:num w:numId="11">
    <w:abstractNumId w:val="13"/>
  </w:num>
  <w:num w:numId="12">
    <w:abstractNumId w:val="16"/>
  </w:num>
  <w:num w:numId="13">
    <w:abstractNumId w:val="3"/>
  </w:num>
  <w:num w:numId="14">
    <w:abstractNumId w:val="14"/>
  </w:num>
  <w:num w:numId="15">
    <w:abstractNumId w:val="23"/>
  </w:num>
  <w:num w:numId="16">
    <w:abstractNumId w:val="5"/>
  </w:num>
  <w:num w:numId="17">
    <w:abstractNumId w:val="12"/>
  </w:num>
  <w:num w:numId="18">
    <w:abstractNumId w:val="6"/>
  </w:num>
  <w:num w:numId="19">
    <w:abstractNumId w:val="18"/>
  </w:num>
  <w:num w:numId="20">
    <w:abstractNumId w:val="21"/>
  </w:num>
  <w:num w:numId="21">
    <w:abstractNumId w:val="7"/>
  </w:num>
  <w:num w:numId="22">
    <w:abstractNumId w:val="8"/>
  </w:num>
  <w:num w:numId="23">
    <w:abstractNumId w:val="0"/>
  </w:num>
  <w:num w:numId="24">
    <w:abstractNumId w:val="11"/>
  </w:num>
  <w:num w:numId="25">
    <w:abstractNumId w:val="10"/>
  </w:num>
  <w:num w:numId="26">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Shields">
    <w15:presenceInfo w15:providerId="AD" w15:userId="S-1-5-21-777738639-1408725061-206851431-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C"/>
    <w:rsid w:val="00007DD2"/>
    <w:rsid w:val="00021CCC"/>
    <w:rsid w:val="0004678A"/>
    <w:rsid w:val="000D2F8C"/>
    <w:rsid w:val="000F74BF"/>
    <w:rsid w:val="0014364B"/>
    <w:rsid w:val="001476FF"/>
    <w:rsid w:val="001618E1"/>
    <w:rsid w:val="00167E44"/>
    <w:rsid w:val="0019130B"/>
    <w:rsid w:val="00191C50"/>
    <w:rsid w:val="001C0122"/>
    <w:rsid w:val="001C4807"/>
    <w:rsid w:val="001E640D"/>
    <w:rsid w:val="001F31F5"/>
    <w:rsid w:val="001F3652"/>
    <w:rsid w:val="00203F3F"/>
    <w:rsid w:val="002253AA"/>
    <w:rsid w:val="0023026D"/>
    <w:rsid w:val="00250B93"/>
    <w:rsid w:val="00252CD5"/>
    <w:rsid w:val="002607DE"/>
    <w:rsid w:val="00264AC2"/>
    <w:rsid w:val="002812E7"/>
    <w:rsid w:val="00283DF3"/>
    <w:rsid w:val="00292BB4"/>
    <w:rsid w:val="002945AE"/>
    <w:rsid w:val="002A1047"/>
    <w:rsid w:val="002A3987"/>
    <w:rsid w:val="002B3174"/>
    <w:rsid w:val="002F47DE"/>
    <w:rsid w:val="00324080"/>
    <w:rsid w:val="00333293"/>
    <w:rsid w:val="003437FA"/>
    <w:rsid w:val="003525BA"/>
    <w:rsid w:val="00374CFD"/>
    <w:rsid w:val="00384E57"/>
    <w:rsid w:val="00393AF1"/>
    <w:rsid w:val="003A6EDC"/>
    <w:rsid w:val="003C2E57"/>
    <w:rsid w:val="003C4CA5"/>
    <w:rsid w:val="003C72FC"/>
    <w:rsid w:val="003D0A39"/>
    <w:rsid w:val="003E272E"/>
    <w:rsid w:val="003E6E9F"/>
    <w:rsid w:val="003F30A4"/>
    <w:rsid w:val="003F351F"/>
    <w:rsid w:val="004036EC"/>
    <w:rsid w:val="00405FF3"/>
    <w:rsid w:val="0042057C"/>
    <w:rsid w:val="004319B1"/>
    <w:rsid w:val="00444A81"/>
    <w:rsid w:val="0044741C"/>
    <w:rsid w:val="004501CB"/>
    <w:rsid w:val="00461168"/>
    <w:rsid w:val="004720CB"/>
    <w:rsid w:val="0048780B"/>
    <w:rsid w:val="004915A7"/>
    <w:rsid w:val="00492A0C"/>
    <w:rsid w:val="00496549"/>
    <w:rsid w:val="004A1EE4"/>
    <w:rsid w:val="004A44D4"/>
    <w:rsid w:val="004B4B82"/>
    <w:rsid w:val="004C2F45"/>
    <w:rsid w:val="004C719E"/>
    <w:rsid w:val="004C78B7"/>
    <w:rsid w:val="004D4699"/>
    <w:rsid w:val="004F18D9"/>
    <w:rsid w:val="00500C72"/>
    <w:rsid w:val="00502046"/>
    <w:rsid w:val="005030E3"/>
    <w:rsid w:val="0051206B"/>
    <w:rsid w:val="00514123"/>
    <w:rsid w:val="00524561"/>
    <w:rsid w:val="005269B6"/>
    <w:rsid w:val="00530E43"/>
    <w:rsid w:val="005448BE"/>
    <w:rsid w:val="00554FF8"/>
    <w:rsid w:val="00560AD1"/>
    <w:rsid w:val="00575511"/>
    <w:rsid w:val="00597BE8"/>
    <w:rsid w:val="005B1785"/>
    <w:rsid w:val="005C29DC"/>
    <w:rsid w:val="005C53C1"/>
    <w:rsid w:val="005D196D"/>
    <w:rsid w:val="006016D1"/>
    <w:rsid w:val="00605754"/>
    <w:rsid w:val="00606405"/>
    <w:rsid w:val="0062235A"/>
    <w:rsid w:val="006229A8"/>
    <w:rsid w:val="0062443E"/>
    <w:rsid w:val="00635B9E"/>
    <w:rsid w:val="00637511"/>
    <w:rsid w:val="00653A0A"/>
    <w:rsid w:val="0065629B"/>
    <w:rsid w:val="006751F0"/>
    <w:rsid w:val="006857C2"/>
    <w:rsid w:val="00687567"/>
    <w:rsid w:val="00692438"/>
    <w:rsid w:val="006B7CC3"/>
    <w:rsid w:val="006C2743"/>
    <w:rsid w:val="006C7FA0"/>
    <w:rsid w:val="006D2D6A"/>
    <w:rsid w:val="006D69B5"/>
    <w:rsid w:val="006D7F7B"/>
    <w:rsid w:val="00720503"/>
    <w:rsid w:val="00730794"/>
    <w:rsid w:val="00740992"/>
    <w:rsid w:val="00751F54"/>
    <w:rsid w:val="00763001"/>
    <w:rsid w:val="00765EAB"/>
    <w:rsid w:val="00766691"/>
    <w:rsid w:val="007771F2"/>
    <w:rsid w:val="007A5F5A"/>
    <w:rsid w:val="007C1AFA"/>
    <w:rsid w:val="007D4507"/>
    <w:rsid w:val="007D58EF"/>
    <w:rsid w:val="00800516"/>
    <w:rsid w:val="00803128"/>
    <w:rsid w:val="0083595E"/>
    <w:rsid w:val="00842FAB"/>
    <w:rsid w:val="008449C5"/>
    <w:rsid w:val="00850581"/>
    <w:rsid w:val="00856CFA"/>
    <w:rsid w:val="0087438B"/>
    <w:rsid w:val="008744FE"/>
    <w:rsid w:val="008748EF"/>
    <w:rsid w:val="008934A8"/>
    <w:rsid w:val="008C0B73"/>
    <w:rsid w:val="008F27C7"/>
    <w:rsid w:val="008F769A"/>
    <w:rsid w:val="009152A6"/>
    <w:rsid w:val="00982DE1"/>
    <w:rsid w:val="009B35E3"/>
    <w:rsid w:val="009B5D58"/>
    <w:rsid w:val="009C6C53"/>
    <w:rsid w:val="009D1CD7"/>
    <w:rsid w:val="009E3BF7"/>
    <w:rsid w:val="009F075C"/>
    <w:rsid w:val="00A32621"/>
    <w:rsid w:val="00A429EC"/>
    <w:rsid w:val="00A43A5C"/>
    <w:rsid w:val="00A47DFD"/>
    <w:rsid w:val="00A621A4"/>
    <w:rsid w:val="00A9463E"/>
    <w:rsid w:val="00AC00F6"/>
    <w:rsid w:val="00AC1824"/>
    <w:rsid w:val="00AC5D86"/>
    <w:rsid w:val="00AD77F6"/>
    <w:rsid w:val="00AE357E"/>
    <w:rsid w:val="00AE6F69"/>
    <w:rsid w:val="00AF6D54"/>
    <w:rsid w:val="00B023FB"/>
    <w:rsid w:val="00B07A41"/>
    <w:rsid w:val="00B14D1C"/>
    <w:rsid w:val="00B24114"/>
    <w:rsid w:val="00B43A7F"/>
    <w:rsid w:val="00B84410"/>
    <w:rsid w:val="00B939A9"/>
    <w:rsid w:val="00B967E6"/>
    <w:rsid w:val="00BA68B4"/>
    <w:rsid w:val="00BA6D85"/>
    <w:rsid w:val="00BE38AC"/>
    <w:rsid w:val="00BE38F3"/>
    <w:rsid w:val="00BE739F"/>
    <w:rsid w:val="00BF068C"/>
    <w:rsid w:val="00C04A9D"/>
    <w:rsid w:val="00C14C42"/>
    <w:rsid w:val="00C23470"/>
    <w:rsid w:val="00C3510E"/>
    <w:rsid w:val="00C637E5"/>
    <w:rsid w:val="00C701D0"/>
    <w:rsid w:val="00C7384A"/>
    <w:rsid w:val="00C87AB7"/>
    <w:rsid w:val="00C921AF"/>
    <w:rsid w:val="00C97E18"/>
    <w:rsid w:val="00CB2535"/>
    <w:rsid w:val="00CB46AA"/>
    <w:rsid w:val="00CB5AA4"/>
    <w:rsid w:val="00CB5BBB"/>
    <w:rsid w:val="00CC425E"/>
    <w:rsid w:val="00CC4880"/>
    <w:rsid w:val="00CC52BB"/>
    <w:rsid w:val="00CC7728"/>
    <w:rsid w:val="00CD2CB5"/>
    <w:rsid w:val="00CD4D16"/>
    <w:rsid w:val="00D034DB"/>
    <w:rsid w:val="00D0413F"/>
    <w:rsid w:val="00D32F2C"/>
    <w:rsid w:val="00D43844"/>
    <w:rsid w:val="00D46314"/>
    <w:rsid w:val="00D47C73"/>
    <w:rsid w:val="00D53F2B"/>
    <w:rsid w:val="00D656DE"/>
    <w:rsid w:val="00D805B0"/>
    <w:rsid w:val="00DB004D"/>
    <w:rsid w:val="00DC30D4"/>
    <w:rsid w:val="00DC3DB1"/>
    <w:rsid w:val="00DD5088"/>
    <w:rsid w:val="00DE0AE8"/>
    <w:rsid w:val="00DF61F7"/>
    <w:rsid w:val="00E03512"/>
    <w:rsid w:val="00E23B61"/>
    <w:rsid w:val="00E25907"/>
    <w:rsid w:val="00E37FF3"/>
    <w:rsid w:val="00E45071"/>
    <w:rsid w:val="00E567B0"/>
    <w:rsid w:val="00E674AA"/>
    <w:rsid w:val="00E67E41"/>
    <w:rsid w:val="00E74428"/>
    <w:rsid w:val="00E80496"/>
    <w:rsid w:val="00E83CA8"/>
    <w:rsid w:val="00E85175"/>
    <w:rsid w:val="00E96BA9"/>
    <w:rsid w:val="00EA26D9"/>
    <w:rsid w:val="00EB7EA5"/>
    <w:rsid w:val="00ED02CB"/>
    <w:rsid w:val="00ED668A"/>
    <w:rsid w:val="00EE56F2"/>
    <w:rsid w:val="00EF7201"/>
    <w:rsid w:val="00F1464B"/>
    <w:rsid w:val="00F25E9D"/>
    <w:rsid w:val="00F3208E"/>
    <w:rsid w:val="00F46E34"/>
    <w:rsid w:val="00F55F8C"/>
    <w:rsid w:val="00F67A91"/>
    <w:rsid w:val="00F70533"/>
    <w:rsid w:val="00F74D3C"/>
    <w:rsid w:val="00F91E87"/>
    <w:rsid w:val="00F96C48"/>
    <w:rsid w:val="00FD42F1"/>
    <w:rsid w:val="00FD63A7"/>
    <w:rsid w:val="00FF2D83"/>
    <w:rsid w:val="00FF41D8"/>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084A30F"/>
  <w15:docId w15:val="{CDFA7933-2997-4255-96D5-C55E68A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7"/>
    <w:rPr>
      <w:sz w:val="24"/>
      <w:szCs w:val="24"/>
      <w:lang w:eastAsia="en-US"/>
    </w:rPr>
  </w:style>
  <w:style w:type="paragraph" w:styleId="Heading1">
    <w:name w:val="heading 1"/>
    <w:basedOn w:val="Normal"/>
    <w:next w:val="Normal"/>
    <w:qFormat/>
    <w:rsid w:val="00D656DE"/>
    <w:pPr>
      <w:keepNext/>
      <w:numPr>
        <w:numId w:val="1"/>
      </w:numPr>
      <w:outlineLvl w:val="0"/>
    </w:pPr>
    <w:rPr>
      <w:rFonts w:ascii="Arial" w:hAnsi="Arial" w:cs="Arial"/>
      <w:b/>
      <w:bCs/>
      <w:sz w:val="22"/>
    </w:rPr>
  </w:style>
  <w:style w:type="paragraph" w:styleId="Heading2">
    <w:name w:val="heading 2"/>
    <w:basedOn w:val="Normal"/>
    <w:next w:val="Normal"/>
    <w:qFormat/>
    <w:rsid w:val="00D656DE"/>
    <w:pPr>
      <w:keepNext/>
      <w:autoSpaceDE w:val="0"/>
      <w:autoSpaceDN w:val="0"/>
      <w:adjustRightInd w:val="0"/>
      <w:outlineLvl w:val="1"/>
    </w:pPr>
    <w:rPr>
      <w:rFonts w:ascii="Arial" w:hAnsi="Arial" w:cs="Arial"/>
      <w:b/>
      <w:bCs/>
      <w:caps/>
      <w:sz w:val="22"/>
    </w:rPr>
  </w:style>
  <w:style w:type="paragraph" w:styleId="Heading3">
    <w:name w:val="heading 3"/>
    <w:basedOn w:val="Normal"/>
    <w:next w:val="Normal"/>
    <w:qFormat/>
    <w:rsid w:val="00D656DE"/>
    <w:pPr>
      <w:keepNext/>
      <w:spacing w:before="240" w:after="60"/>
      <w:outlineLvl w:val="2"/>
    </w:pPr>
    <w:rPr>
      <w:rFonts w:ascii="Arial" w:hAnsi="Arial" w:cs="Arial"/>
      <w:b/>
      <w:bCs/>
      <w:sz w:val="26"/>
      <w:szCs w:val="26"/>
    </w:rPr>
  </w:style>
  <w:style w:type="paragraph" w:styleId="Heading4">
    <w:name w:val="heading 4"/>
    <w:basedOn w:val="Normal"/>
    <w:next w:val="Normal"/>
    <w:qFormat/>
    <w:rsid w:val="00D656DE"/>
    <w:pPr>
      <w:keepNext/>
      <w:autoSpaceDE w:val="0"/>
      <w:autoSpaceDN w:val="0"/>
      <w:adjustRightInd w:val="0"/>
      <w:ind w:left="720"/>
      <w:outlineLvl w:val="3"/>
    </w:pPr>
    <w:rPr>
      <w:rFonts w:ascii="Arial" w:hAnsi="Arial" w:cs="Tahoma"/>
      <w:b/>
      <w:bCs/>
      <w:sz w:val="22"/>
      <w:szCs w:val="22"/>
      <w:lang w:eastAsia="en-GB"/>
    </w:rPr>
  </w:style>
  <w:style w:type="paragraph" w:styleId="Heading5">
    <w:name w:val="heading 5"/>
    <w:basedOn w:val="Normal"/>
    <w:next w:val="Normal"/>
    <w:qFormat/>
    <w:rsid w:val="00D656DE"/>
    <w:pPr>
      <w:keepNext/>
      <w:outlineLvl w:val="4"/>
    </w:pPr>
    <w:rPr>
      <w:rFonts w:ascii="Device Font 10cpi" w:hAnsi="Device Font 10cpi"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6DE"/>
    <w:pPr>
      <w:ind w:left="1440"/>
    </w:pPr>
    <w:rPr>
      <w:rFonts w:ascii="Arial" w:hAnsi="Arial"/>
      <w:i/>
      <w:iCs/>
      <w:sz w:val="22"/>
      <w:szCs w:val="22"/>
      <w:lang w:eastAsia="en-GB"/>
    </w:rPr>
  </w:style>
  <w:style w:type="paragraph" w:styleId="BodyTextIndent3">
    <w:name w:val="Body Text Indent 3"/>
    <w:basedOn w:val="Normal"/>
    <w:rsid w:val="00D656DE"/>
    <w:pPr>
      <w:spacing w:after="120"/>
      <w:ind w:left="283"/>
    </w:pPr>
    <w:rPr>
      <w:rFonts w:ascii="Arial" w:hAnsi="Arial"/>
      <w:sz w:val="16"/>
      <w:szCs w:val="16"/>
      <w:lang w:eastAsia="en-GB"/>
    </w:rPr>
  </w:style>
  <w:style w:type="paragraph" w:styleId="Footer">
    <w:name w:val="footer"/>
    <w:basedOn w:val="Normal"/>
    <w:link w:val="FooterChar"/>
    <w:uiPriority w:val="99"/>
    <w:rsid w:val="00D656DE"/>
    <w:pPr>
      <w:tabs>
        <w:tab w:val="center" w:pos="4153"/>
        <w:tab w:val="right" w:pos="8306"/>
      </w:tabs>
    </w:pPr>
    <w:rPr>
      <w:rFonts w:ascii="Arial" w:hAnsi="Arial"/>
      <w:sz w:val="22"/>
      <w:szCs w:val="22"/>
      <w:lang w:eastAsia="en-GB"/>
    </w:rPr>
  </w:style>
  <w:style w:type="paragraph" w:styleId="Header">
    <w:name w:val="header"/>
    <w:basedOn w:val="Normal"/>
    <w:rsid w:val="00D656DE"/>
    <w:pPr>
      <w:tabs>
        <w:tab w:val="center" w:pos="4320"/>
        <w:tab w:val="right" w:pos="8640"/>
      </w:tabs>
    </w:pPr>
    <w:rPr>
      <w:rFonts w:ascii="Arial" w:hAnsi="Arial"/>
      <w:sz w:val="22"/>
      <w:szCs w:val="22"/>
      <w:lang w:eastAsia="en-GB"/>
    </w:rPr>
  </w:style>
  <w:style w:type="character" w:styleId="PageNumber">
    <w:name w:val="page number"/>
    <w:basedOn w:val="DefaultParagraphFont"/>
    <w:rsid w:val="00D656DE"/>
  </w:style>
  <w:style w:type="paragraph" w:customStyle="1" w:styleId="Default">
    <w:name w:val="Default"/>
    <w:rsid w:val="00D656DE"/>
    <w:pPr>
      <w:autoSpaceDE w:val="0"/>
      <w:autoSpaceDN w:val="0"/>
      <w:adjustRightInd w:val="0"/>
    </w:pPr>
    <w:rPr>
      <w:rFonts w:ascii="Symbol" w:hAnsi="Symbol" w:cs="Symbol"/>
      <w:color w:val="000000"/>
      <w:sz w:val="24"/>
      <w:szCs w:val="24"/>
    </w:rPr>
  </w:style>
  <w:style w:type="paragraph" w:styleId="BodyTextIndent2">
    <w:name w:val="Body Text Indent 2"/>
    <w:basedOn w:val="Normal"/>
    <w:rsid w:val="00D656DE"/>
    <w:pPr>
      <w:autoSpaceDE w:val="0"/>
      <w:autoSpaceDN w:val="0"/>
      <w:adjustRightInd w:val="0"/>
      <w:ind w:left="720" w:hanging="720"/>
    </w:pPr>
    <w:rPr>
      <w:rFonts w:ascii="Arial" w:hAnsi="Arial" w:cs="Arial"/>
      <w:sz w:val="22"/>
    </w:rPr>
  </w:style>
  <w:style w:type="paragraph" w:styleId="BodyText">
    <w:name w:val="Body Text"/>
    <w:basedOn w:val="Normal"/>
    <w:rsid w:val="00D656DE"/>
    <w:rPr>
      <w:rFonts w:ascii="Device Font 10cpi" w:hAnsi="Device Font 10cpi" w:cs="Arial"/>
      <w:bCs/>
      <w:sz w:val="20"/>
    </w:rPr>
  </w:style>
  <w:style w:type="paragraph" w:customStyle="1" w:styleId="Irenes">
    <w:name w:val="Irenes"/>
    <w:basedOn w:val="Heading1"/>
    <w:link w:val="IrenesChar"/>
    <w:rsid w:val="00751F54"/>
    <w:pPr>
      <w:numPr>
        <w:numId w:val="0"/>
      </w:numPr>
      <w:spacing w:before="240" w:after="60"/>
    </w:pPr>
    <w:rPr>
      <w:kern w:val="32"/>
      <w:sz w:val="24"/>
      <w:szCs w:val="32"/>
      <w:lang w:val="en-US"/>
    </w:rPr>
  </w:style>
  <w:style w:type="character" w:customStyle="1" w:styleId="IrenesChar">
    <w:name w:val="Irenes Char"/>
    <w:link w:val="Irenes"/>
    <w:rsid w:val="00751F54"/>
    <w:rPr>
      <w:rFonts w:ascii="Arial" w:hAnsi="Arial" w:cs="Arial"/>
      <w:b/>
      <w:bCs/>
      <w:kern w:val="32"/>
      <w:sz w:val="24"/>
      <w:szCs w:val="32"/>
      <w:lang w:val="en-US" w:eastAsia="en-US" w:bidi="ar-SA"/>
    </w:rPr>
  </w:style>
  <w:style w:type="character" w:styleId="Strong">
    <w:name w:val="Strong"/>
    <w:qFormat/>
    <w:rsid w:val="00E23B61"/>
    <w:rPr>
      <w:b/>
      <w:bCs/>
    </w:rPr>
  </w:style>
  <w:style w:type="paragraph" w:styleId="Title">
    <w:name w:val="Title"/>
    <w:basedOn w:val="Normal"/>
    <w:qFormat/>
    <w:rsid w:val="00F3208E"/>
    <w:pPr>
      <w:jc w:val="center"/>
    </w:pPr>
    <w:rPr>
      <w:rFonts w:ascii="Arial" w:hAnsi="Arial"/>
      <w:b/>
      <w:sz w:val="40"/>
      <w:szCs w:val="20"/>
      <w:lang w:eastAsia="en-GB"/>
    </w:rPr>
  </w:style>
  <w:style w:type="paragraph" w:styleId="PlainText">
    <w:name w:val="Plain Text"/>
    <w:basedOn w:val="Normal"/>
    <w:rsid w:val="00EE56F2"/>
    <w:rPr>
      <w:rFonts w:ascii="Courier New" w:hAnsi="Courier New" w:cs="Courier New"/>
      <w:sz w:val="20"/>
      <w:szCs w:val="20"/>
      <w:lang w:eastAsia="en-GB"/>
    </w:rPr>
  </w:style>
  <w:style w:type="table" w:styleId="TableGrid">
    <w:name w:val="Table Grid"/>
    <w:basedOn w:val="TableNormal"/>
    <w:rsid w:val="003E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74AA"/>
    <w:rPr>
      <w:rFonts w:ascii="Arial" w:hAnsi="Arial"/>
      <w:sz w:val="22"/>
      <w:szCs w:val="22"/>
    </w:rPr>
  </w:style>
  <w:style w:type="paragraph" w:styleId="ListParagraph">
    <w:name w:val="List Paragraph"/>
    <w:basedOn w:val="Normal"/>
    <w:uiPriority w:val="34"/>
    <w:qFormat/>
    <w:rsid w:val="003C4CA5"/>
    <w:pPr>
      <w:ind w:left="720"/>
      <w:contextualSpacing/>
    </w:pPr>
  </w:style>
  <w:style w:type="paragraph" w:styleId="NoSpacing">
    <w:name w:val="No Spacing"/>
    <w:uiPriority w:val="1"/>
    <w:qFormat/>
    <w:rsid w:val="00500C72"/>
    <w:rPr>
      <w:sz w:val="24"/>
      <w:szCs w:val="24"/>
      <w:lang w:eastAsia="en-US"/>
    </w:rPr>
  </w:style>
  <w:style w:type="paragraph" w:styleId="BalloonText">
    <w:name w:val="Balloon Text"/>
    <w:basedOn w:val="Normal"/>
    <w:link w:val="BalloonTextChar"/>
    <w:semiHidden/>
    <w:unhideWhenUsed/>
    <w:rsid w:val="004C78B7"/>
    <w:rPr>
      <w:rFonts w:ascii="Tahoma" w:hAnsi="Tahoma" w:cs="Tahoma"/>
      <w:sz w:val="16"/>
      <w:szCs w:val="16"/>
    </w:rPr>
  </w:style>
  <w:style w:type="character" w:customStyle="1" w:styleId="BalloonTextChar">
    <w:name w:val="Balloon Text Char"/>
    <w:link w:val="BalloonText"/>
    <w:semiHidden/>
    <w:rsid w:val="004C78B7"/>
    <w:rPr>
      <w:rFonts w:ascii="Tahoma" w:hAnsi="Tahoma" w:cs="Tahoma"/>
      <w:sz w:val="16"/>
      <w:szCs w:val="16"/>
      <w:lang w:eastAsia="en-US"/>
    </w:rPr>
  </w:style>
  <w:style w:type="paragraph" w:customStyle="1" w:styleId="Standard">
    <w:name w:val="Standard"/>
    <w:rsid w:val="00856CFA"/>
    <w:pPr>
      <w:suppressAutoHyphens/>
      <w:autoSpaceDN w:val="0"/>
      <w:textAlignment w:val="baseline"/>
    </w:pPr>
    <w:rPr>
      <w:kern w:val="3"/>
      <w:sz w:val="24"/>
      <w:szCs w:val="24"/>
      <w:lang w:eastAsia="en-US"/>
    </w:rPr>
  </w:style>
  <w:style w:type="numbering" w:customStyle="1" w:styleId="WWNum1">
    <w:name w:val="WWNum1"/>
    <w:basedOn w:val="NoList"/>
    <w:rsid w:val="00856CFA"/>
    <w:pPr>
      <w:numPr>
        <w:numId w:val="10"/>
      </w:numPr>
    </w:pPr>
  </w:style>
  <w:style w:type="paragraph" w:customStyle="1" w:styleId="DefaultText">
    <w:name w:val="Default Text"/>
    <w:basedOn w:val="Normal"/>
    <w:rsid w:val="004915A7"/>
    <w:rPr>
      <w:szCs w:val="20"/>
    </w:rPr>
  </w:style>
  <w:style w:type="table" w:customStyle="1" w:styleId="TableGrid1">
    <w:name w:val="Table Grid1"/>
    <w:basedOn w:val="TableNormal"/>
    <w:next w:val="TableGrid"/>
    <w:uiPriority w:val="59"/>
    <w:rsid w:val="004915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51F0"/>
    <w:rPr>
      <w:color w:val="0000FF" w:themeColor="hyperlink"/>
      <w:u w:val="single"/>
    </w:rPr>
  </w:style>
  <w:style w:type="character" w:styleId="FollowedHyperlink">
    <w:name w:val="FollowedHyperlink"/>
    <w:basedOn w:val="DefaultParagraphFont"/>
    <w:semiHidden/>
    <w:unhideWhenUsed/>
    <w:rsid w:val="00BA6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4B642840C344B8E754AFF16003268" ma:contentTypeVersion="0" ma:contentTypeDescription="Create a new document." ma:contentTypeScope="" ma:versionID="57caaca5486cd92bff9179be1308ee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0E60-9C2A-476C-8FC3-40BB6607229C}">
  <ds:schemaRefs>
    <ds:schemaRef ds:uri="http://schemas.microsoft.com/sharepoint/v3/contenttype/forms"/>
  </ds:schemaRefs>
</ds:datastoreItem>
</file>

<file path=customXml/itemProps2.xml><?xml version="1.0" encoding="utf-8"?>
<ds:datastoreItem xmlns:ds="http://schemas.openxmlformats.org/officeDocument/2006/customXml" ds:itemID="{FA181F00-4A9F-4038-B907-51C8EF837B2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6C7D5DA-8AB0-4AA0-94C4-BC77512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953D4B-1C30-4185-87A7-90690E9F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3220</Words>
  <Characters>19212</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VOID PROPERTY MANAGEMENT POLICY</vt:lpstr>
    </vt:vector>
  </TitlesOfParts>
  <Company>Servite Housing Association</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PROPERTY MANAGEMENT POLICY</dc:title>
  <dc:creator>Angela Cameron</dc:creator>
  <cp:lastModifiedBy>Janice Shields</cp:lastModifiedBy>
  <cp:revision>2</cp:revision>
  <dcterms:created xsi:type="dcterms:W3CDTF">2023-12-20T12:20:00Z</dcterms:created>
  <dcterms:modified xsi:type="dcterms:W3CDTF">2023-12-20T12:20:00Z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for review">
    <vt:lpwstr>2009-08-28T00:00:00Z</vt:lpwstr>
  </property>
  <property fmtid="{D5CDD505-2E9C-101B-9397-08002B2CF9AE}" pid="3" name="Effective from">
    <vt:lpwstr>2006-08-28T00:00:00Z</vt:lpwstr>
  </property>
  <property fmtid="{D5CDD505-2E9C-101B-9397-08002B2CF9AE}" pid="4" name="Committee approved on">
    <vt:lpwstr>2006-08-28T00:00:00Z</vt:lpwstr>
  </property>
  <property fmtid="{D5CDD505-2E9C-101B-9397-08002B2CF9AE}" pid="5" name="ContentTypeId">
    <vt:lpwstr>0x010100A024B642840C344B8E754AFF16003268</vt:lpwstr>
  </property>
</Properties>
</file>